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7F" w:rsidRDefault="0037617F" w:rsidP="00021E90">
      <w:pPr>
        <w:spacing w:line="360" w:lineRule="auto"/>
        <w:rPr>
          <w:sz w:val="32"/>
          <w:szCs w:val="32"/>
        </w:rPr>
      </w:pPr>
      <w:bookmarkStart w:id="0" w:name="_Toc527722734"/>
      <w:bookmarkStart w:id="1" w:name="_Toc527722735"/>
      <w:bookmarkStart w:id="2" w:name="_Hlk524336513"/>
    </w:p>
    <w:p w:rsidR="00021E90" w:rsidRDefault="00021E90" w:rsidP="00021E90">
      <w:pPr>
        <w:spacing w:line="360" w:lineRule="auto"/>
        <w:rPr>
          <w:sz w:val="32"/>
          <w:szCs w:val="32"/>
        </w:rPr>
      </w:pPr>
    </w:p>
    <w:p w:rsidR="00021E90" w:rsidRDefault="00021E90" w:rsidP="00021E90">
      <w:pPr>
        <w:spacing w:line="360" w:lineRule="auto"/>
        <w:rPr>
          <w:sz w:val="32"/>
          <w:szCs w:val="32"/>
        </w:rPr>
      </w:pPr>
    </w:p>
    <w:p w:rsidR="006A41FC" w:rsidRDefault="006A41FC" w:rsidP="006A41FC">
      <w:pPr>
        <w:spacing w:line="360" w:lineRule="auto"/>
        <w:jc w:val="center"/>
        <w:rPr>
          <w:rFonts w:ascii="方正小标宋简体" w:eastAsia="方正小标宋简体"/>
          <w:sz w:val="44"/>
          <w:szCs w:val="44"/>
        </w:rPr>
      </w:pPr>
      <w:r>
        <w:rPr>
          <w:rFonts w:ascii="方正小标宋简体" w:eastAsia="方正小标宋简体" w:hint="eastAsia"/>
          <w:sz w:val="44"/>
          <w:szCs w:val="36"/>
        </w:rPr>
        <w:t>《中华人民共和国企业所得税年度纳税申报表（A类，2017年版）》</w:t>
      </w:r>
    </w:p>
    <w:p w:rsidR="006A41FC" w:rsidRDefault="006A41FC" w:rsidP="006A41FC">
      <w:pPr>
        <w:spacing w:line="360" w:lineRule="auto"/>
        <w:jc w:val="center"/>
        <w:rPr>
          <w:rFonts w:ascii="仿宋_GB2312" w:eastAsia="仿宋_GB2312"/>
          <w:sz w:val="32"/>
          <w:szCs w:val="32"/>
        </w:rPr>
      </w:pPr>
      <w:r>
        <w:rPr>
          <w:rFonts w:ascii="仿宋_GB2312" w:eastAsia="仿宋_GB2312" w:hint="eastAsia"/>
          <w:sz w:val="32"/>
          <w:szCs w:val="32"/>
        </w:rPr>
        <w:t>（2019年修订）</w:t>
      </w:r>
    </w:p>
    <w:p w:rsidR="006A41FC" w:rsidRDefault="006A41FC" w:rsidP="006A41FC">
      <w:pPr>
        <w:spacing w:line="360" w:lineRule="auto"/>
        <w:jc w:val="center"/>
        <w:rPr>
          <w:rFonts w:ascii="仿宋_GB2312" w:eastAsia="仿宋_GB2312"/>
          <w:sz w:val="32"/>
          <w:szCs w:val="32"/>
        </w:rPr>
      </w:pPr>
    </w:p>
    <w:p w:rsidR="006A41FC" w:rsidRDefault="006A41FC" w:rsidP="006A41FC">
      <w:pPr>
        <w:spacing w:line="360" w:lineRule="auto"/>
        <w:jc w:val="center"/>
        <w:rPr>
          <w:rFonts w:ascii="仿宋_GB2312" w:eastAsia="仿宋_GB2312"/>
          <w:sz w:val="32"/>
          <w:szCs w:val="32"/>
        </w:rPr>
      </w:pPr>
    </w:p>
    <w:p w:rsidR="006A41FC" w:rsidRDefault="006A41FC" w:rsidP="006A41FC">
      <w:pPr>
        <w:spacing w:line="360" w:lineRule="auto"/>
        <w:jc w:val="center"/>
        <w:rPr>
          <w:rFonts w:ascii="仿宋_GB2312" w:eastAsia="仿宋_GB2312"/>
          <w:sz w:val="32"/>
          <w:szCs w:val="32"/>
        </w:rPr>
      </w:pPr>
    </w:p>
    <w:p w:rsidR="006A41FC" w:rsidRDefault="006A41FC" w:rsidP="006A41FC">
      <w:pPr>
        <w:spacing w:line="360" w:lineRule="auto"/>
        <w:jc w:val="center"/>
        <w:rPr>
          <w:rFonts w:ascii="仿宋_GB2312" w:eastAsia="仿宋_GB2312"/>
          <w:sz w:val="32"/>
          <w:szCs w:val="32"/>
        </w:rPr>
      </w:pPr>
    </w:p>
    <w:p w:rsidR="006A41FC" w:rsidRDefault="006A41FC" w:rsidP="006A41FC">
      <w:pPr>
        <w:spacing w:line="360" w:lineRule="auto"/>
        <w:jc w:val="center"/>
        <w:rPr>
          <w:rFonts w:ascii="仿宋_GB2312" w:eastAsia="仿宋_GB2312"/>
          <w:sz w:val="32"/>
          <w:szCs w:val="32"/>
        </w:rPr>
      </w:pPr>
    </w:p>
    <w:p w:rsidR="006A41FC" w:rsidRDefault="006A41FC" w:rsidP="006A41FC">
      <w:pPr>
        <w:spacing w:line="360" w:lineRule="auto"/>
        <w:jc w:val="center"/>
        <w:rPr>
          <w:rFonts w:ascii="仿宋_GB2312" w:eastAsia="仿宋_GB2312"/>
          <w:sz w:val="32"/>
          <w:szCs w:val="32"/>
        </w:rPr>
      </w:pPr>
    </w:p>
    <w:p w:rsidR="006A41FC" w:rsidDel="000B2BAE" w:rsidRDefault="006A41FC" w:rsidP="006A41FC">
      <w:pPr>
        <w:spacing w:line="360" w:lineRule="auto"/>
        <w:jc w:val="center"/>
        <w:rPr>
          <w:del w:id="3" w:author="Windows 用户" w:date="2020-04-12T10:31:00Z"/>
          <w:rFonts w:ascii="仿宋_GB2312" w:eastAsia="仿宋_GB2312"/>
          <w:sz w:val="32"/>
          <w:szCs w:val="32"/>
        </w:rPr>
      </w:pPr>
    </w:p>
    <w:p w:rsidR="006A41FC" w:rsidRDefault="006A41FC" w:rsidP="006A41FC">
      <w:pPr>
        <w:spacing w:line="360" w:lineRule="auto"/>
        <w:jc w:val="center"/>
        <w:rPr>
          <w:rFonts w:ascii="仿宋_GB2312" w:eastAsia="仿宋_GB2312"/>
          <w:sz w:val="32"/>
          <w:szCs w:val="32"/>
        </w:rPr>
      </w:pPr>
    </w:p>
    <w:p w:rsidR="006A41FC" w:rsidRDefault="006A41FC" w:rsidP="006A41FC">
      <w:pPr>
        <w:spacing w:line="360" w:lineRule="auto"/>
        <w:jc w:val="center"/>
        <w:rPr>
          <w:rFonts w:ascii="仿宋_GB2312" w:eastAsia="仿宋_GB2312"/>
          <w:sz w:val="32"/>
          <w:szCs w:val="32"/>
        </w:rPr>
      </w:pPr>
    </w:p>
    <w:p w:rsidR="006A41FC" w:rsidRDefault="006A41FC" w:rsidP="006A41FC">
      <w:pPr>
        <w:spacing w:line="360" w:lineRule="auto"/>
        <w:jc w:val="center"/>
        <w:rPr>
          <w:rFonts w:ascii="仿宋_GB2312" w:eastAsia="仿宋_GB2312"/>
          <w:sz w:val="28"/>
          <w:szCs w:val="32"/>
        </w:rPr>
      </w:pPr>
      <w:r>
        <w:rPr>
          <w:rFonts w:ascii="仿宋_GB2312" w:eastAsia="仿宋_GB2312" w:hint="eastAsia"/>
          <w:sz w:val="28"/>
          <w:szCs w:val="32"/>
        </w:rPr>
        <w:t>国家税务总局</w:t>
      </w:r>
    </w:p>
    <w:p w:rsidR="00021E90" w:rsidRPr="00695171" w:rsidRDefault="006A41FC" w:rsidP="007C0268">
      <w:pPr>
        <w:spacing w:line="360" w:lineRule="auto"/>
        <w:jc w:val="center"/>
        <w:sectPr w:rsidR="00021E90" w:rsidRPr="00695171" w:rsidSect="00021E90">
          <w:pgSz w:w="11906" w:h="16838"/>
          <w:pgMar w:top="1928" w:right="1418" w:bottom="1985" w:left="1418" w:header="851" w:footer="992" w:gutter="113"/>
          <w:cols w:space="425"/>
          <w:docGrid w:linePitch="312"/>
        </w:sectPr>
      </w:pPr>
      <w:r>
        <w:rPr>
          <w:rFonts w:ascii="仿宋_GB2312" w:eastAsia="仿宋_GB2312" w:hint="eastAsia"/>
          <w:sz w:val="28"/>
          <w:szCs w:val="32"/>
        </w:rPr>
        <w:t>2019年12月</w:t>
      </w:r>
    </w:p>
    <w:p w:rsidR="007E7F06" w:rsidRDefault="007E7F06">
      <w:pPr>
        <w:widowControl/>
        <w:jc w:val="left"/>
        <w:rPr>
          <w:rFonts w:ascii="宋体" w:hAnsi="宋体"/>
          <w:kern w:val="0"/>
          <w:szCs w:val="21"/>
        </w:rPr>
      </w:pPr>
    </w:p>
    <w:p w:rsidR="007E7F06" w:rsidRPr="004A166D" w:rsidRDefault="007E7F06" w:rsidP="000B2BAE">
      <w:pPr>
        <w:pStyle w:val="SBBL1"/>
        <w:tabs>
          <w:tab w:val="center" w:pos="4678"/>
        </w:tabs>
        <w:spacing w:beforeLines="150" w:afterLines="100"/>
        <w:ind w:leftChars="10" w:left="21"/>
        <w:rPr>
          <w:rFonts w:cs="Times New Roman"/>
          <w:sz w:val="16"/>
          <w:szCs w:val="16"/>
        </w:rPr>
      </w:pPr>
      <w:bookmarkStart w:id="4" w:name="_Toc534964337"/>
      <w:bookmarkStart w:id="5" w:name="_Toc393480170"/>
      <w:r w:rsidRPr="004A166D">
        <w:rPr>
          <w:rFonts w:hint="eastAsia"/>
          <w:sz w:val="36"/>
          <w:szCs w:val="36"/>
        </w:rPr>
        <w:t>中华人民共和国企业所得税年度纳税申报表</w:t>
      </w:r>
      <w:r w:rsidRPr="004A166D">
        <w:rPr>
          <w:rFonts w:hint="eastAsia"/>
          <w:sz w:val="2"/>
          <w:szCs w:val="2"/>
        </w:rPr>
        <w:t>封面</w:t>
      </w:r>
      <w:bookmarkEnd w:id="4"/>
    </w:p>
    <w:tbl>
      <w:tblPr>
        <w:tblW w:w="9789" w:type="dxa"/>
        <w:jc w:val="center"/>
        <w:tblLayout w:type="fixed"/>
        <w:tblLook w:val="00A0"/>
      </w:tblPr>
      <w:tblGrid>
        <w:gridCol w:w="626"/>
        <w:gridCol w:w="454"/>
        <w:gridCol w:w="1079"/>
        <w:gridCol w:w="960"/>
        <w:gridCol w:w="27"/>
        <w:gridCol w:w="1053"/>
        <w:gridCol w:w="672"/>
        <w:gridCol w:w="408"/>
        <w:gridCol w:w="236"/>
        <w:gridCol w:w="2162"/>
        <w:gridCol w:w="1082"/>
        <w:gridCol w:w="372"/>
        <w:gridCol w:w="612"/>
        <w:gridCol w:w="46"/>
      </w:tblGrid>
      <w:tr w:rsidR="007E7F06" w:rsidRPr="004A166D" w:rsidTr="00A45174">
        <w:trPr>
          <w:trHeight w:val="285"/>
          <w:jc w:val="center"/>
        </w:trPr>
        <w:tc>
          <w:tcPr>
            <w:tcW w:w="9789" w:type="dxa"/>
            <w:gridSpan w:val="14"/>
            <w:vAlign w:val="bottom"/>
          </w:tcPr>
          <w:p w:rsidR="007E7F06" w:rsidRPr="004A166D" w:rsidRDefault="007E7F06" w:rsidP="00A45174">
            <w:pPr>
              <w:widowControl/>
              <w:jc w:val="center"/>
              <w:rPr>
                <w:rFonts w:ascii="宋体"/>
                <w:b/>
                <w:bCs/>
                <w:kern w:val="0"/>
                <w:sz w:val="24"/>
              </w:rPr>
            </w:pPr>
            <w:r w:rsidRPr="004A166D">
              <w:rPr>
                <w:rFonts w:ascii="宋体" w:hAnsi="宋体" w:cs="宋体" w:hint="eastAsia"/>
                <w:b/>
                <w:bCs/>
                <w:kern w:val="0"/>
                <w:sz w:val="24"/>
              </w:rPr>
              <w:t>（</w:t>
            </w:r>
            <w:r w:rsidRPr="004A166D">
              <w:rPr>
                <w:rFonts w:ascii="宋体" w:hAnsi="宋体" w:cs="宋体"/>
                <w:b/>
                <w:bCs/>
                <w:kern w:val="0"/>
                <w:sz w:val="24"/>
              </w:rPr>
              <w:t>A</w:t>
            </w:r>
            <w:r w:rsidRPr="004A166D">
              <w:rPr>
                <w:rFonts w:ascii="宋体" w:hAnsi="宋体" w:cs="宋体" w:hint="eastAsia"/>
                <w:b/>
                <w:bCs/>
                <w:kern w:val="0"/>
                <w:sz w:val="24"/>
              </w:rPr>
              <w:t>类</w:t>
            </w:r>
            <w:r w:rsidRPr="004A166D">
              <w:rPr>
                <w:rFonts w:ascii="宋体" w:hAnsi="宋体" w:cs="宋体"/>
                <w:b/>
                <w:bCs/>
                <w:kern w:val="0"/>
                <w:sz w:val="24"/>
              </w:rPr>
              <w:t xml:space="preserve"> , 2017</w:t>
            </w:r>
            <w:r w:rsidRPr="004A166D">
              <w:rPr>
                <w:rFonts w:ascii="宋体" w:hAnsi="宋体" w:cs="宋体" w:hint="eastAsia"/>
                <w:b/>
                <w:bCs/>
                <w:kern w:val="0"/>
                <w:sz w:val="24"/>
              </w:rPr>
              <w:t>年版）</w:t>
            </w:r>
          </w:p>
        </w:tc>
      </w:tr>
      <w:tr w:rsidR="007E7F06" w:rsidRPr="004A166D" w:rsidTr="00A45174">
        <w:trPr>
          <w:trHeight w:val="479"/>
          <w:jc w:val="center"/>
        </w:trPr>
        <w:tc>
          <w:tcPr>
            <w:tcW w:w="9789" w:type="dxa"/>
            <w:gridSpan w:val="14"/>
            <w:vAlign w:val="bottom"/>
          </w:tcPr>
          <w:p w:rsidR="007E7F06" w:rsidRPr="004A166D" w:rsidRDefault="007E7F06" w:rsidP="00A45174">
            <w:pPr>
              <w:widowControl/>
              <w:ind w:leftChars="300" w:left="630"/>
              <w:jc w:val="left"/>
              <w:rPr>
                <w:rFonts w:ascii="宋体"/>
                <w:kern w:val="0"/>
                <w:sz w:val="24"/>
              </w:rPr>
            </w:pPr>
          </w:p>
        </w:tc>
      </w:tr>
      <w:tr w:rsidR="007E7F06" w:rsidRPr="004A166D" w:rsidTr="00A45174">
        <w:trPr>
          <w:trHeight w:val="680"/>
          <w:jc w:val="center"/>
        </w:trPr>
        <w:tc>
          <w:tcPr>
            <w:tcW w:w="9789" w:type="dxa"/>
            <w:gridSpan w:val="14"/>
            <w:vAlign w:val="center"/>
          </w:tcPr>
          <w:p w:rsidR="007E7F06" w:rsidRPr="004A166D" w:rsidRDefault="007E7F06" w:rsidP="00A45174">
            <w:pPr>
              <w:widowControl/>
              <w:ind w:leftChars="476" w:left="1000"/>
              <w:rPr>
                <w:rFonts w:ascii="宋体"/>
                <w:kern w:val="0"/>
                <w:sz w:val="24"/>
              </w:rPr>
            </w:pPr>
            <w:r w:rsidRPr="004A166D">
              <w:rPr>
                <w:rFonts w:ascii="宋体" w:hAnsi="宋体" w:cs="宋体" w:hint="eastAsia"/>
                <w:kern w:val="0"/>
                <w:sz w:val="24"/>
              </w:rPr>
              <w:t>税款所属期间：    年    月    日 至        年    月    日</w:t>
            </w:r>
          </w:p>
        </w:tc>
      </w:tr>
      <w:tr w:rsidR="007E7F06" w:rsidRPr="004A166D" w:rsidTr="00A45174">
        <w:trPr>
          <w:trHeight w:val="680"/>
          <w:jc w:val="center"/>
        </w:trPr>
        <w:tc>
          <w:tcPr>
            <w:tcW w:w="3146" w:type="dxa"/>
            <w:gridSpan w:val="5"/>
            <w:vAlign w:val="center"/>
          </w:tcPr>
          <w:p w:rsidR="007E7F06" w:rsidRPr="004A166D" w:rsidRDefault="007E7F06" w:rsidP="00A45174">
            <w:pPr>
              <w:widowControl/>
              <w:rPr>
                <w:rFonts w:ascii="宋体"/>
                <w:kern w:val="0"/>
                <w:sz w:val="24"/>
              </w:rPr>
            </w:pPr>
            <w:r w:rsidRPr="004A166D">
              <w:rPr>
                <w:rFonts w:ascii="宋体" w:hAnsi="宋体" w:cs="宋体" w:hint="eastAsia"/>
                <w:kern w:val="0"/>
                <w:sz w:val="24"/>
              </w:rPr>
              <w:t xml:space="preserve">       </w:t>
            </w:r>
            <w:r>
              <w:rPr>
                <w:rFonts w:ascii="宋体" w:hAnsi="宋体" w:cs="宋体" w:hint="eastAsia"/>
                <w:kern w:val="0"/>
                <w:sz w:val="24"/>
              </w:rPr>
              <w:t xml:space="preserve"> </w:t>
            </w:r>
            <w:r w:rsidRPr="004A166D">
              <w:rPr>
                <w:rFonts w:ascii="宋体" w:hAnsi="宋体" w:cs="宋体" w:hint="eastAsia"/>
                <w:kern w:val="0"/>
                <w:sz w:val="24"/>
              </w:rPr>
              <w:t>纳税人识别号</w:t>
            </w:r>
          </w:p>
          <w:p w:rsidR="007E7F06" w:rsidRPr="004A166D" w:rsidRDefault="007E7F06" w:rsidP="00A45174">
            <w:pPr>
              <w:widowControl/>
              <w:rPr>
                <w:rFonts w:ascii="宋体"/>
                <w:kern w:val="0"/>
                <w:sz w:val="24"/>
              </w:rPr>
            </w:pPr>
            <w:r w:rsidRPr="004A166D">
              <w:rPr>
                <w:rFonts w:ascii="宋体" w:hAnsi="宋体" w:cs="宋体" w:hint="eastAsia"/>
                <w:kern w:val="0"/>
                <w:sz w:val="24"/>
              </w:rPr>
              <w:t xml:space="preserve">   </w:t>
            </w:r>
            <w:r>
              <w:rPr>
                <w:rFonts w:ascii="宋体" w:hAnsi="宋体" w:cs="宋体" w:hint="eastAsia"/>
                <w:kern w:val="0"/>
                <w:sz w:val="24"/>
              </w:rPr>
              <w:t xml:space="preserve"> </w:t>
            </w:r>
            <w:r w:rsidRPr="004A166D">
              <w:rPr>
                <w:rFonts w:ascii="宋体" w:hAnsi="宋体" w:cs="宋体" w:hint="eastAsia"/>
                <w:kern w:val="0"/>
                <w:sz w:val="24"/>
              </w:rPr>
              <w:t>（统一社会信用代码）：</w:t>
            </w:r>
          </w:p>
        </w:tc>
        <w:tc>
          <w:tcPr>
            <w:tcW w:w="6643" w:type="dxa"/>
            <w:gridSpan w:val="9"/>
            <w:vAlign w:val="center"/>
          </w:tcPr>
          <w:p w:rsidR="007E7F06" w:rsidRPr="004A166D" w:rsidRDefault="007E7F06" w:rsidP="00A45174">
            <w:pPr>
              <w:widowControl/>
              <w:ind w:leftChars="-50" w:left="-105" w:rightChars="-50" w:right="-105"/>
              <w:rPr>
                <w:rFonts w:ascii="宋体"/>
                <w:kern w:val="0"/>
                <w:sz w:val="28"/>
                <w:szCs w:val="28"/>
              </w:rPr>
            </w:pPr>
            <w:r w:rsidRPr="004A166D">
              <w:rPr>
                <w:rFonts w:ascii="宋体" w:hAnsi="宋体" w:cs="宋体" w:hint="eastAsia"/>
                <w:kern w:val="0"/>
                <w:sz w:val="28"/>
                <w:szCs w:val="28"/>
              </w:rPr>
              <w:t>□□□□□□□□□□□□□□□□□□</w:t>
            </w:r>
          </w:p>
        </w:tc>
      </w:tr>
      <w:tr w:rsidR="007E7F06" w:rsidRPr="004A166D" w:rsidTr="00A45174">
        <w:trPr>
          <w:trHeight w:val="680"/>
          <w:jc w:val="center"/>
        </w:trPr>
        <w:tc>
          <w:tcPr>
            <w:tcW w:w="9789" w:type="dxa"/>
            <w:gridSpan w:val="14"/>
            <w:vAlign w:val="center"/>
          </w:tcPr>
          <w:p w:rsidR="007E7F06" w:rsidRPr="004A166D" w:rsidRDefault="007E7F06" w:rsidP="00A45174">
            <w:pPr>
              <w:widowControl/>
              <w:ind w:leftChars="476" w:left="1000"/>
              <w:rPr>
                <w:rFonts w:ascii="宋体"/>
                <w:kern w:val="0"/>
                <w:sz w:val="24"/>
              </w:rPr>
            </w:pPr>
            <w:r w:rsidRPr="004A166D">
              <w:rPr>
                <w:rFonts w:ascii="宋体" w:hAnsi="宋体" w:cs="宋体" w:hint="eastAsia"/>
                <w:kern w:val="0"/>
                <w:sz w:val="24"/>
              </w:rPr>
              <w:t>纳税人名称：</w:t>
            </w:r>
          </w:p>
        </w:tc>
      </w:tr>
      <w:tr w:rsidR="007E7F06" w:rsidRPr="004A166D" w:rsidTr="00A45174">
        <w:trPr>
          <w:trHeight w:val="680"/>
          <w:jc w:val="center"/>
        </w:trPr>
        <w:tc>
          <w:tcPr>
            <w:tcW w:w="9789" w:type="dxa"/>
            <w:gridSpan w:val="14"/>
            <w:vAlign w:val="center"/>
          </w:tcPr>
          <w:p w:rsidR="007E7F06" w:rsidRPr="004A166D" w:rsidRDefault="007E7F06" w:rsidP="00A45174">
            <w:pPr>
              <w:widowControl/>
              <w:ind w:leftChars="476" w:left="1000"/>
              <w:rPr>
                <w:rFonts w:ascii="宋体"/>
                <w:kern w:val="0"/>
                <w:sz w:val="24"/>
              </w:rPr>
            </w:pPr>
            <w:r w:rsidRPr="004A166D">
              <w:rPr>
                <w:rFonts w:ascii="宋体" w:hAnsi="宋体" w:cs="宋体" w:hint="eastAsia"/>
                <w:kern w:val="0"/>
                <w:sz w:val="24"/>
              </w:rPr>
              <w:t>金额单位：人民币元（</w:t>
            </w:r>
            <w:proofErr w:type="gramStart"/>
            <w:r w:rsidRPr="004A166D">
              <w:rPr>
                <w:rFonts w:ascii="宋体" w:hAnsi="宋体" w:cs="宋体" w:hint="eastAsia"/>
                <w:kern w:val="0"/>
                <w:sz w:val="24"/>
              </w:rPr>
              <w:t>列至角分</w:t>
            </w:r>
            <w:proofErr w:type="gramEnd"/>
            <w:r w:rsidRPr="004A166D">
              <w:rPr>
                <w:rFonts w:ascii="宋体" w:hAnsi="宋体" w:cs="宋体" w:hint="eastAsia"/>
                <w:kern w:val="0"/>
                <w:sz w:val="24"/>
              </w:rPr>
              <w:t>）</w:t>
            </w:r>
          </w:p>
        </w:tc>
      </w:tr>
      <w:tr w:rsidR="007E7F06" w:rsidRPr="004A166D" w:rsidTr="00A45174">
        <w:trPr>
          <w:trHeight w:val="375"/>
          <w:jc w:val="center"/>
        </w:trPr>
        <w:tc>
          <w:tcPr>
            <w:tcW w:w="9789" w:type="dxa"/>
            <w:gridSpan w:val="14"/>
          </w:tcPr>
          <w:p w:rsidR="007E7F06" w:rsidRPr="004A166D" w:rsidRDefault="007E7F06" w:rsidP="00A45174">
            <w:pPr>
              <w:widowControl/>
              <w:jc w:val="left"/>
              <w:rPr>
                <w:rFonts w:eastAsia="Times New Roman"/>
                <w:kern w:val="0"/>
                <w:sz w:val="20"/>
                <w:szCs w:val="20"/>
              </w:rPr>
            </w:pPr>
          </w:p>
        </w:tc>
      </w:tr>
      <w:tr w:rsidR="007E7F06" w:rsidRPr="004A166D" w:rsidTr="00A45174">
        <w:trPr>
          <w:trHeight w:val="624"/>
          <w:jc w:val="center"/>
        </w:trPr>
        <w:tc>
          <w:tcPr>
            <w:tcW w:w="9789" w:type="dxa"/>
            <w:gridSpan w:val="14"/>
            <w:vMerge w:val="restart"/>
            <w:vAlign w:val="center"/>
          </w:tcPr>
          <w:p w:rsidR="007E7F06" w:rsidRPr="004A166D" w:rsidRDefault="007E7F06" w:rsidP="00A45174">
            <w:pPr>
              <w:widowControl/>
              <w:ind w:leftChars="200" w:left="420" w:rightChars="200" w:right="420" w:firstLineChars="200" w:firstLine="562"/>
              <w:jc w:val="left"/>
              <w:rPr>
                <w:rFonts w:ascii="宋体"/>
                <w:b/>
                <w:bCs/>
                <w:kern w:val="0"/>
                <w:sz w:val="28"/>
                <w:szCs w:val="28"/>
              </w:rPr>
            </w:pPr>
            <w:r w:rsidRPr="004A166D">
              <w:rPr>
                <w:rFonts w:ascii="宋体" w:hAnsi="宋体" w:cs="宋体" w:hint="eastAsia"/>
                <w:b/>
                <w:bCs/>
                <w:kern w:val="0"/>
                <w:sz w:val="28"/>
                <w:szCs w:val="28"/>
              </w:rPr>
              <w:t>谨声明：</w:t>
            </w:r>
            <w:r>
              <w:rPr>
                <w:rFonts w:ascii="宋体" w:hAnsi="宋体" w:cs="宋体" w:hint="eastAsia"/>
                <w:b/>
                <w:bCs/>
                <w:kern w:val="0"/>
                <w:sz w:val="28"/>
                <w:szCs w:val="28"/>
              </w:rPr>
              <w:t>本</w:t>
            </w:r>
            <w:r w:rsidRPr="004A166D">
              <w:rPr>
                <w:rFonts w:ascii="宋体" w:hAnsi="宋体" w:cs="宋体" w:hint="eastAsia"/>
                <w:b/>
                <w:bCs/>
                <w:kern w:val="0"/>
                <w:sz w:val="28"/>
                <w:szCs w:val="28"/>
              </w:rPr>
              <w:t>纳税申报表是根据</w:t>
            </w:r>
            <w:r>
              <w:rPr>
                <w:rFonts w:ascii="宋体" w:hAnsi="宋体" w:cs="宋体" w:hint="eastAsia"/>
                <w:b/>
                <w:bCs/>
                <w:kern w:val="0"/>
                <w:sz w:val="28"/>
                <w:szCs w:val="28"/>
              </w:rPr>
              <w:t>国家税收法律法规及相关规定填报的</w:t>
            </w:r>
            <w:r w:rsidRPr="004A166D">
              <w:rPr>
                <w:rFonts w:ascii="宋体" w:hAnsi="宋体" w:cs="宋体" w:hint="eastAsia"/>
                <w:b/>
                <w:bCs/>
                <w:kern w:val="0"/>
                <w:sz w:val="28"/>
                <w:szCs w:val="28"/>
              </w:rPr>
              <w:t>，是真实的、可靠的、完整的。</w:t>
            </w:r>
          </w:p>
        </w:tc>
      </w:tr>
      <w:tr w:rsidR="007E7F06" w:rsidRPr="004A166D" w:rsidTr="00A45174">
        <w:trPr>
          <w:trHeight w:val="624"/>
          <w:jc w:val="center"/>
        </w:trPr>
        <w:tc>
          <w:tcPr>
            <w:tcW w:w="9789" w:type="dxa"/>
            <w:gridSpan w:val="14"/>
            <w:vMerge/>
            <w:vAlign w:val="center"/>
          </w:tcPr>
          <w:p w:rsidR="007E7F06" w:rsidRPr="004A166D" w:rsidRDefault="007E7F06" w:rsidP="00A45174">
            <w:pPr>
              <w:widowControl/>
              <w:jc w:val="left"/>
              <w:rPr>
                <w:rFonts w:ascii="宋体"/>
                <w:b/>
                <w:bCs/>
                <w:kern w:val="0"/>
                <w:sz w:val="28"/>
                <w:szCs w:val="28"/>
              </w:rPr>
            </w:pPr>
          </w:p>
        </w:tc>
      </w:tr>
      <w:tr w:rsidR="007E7F06" w:rsidRPr="004A166D" w:rsidTr="00A45174">
        <w:trPr>
          <w:trHeight w:val="720"/>
          <w:jc w:val="center"/>
        </w:trPr>
        <w:tc>
          <w:tcPr>
            <w:tcW w:w="9789" w:type="dxa"/>
            <w:gridSpan w:val="14"/>
            <w:vMerge/>
            <w:vAlign w:val="center"/>
          </w:tcPr>
          <w:p w:rsidR="007E7F06" w:rsidRPr="004A166D" w:rsidRDefault="007E7F06" w:rsidP="00A45174">
            <w:pPr>
              <w:widowControl/>
              <w:jc w:val="left"/>
              <w:rPr>
                <w:rFonts w:ascii="宋体"/>
                <w:b/>
                <w:bCs/>
                <w:kern w:val="0"/>
                <w:sz w:val="28"/>
                <w:szCs w:val="28"/>
              </w:rPr>
            </w:pPr>
          </w:p>
        </w:tc>
      </w:tr>
      <w:tr w:rsidR="007E7F06" w:rsidRPr="004A166D" w:rsidTr="00A45174">
        <w:trPr>
          <w:gridAfter w:val="1"/>
          <w:wAfter w:w="46" w:type="dxa"/>
          <w:trHeight w:val="375"/>
          <w:jc w:val="center"/>
        </w:trPr>
        <w:tc>
          <w:tcPr>
            <w:tcW w:w="1080" w:type="dxa"/>
            <w:gridSpan w:val="2"/>
            <w:vAlign w:val="center"/>
          </w:tcPr>
          <w:p w:rsidR="007E7F06" w:rsidRPr="004A166D" w:rsidRDefault="007E7F06" w:rsidP="00A45174">
            <w:pPr>
              <w:widowControl/>
              <w:jc w:val="left"/>
              <w:rPr>
                <w:rFonts w:ascii="宋体"/>
                <w:b/>
                <w:bCs/>
                <w:kern w:val="0"/>
                <w:sz w:val="28"/>
                <w:szCs w:val="28"/>
              </w:rPr>
            </w:pPr>
          </w:p>
        </w:tc>
        <w:tc>
          <w:tcPr>
            <w:tcW w:w="1079" w:type="dxa"/>
            <w:vAlign w:val="center"/>
          </w:tcPr>
          <w:p w:rsidR="007E7F06" w:rsidRPr="004A166D" w:rsidRDefault="007E7F06" w:rsidP="00A45174">
            <w:pPr>
              <w:widowControl/>
              <w:jc w:val="left"/>
              <w:rPr>
                <w:rFonts w:eastAsia="Times New Roman"/>
                <w:kern w:val="0"/>
                <w:sz w:val="20"/>
                <w:szCs w:val="20"/>
              </w:rPr>
            </w:pPr>
          </w:p>
        </w:tc>
        <w:tc>
          <w:tcPr>
            <w:tcW w:w="960" w:type="dxa"/>
            <w:vAlign w:val="center"/>
          </w:tcPr>
          <w:p w:rsidR="007E7F06" w:rsidRPr="004A166D" w:rsidRDefault="007E7F06" w:rsidP="00A45174">
            <w:pPr>
              <w:widowControl/>
              <w:jc w:val="left"/>
              <w:rPr>
                <w:rFonts w:eastAsia="Times New Roman"/>
                <w:kern w:val="0"/>
                <w:sz w:val="20"/>
                <w:szCs w:val="20"/>
              </w:rPr>
            </w:pPr>
          </w:p>
        </w:tc>
        <w:tc>
          <w:tcPr>
            <w:tcW w:w="1080" w:type="dxa"/>
            <w:gridSpan w:val="2"/>
            <w:vAlign w:val="center"/>
          </w:tcPr>
          <w:p w:rsidR="007E7F06" w:rsidRPr="004A166D" w:rsidRDefault="007E7F06" w:rsidP="00A45174">
            <w:pPr>
              <w:widowControl/>
              <w:jc w:val="left"/>
              <w:rPr>
                <w:rFonts w:eastAsia="Times New Roman"/>
                <w:kern w:val="0"/>
                <w:sz w:val="20"/>
                <w:szCs w:val="20"/>
              </w:rPr>
            </w:pPr>
          </w:p>
        </w:tc>
        <w:tc>
          <w:tcPr>
            <w:tcW w:w="1080" w:type="dxa"/>
            <w:gridSpan w:val="2"/>
            <w:vAlign w:val="center"/>
          </w:tcPr>
          <w:p w:rsidR="007E7F06" w:rsidRPr="004A166D" w:rsidRDefault="007E7F06" w:rsidP="00A45174">
            <w:pPr>
              <w:widowControl/>
              <w:jc w:val="left"/>
              <w:rPr>
                <w:rFonts w:eastAsia="Times New Roman"/>
                <w:kern w:val="0"/>
                <w:sz w:val="20"/>
                <w:szCs w:val="20"/>
              </w:rPr>
            </w:pPr>
          </w:p>
        </w:tc>
        <w:tc>
          <w:tcPr>
            <w:tcW w:w="236" w:type="dxa"/>
            <w:vAlign w:val="center"/>
          </w:tcPr>
          <w:p w:rsidR="007E7F06" w:rsidRPr="004A166D" w:rsidRDefault="007E7F06" w:rsidP="00A45174">
            <w:pPr>
              <w:widowControl/>
              <w:jc w:val="left"/>
              <w:rPr>
                <w:rFonts w:eastAsia="Times New Roman"/>
                <w:kern w:val="0"/>
                <w:sz w:val="20"/>
                <w:szCs w:val="20"/>
              </w:rPr>
            </w:pPr>
          </w:p>
        </w:tc>
        <w:tc>
          <w:tcPr>
            <w:tcW w:w="2162" w:type="dxa"/>
            <w:vAlign w:val="center"/>
          </w:tcPr>
          <w:p w:rsidR="007E7F06" w:rsidRPr="004A166D" w:rsidRDefault="007E7F06" w:rsidP="00A45174">
            <w:pPr>
              <w:widowControl/>
              <w:jc w:val="left"/>
              <w:rPr>
                <w:rFonts w:eastAsia="Times New Roman"/>
                <w:kern w:val="0"/>
                <w:sz w:val="20"/>
                <w:szCs w:val="20"/>
              </w:rPr>
            </w:pPr>
          </w:p>
        </w:tc>
        <w:tc>
          <w:tcPr>
            <w:tcW w:w="1082" w:type="dxa"/>
            <w:vAlign w:val="center"/>
          </w:tcPr>
          <w:p w:rsidR="007E7F06" w:rsidRPr="004A166D" w:rsidRDefault="007E7F06" w:rsidP="00A45174">
            <w:pPr>
              <w:widowControl/>
              <w:jc w:val="left"/>
              <w:rPr>
                <w:rFonts w:eastAsia="Times New Roman"/>
                <w:kern w:val="0"/>
                <w:sz w:val="20"/>
                <w:szCs w:val="20"/>
              </w:rPr>
            </w:pPr>
          </w:p>
        </w:tc>
        <w:tc>
          <w:tcPr>
            <w:tcW w:w="984" w:type="dxa"/>
            <w:gridSpan w:val="2"/>
            <w:vAlign w:val="center"/>
          </w:tcPr>
          <w:p w:rsidR="007E7F06" w:rsidRPr="004A166D" w:rsidRDefault="007E7F06" w:rsidP="00A45174">
            <w:pPr>
              <w:widowControl/>
              <w:jc w:val="left"/>
              <w:rPr>
                <w:rFonts w:eastAsia="Times New Roman"/>
                <w:kern w:val="0"/>
                <w:sz w:val="20"/>
                <w:szCs w:val="20"/>
              </w:rPr>
            </w:pPr>
          </w:p>
        </w:tc>
      </w:tr>
      <w:tr w:rsidR="007E7F06" w:rsidRPr="004A166D" w:rsidTr="00A45174">
        <w:trPr>
          <w:trHeight w:val="285"/>
          <w:jc w:val="center"/>
        </w:trPr>
        <w:tc>
          <w:tcPr>
            <w:tcW w:w="9789" w:type="dxa"/>
            <w:gridSpan w:val="14"/>
          </w:tcPr>
          <w:p w:rsidR="007E7F06" w:rsidRPr="004A166D" w:rsidRDefault="007E7F06" w:rsidP="00A45174">
            <w:pPr>
              <w:widowControl/>
              <w:ind w:rightChars="372" w:right="781"/>
              <w:rPr>
                <w:rFonts w:ascii="宋体"/>
                <w:kern w:val="0"/>
                <w:sz w:val="24"/>
              </w:rPr>
            </w:pPr>
            <w:r w:rsidRPr="004A166D">
              <w:rPr>
                <w:rFonts w:ascii="宋体" w:hAnsi="宋体" w:cs="宋体" w:hint="eastAsia"/>
                <w:kern w:val="0"/>
                <w:sz w:val="24"/>
              </w:rPr>
              <w:t xml:space="preserve">                                   </w:t>
            </w:r>
            <w:r>
              <w:rPr>
                <w:rFonts w:ascii="宋体" w:hAnsi="宋体" w:cs="宋体" w:hint="eastAsia"/>
                <w:kern w:val="0"/>
                <w:sz w:val="24"/>
              </w:rPr>
              <w:t xml:space="preserve">     纳税人</w:t>
            </w:r>
            <w:r w:rsidRPr="004A166D">
              <w:rPr>
                <w:rFonts w:ascii="宋体" w:hAnsi="宋体" w:cs="宋体" w:hint="eastAsia"/>
                <w:kern w:val="0"/>
                <w:sz w:val="24"/>
              </w:rPr>
              <w:t>（签章）</w:t>
            </w:r>
            <w:r w:rsidRPr="004A166D">
              <w:rPr>
                <w:rFonts w:ascii="宋体" w:hAnsi="宋体" w:cs="宋体"/>
                <w:kern w:val="0"/>
                <w:sz w:val="24"/>
              </w:rPr>
              <w:t xml:space="preserve">:                  </w:t>
            </w:r>
          </w:p>
        </w:tc>
      </w:tr>
      <w:tr w:rsidR="007E7F06" w:rsidRPr="004A166D" w:rsidTr="00A45174">
        <w:trPr>
          <w:trHeight w:val="285"/>
          <w:jc w:val="center"/>
        </w:trPr>
        <w:tc>
          <w:tcPr>
            <w:tcW w:w="9789" w:type="dxa"/>
            <w:gridSpan w:val="14"/>
          </w:tcPr>
          <w:p w:rsidR="007E7F06" w:rsidRPr="004A166D" w:rsidRDefault="007E7F06" w:rsidP="00A45174">
            <w:pPr>
              <w:widowControl/>
              <w:ind w:right="960"/>
              <w:jc w:val="right"/>
              <w:rPr>
                <w:rFonts w:ascii="宋体"/>
                <w:kern w:val="0"/>
                <w:sz w:val="24"/>
              </w:rPr>
            </w:pPr>
            <w:r w:rsidRPr="004A166D">
              <w:rPr>
                <w:rFonts w:ascii="宋体" w:hAnsi="宋体" w:cs="宋体" w:hint="eastAsia"/>
                <w:kern w:val="0"/>
                <w:sz w:val="24"/>
              </w:rPr>
              <w:t xml:space="preserve">     年    月    日</w:t>
            </w:r>
          </w:p>
        </w:tc>
      </w:tr>
      <w:tr w:rsidR="007E7F06" w:rsidRPr="004A166D" w:rsidTr="00A45174">
        <w:trPr>
          <w:trHeight w:val="285"/>
          <w:jc w:val="center"/>
        </w:trPr>
        <w:tc>
          <w:tcPr>
            <w:tcW w:w="9789" w:type="dxa"/>
            <w:gridSpan w:val="14"/>
          </w:tcPr>
          <w:p w:rsidR="007E7F06" w:rsidRPr="004A166D" w:rsidRDefault="007E7F06" w:rsidP="00A45174">
            <w:pPr>
              <w:widowControl/>
              <w:jc w:val="right"/>
              <w:rPr>
                <w:rFonts w:ascii="宋体"/>
                <w:kern w:val="0"/>
                <w:sz w:val="24"/>
              </w:rPr>
            </w:pPr>
          </w:p>
        </w:tc>
      </w:tr>
      <w:tr w:rsidR="007E7F06" w:rsidRPr="004A166D" w:rsidTr="00A45174">
        <w:trPr>
          <w:trHeight w:val="285"/>
          <w:jc w:val="center"/>
        </w:trPr>
        <w:tc>
          <w:tcPr>
            <w:tcW w:w="9789" w:type="dxa"/>
            <w:gridSpan w:val="14"/>
          </w:tcPr>
          <w:p w:rsidR="007E7F06" w:rsidRPr="004A166D" w:rsidRDefault="007E7F06" w:rsidP="00A45174">
            <w:pPr>
              <w:widowControl/>
              <w:jc w:val="right"/>
              <w:rPr>
                <w:rFonts w:ascii="宋体"/>
                <w:kern w:val="0"/>
                <w:sz w:val="24"/>
              </w:rPr>
            </w:pPr>
          </w:p>
        </w:tc>
      </w:tr>
      <w:tr w:rsidR="007E7F06" w:rsidRPr="004A166D" w:rsidTr="00A45174">
        <w:trPr>
          <w:gridAfter w:val="1"/>
          <w:wAfter w:w="46" w:type="dxa"/>
          <w:trHeight w:val="2870"/>
          <w:jc w:val="center"/>
        </w:trPr>
        <w:tc>
          <w:tcPr>
            <w:tcW w:w="626" w:type="dxa"/>
            <w:tcBorders>
              <w:right w:val="single" w:sz="4" w:space="0" w:color="auto"/>
            </w:tcBorders>
          </w:tcPr>
          <w:p w:rsidR="007E7F06" w:rsidRPr="004A166D" w:rsidRDefault="007E7F06" w:rsidP="00A45174">
            <w:pPr>
              <w:ind w:leftChars="-148" w:left="-311" w:firstLineChars="130" w:firstLine="312"/>
              <w:jc w:val="left"/>
              <w:rPr>
                <w:rFonts w:ascii="宋体"/>
                <w:kern w:val="0"/>
                <w:sz w:val="24"/>
              </w:rPr>
            </w:pPr>
          </w:p>
        </w:tc>
        <w:tc>
          <w:tcPr>
            <w:tcW w:w="4245" w:type="dxa"/>
            <w:gridSpan w:val="6"/>
            <w:tcBorders>
              <w:top w:val="single" w:sz="8" w:space="0" w:color="auto"/>
              <w:left w:val="single" w:sz="4" w:space="0" w:color="auto"/>
              <w:bottom w:val="single" w:sz="8" w:space="0" w:color="auto"/>
              <w:right w:val="single" w:sz="8" w:space="0" w:color="auto"/>
            </w:tcBorders>
          </w:tcPr>
          <w:p w:rsidR="007E7F06" w:rsidRDefault="007E7F06" w:rsidP="00A45174">
            <w:pPr>
              <w:widowControl/>
              <w:jc w:val="left"/>
              <w:rPr>
                <w:rFonts w:ascii="宋体" w:hAnsi="宋体" w:cs="宋体"/>
                <w:kern w:val="0"/>
                <w:sz w:val="24"/>
              </w:rPr>
            </w:pPr>
          </w:p>
          <w:p w:rsidR="007E7F06" w:rsidRPr="004A166D" w:rsidRDefault="007E7F06" w:rsidP="00A45174">
            <w:pPr>
              <w:widowControl/>
              <w:jc w:val="left"/>
              <w:rPr>
                <w:rFonts w:ascii="宋体"/>
                <w:kern w:val="0"/>
                <w:sz w:val="24"/>
              </w:rPr>
            </w:pPr>
            <w:r w:rsidRPr="004A166D">
              <w:rPr>
                <w:rFonts w:ascii="宋体" w:hAnsi="宋体" w:cs="宋体" w:hint="eastAsia"/>
                <w:kern w:val="0"/>
                <w:sz w:val="24"/>
              </w:rPr>
              <w:t>经办人：</w:t>
            </w:r>
          </w:p>
          <w:p w:rsidR="007E7F06" w:rsidRDefault="007E7F06" w:rsidP="00A45174">
            <w:pPr>
              <w:widowControl/>
              <w:jc w:val="left"/>
              <w:rPr>
                <w:rFonts w:ascii="宋体" w:hAnsi="宋体" w:cs="宋体"/>
                <w:kern w:val="0"/>
                <w:sz w:val="24"/>
              </w:rPr>
            </w:pPr>
          </w:p>
          <w:p w:rsidR="007E7F06" w:rsidRDefault="007E7F06" w:rsidP="00A45174">
            <w:pPr>
              <w:widowControl/>
              <w:jc w:val="left"/>
              <w:rPr>
                <w:rFonts w:ascii="宋体" w:hAnsi="宋体" w:cs="宋体"/>
                <w:kern w:val="0"/>
                <w:sz w:val="24"/>
              </w:rPr>
            </w:pPr>
          </w:p>
          <w:p w:rsidR="007E7F06" w:rsidRPr="004A166D" w:rsidRDefault="007E7F06" w:rsidP="00A45174">
            <w:pPr>
              <w:widowControl/>
              <w:jc w:val="left"/>
              <w:rPr>
                <w:rFonts w:ascii="宋体"/>
                <w:kern w:val="0"/>
                <w:sz w:val="24"/>
              </w:rPr>
            </w:pPr>
            <w:r w:rsidRPr="004A166D">
              <w:rPr>
                <w:rFonts w:ascii="宋体" w:hAnsi="宋体" w:cs="宋体" w:hint="eastAsia"/>
                <w:kern w:val="0"/>
                <w:sz w:val="24"/>
              </w:rPr>
              <w:t>经办人</w:t>
            </w:r>
            <w:r>
              <w:rPr>
                <w:rFonts w:ascii="宋体" w:hAnsi="宋体" w:cs="宋体" w:hint="eastAsia"/>
                <w:kern w:val="0"/>
                <w:sz w:val="24"/>
              </w:rPr>
              <w:t>身份证</w:t>
            </w:r>
            <w:r w:rsidRPr="004A166D">
              <w:rPr>
                <w:rFonts w:ascii="宋体" w:hAnsi="宋体" w:cs="宋体" w:hint="eastAsia"/>
                <w:kern w:val="0"/>
                <w:sz w:val="24"/>
              </w:rPr>
              <w:t>号：</w:t>
            </w:r>
          </w:p>
          <w:p w:rsidR="007E7F06" w:rsidRPr="004A166D" w:rsidRDefault="007E7F06" w:rsidP="00A45174">
            <w:pPr>
              <w:widowControl/>
              <w:jc w:val="left"/>
              <w:rPr>
                <w:rFonts w:ascii="宋体"/>
                <w:kern w:val="0"/>
                <w:sz w:val="24"/>
              </w:rPr>
            </w:pPr>
          </w:p>
          <w:p w:rsidR="007E7F06" w:rsidRPr="004A166D" w:rsidRDefault="007E7F06" w:rsidP="00A45174">
            <w:pPr>
              <w:widowControl/>
              <w:jc w:val="left"/>
              <w:rPr>
                <w:rFonts w:ascii="宋体"/>
                <w:kern w:val="0"/>
                <w:sz w:val="24"/>
              </w:rPr>
            </w:pPr>
          </w:p>
          <w:p w:rsidR="007E7F06" w:rsidRDefault="007E7F06" w:rsidP="00A45174">
            <w:pPr>
              <w:ind w:leftChars="-148" w:left="-311" w:firstLineChars="130" w:firstLine="312"/>
              <w:jc w:val="left"/>
              <w:rPr>
                <w:rFonts w:ascii="宋体" w:hAnsi="宋体" w:cs="宋体"/>
                <w:kern w:val="0"/>
                <w:sz w:val="24"/>
              </w:rPr>
            </w:pPr>
            <w:r>
              <w:rPr>
                <w:rFonts w:ascii="宋体" w:hAnsi="宋体" w:cs="宋体" w:hint="eastAsia"/>
                <w:kern w:val="0"/>
                <w:sz w:val="24"/>
              </w:rPr>
              <w:t>代理机构签章：</w:t>
            </w:r>
          </w:p>
          <w:p w:rsidR="007E7F06" w:rsidRPr="004A166D" w:rsidRDefault="007E7F06" w:rsidP="00A45174">
            <w:pPr>
              <w:ind w:leftChars="-148" w:left="-311" w:firstLineChars="130" w:firstLine="312"/>
              <w:jc w:val="left"/>
              <w:rPr>
                <w:rFonts w:ascii="宋体"/>
                <w:kern w:val="0"/>
                <w:sz w:val="24"/>
              </w:rPr>
            </w:pPr>
          </w:p>
        </w:tc>
        <w:tc>
          <w:tcPr>
            <w:tcW w:w="4260" w:type="dxa"/>
            <w:gridSpan w:val="5"/>
            <w:tcBorders>
              <w:top w:val="single" w:sz="8" w:space="0" w:color="auto"/>
              <w:left w:val="single" w:sz="8" w:space="0" w:color="auto"/>
              <w:bottom w:val="single" w:sz="8" w:space="0" w:color="auto"/>
              <w:right w:val="single" w:sz="4" w:space="0" w:color="auto"/>
            </w:tcBorders>
          </w:tcPr>
          <w:p w:rsidR="007E7F06" w:rsidRDefault="007E7F06" w:rsidP="00A45174">
            <w:pPr>
              <w:widowControl/>
              <w:jc w:val="left"/>
              <w:rPr>
                <w:rFonts w:ascii="宋体" w:hAnsi="宋体" w:cs="宋体"/>
                <w:kern w:val="0"/>
                <w:sz w:val="24"/>
              </w:rPr>
            </w:pPr>
          </w:p>
          <w:p w:rsidR="007E7F06" w:rsidRPr="004A166D" w:rsidRDefault="007E7F06" w:rsidP="00A45174">
            <w:pPr>
              <w:widowControl/>
              <w:jc w:val="left"/>
              <w:rPr>
                <w:rFonts w:ascii="宋体"/>
                <w:kern w:val="0"/>
                <w:sz w:val="24"/>
              </w:rPr>
            </w:pPr>
            <w:r w:rsidRPr="004A166D">
              <w:rPr>
                <w:rFonts w:ascii="宋体" w:hAnsi="宋体" w:cs="宋体" w:hint="eastAsia"/>
                <w:kern w:val="0"/>
                <w:sz w:val="24"/>
              </w:rPr>
              <w:t>受理人：</w:t>
            </w:r>
          </w:p>
          <w:p w:rsidR="007E7F06" w:rsidRPr="004A166D" w:rsidRDefault="007E7F06" w:rsidP="00A45174">
            <w:pPr>
              <w:widowControl/>
              <w:jc w:val="left"/>
              <w:rPr>
                <w:rFonts w:ascii="宋体"/>
                <w:kern w:val="0"/>
                <w:sz w:val="24"/>
              </w:rPr>
            </w:pPr>
          </w:p>
          <w:p w:rsidR="007E7F06" w:rsidRDefault="007E7F06" w:rsidP="00A45174">
            <w:pPr>
              <w:widowControl/>
              <w:jc w:val="left"/>
              <w:rPr>
                <w:rFonts w:ascii="宋体" w:hAnsi="宋体" w:cs="宋体"/>
                <w:kern w:val="0"/>
                <w:sz w:val="24"/>
              </w:rPr>
            </w:pPr>
          </w:p>
          <w:p w:rsidR="007E7F06" w:rsidRPr="004A166D" w:rsidRDefault="007E7F06" w:rsidP="00A45174">
            <w:pPr>
              <w:widowControl/>
              <w:jc w:val="left"/>
              <w:rPr>
                <w:rFonts w:ascii="宋体"/>
                <w:kern w:val="0"/>
                <w:sz w:val="24"/>
              </w:rPr>
            </w:pPr>
            <w:r>
              <w:rPr>
                <w:rFonts w:ascii="宋体" w:hAnsi="宋体" w:cs="宋体" w:hint="eastAsia"/>
                <w:kern w:val="0"/>
                <w:sz w:val="24"/>
              </w:rPr>
              <w:t>受理税务机关（章）</w:t>
            </w:r>
            <w:r w:rsidRPr="004A166D">
              <w:rPr>
                <w:rFonts w:ascii="宋体" w:hAnsi="宋体" w:cs="宋体" w:hint="eastAsia"/>
                <w:kern w:val="0"/>
                <w:sz w:val="24"/>
              </w:rPr>
              <w:t>：</w:t>
            </w:r>
          </w:p>
          <w:p w:rsidR="007E7F06" w:rsidRDefault="007E7F06" w:rsidP="00A45174">
            <w:pPr>
              <w:widowControl/>
              <w:jc w:val="left"/>
              <w:rPr>
                <w:rFonts w:ascii="宋体" w:hAnsi="宋体" w:cs="宋体"/>
                <w:kern w:val="0"/>
                <w:sz w:val="24"/>
              </w:rPr>
            </w:pPr>
          </w:p>
          <w:p w:rsidR="007E7F06" w:rsidRPr="004A166D" w:rsidRDefault="007E7F06" w:rsidP="00A45174">
            <w:pPr>
              <w:widowControl/>
              <w:jc w:val="left"/>
              <w:rPr>
                <w:rFonts w:ascii="宋体"/>
                <w:kern w:val="0"/>
                <w:sz w:val="24"/>
              </w:rPr>
            </w:pPr>
          </w:p>
          <w:p w:rsidR="007E7F06" w:rsidRDefault="007E7F06" w:rsidP="00A45174">
            <w:pPr>
              <w:jc w:val="left"/>
              <w:rPr>
                <w:rFonts w:ascii="宋体" w:hAnsi="宋体" w:cs="宋体"/>
                <w:kern w:val="0"/>
                <w:sz w:val="24"/>
              </w:rPr>
            </w:pPr>
            <w:r w:rsidRPr="004A166D">
              <w:rPr>
                <w:rFonts w:ascii="宋体" w:hAnsi="宋体" w:cs="宋体" w:hint="eastAsia"/>
                <w:kern w:val="0"/>
                <w:sz w:val="24"/>
              </w:rPr>
              <w:t>受理日期：   年  月  日</w:t>
            </w:r>
          </w:p>
          <w:p w:rsidR="007E7F06" w:rsidRPr="004A166D" w:rsidRDefault="007E7F06" w:rsidP="00A45174">
            <w:pPr>
              <w:jc w:val="left"/>
              <w:rPr>
                <w:rFonts w:ascii="宋体"/>
                <w:kern w:val="0"/>
                <w:sz w:val="24"/>
              </w:rPr>
            </w:pPr>
          </w:p>
        </w:tc>
        <w:tc>
          <w:tcPr>
            <w:tcW w:w="612" w:type="dxa"/>
            <w:tcBorders>
              <w:left w:val="single" w:sz="4" w:space="0" w:color="auto"/>
            </w:tcBorders>
          </w:tcPr>
          <w:p w:rsidR="007E7F06" w:rsidRPr="004A166D" w:rsidRDefault="007E7F06" w:rsidP="00A45174">
            <w:pPr>
              <w:jc w:val="left"/>
              <w:rPr>
                <w:rFonts w:ascii="宋体"/>
                <w:kern w:val="0"/>
                <w:sz w:val="24"/>
              </w:rPr>
            </w:pPr>
          </w:p>
        </w:tc>
      </w:tr>
      <w:tr w:rsidR="007E7F06" w:rsidRPr="004A166D" w:rsidTr="00A45174">
        <w:trPr>
          <w:trHeight w:val="679"/>
          <w:jc w:val="center"/>
        </w:trPr>
        <w:tc>
          <w:tcPr>
            <w:tcW w:w="9789" w:type="dxa"/>
            <w:gridSpan w:val="14"/>
            <w:vAlign w:val="bottom"/>
          </w:tcPr>
          <w:p w:rsidR="007E7F06" w:rsidRPr="004A166D" w:rsidRDefault="007E7F06" w:rsidP="00A45174">
            <w:pPr>
              <w:widowControl/>
              <w:ind w:rightChars="170" w:right="357"/>
              <w:jc w:val="right"/>
              <w:rPr>
                <w:rFonts w:ascii="宋体"/>
                <w:b/>
                <w:bCs/>
                <w:kern w:val="0"/>
                <w:sz w:val="28"/>
                <w:szCs w:val="28"/>
              </w:rPr>
            </w:pPr>
            <w:r w:rsidRPr="004A166D">
              <w:rPr>
                <w:rFonts w:ascii="宋体" w:hAnsi="宋体" w:cs="宋体" w:hint="eastAsia"/>
                <w:b/>
                <w:bCs/>
                <w:kern w:val="0"/>
                <w:sz w:val="28"/>
                <w:szCs w:val="28"/>
              </w:rPr>
              <w:t>国家税务总局监制</w:t>
            </w:r>
          </w:p>
        </w:tc>
      </w:tr>
    </w:tbl>
    <w:p w:rsidR="007E7F06" w:rsidRDefault="007E7F06" w:rsidP="007C0268">
      <w:bookmarkStart w:id="6" w:name="_Toc534964338"/>
    </w:p>
    <w:p w:rsidR="007E7F06" w:rsidRDefault="007E7F06">
      <w:pPr>
        <w:widowControl/>
        <w:jc w:val="left"/>
        <w:rPr>
          <w:rFonts w:ascii="方正小标宋简体" w:eastAsia="方正小标宋简体" w:hAnsi="宋体" w:cs="宋体"/>
          <w:kern w:val="44"/>
          <w:sz w:val="28"/>
          <w:szCs w:val="28"/>
          <w:lang w:val="zh-CN"/>
        </w:rPr>
      </w:pPr>
      <w:r>
        <w:br w:type="page"/>
      </w:r>
    </w:p>
    <w:p w:rsidR="007E7F06" w:rsidRPr="004A166D" w:rsidRDefault="007E7F06" w:rsidP="007E7F06">
      <w:pPr>
        <w:pStyle w:val="SBBL1"/>
        <w:spacing w:before="240" w:after="360"/>
        <w:rPr>
          <w:rFonts w:cs="Times New Roman"/>
        </w:rPr>
      </w:pPr>
      <w:r w:rsidRPr="004A166D">
        <w:rPr>
          <w:rFonts w:hint="eastAsia"/>
        </w:rPr>
        <w:lastRenderedPageBreak/>
        <w:t>《中华人民共和国企业所得税年度纳税申报表（</w:t>
      </w:r>
      <w:r w:rsidRPr="004A166D">
        <w:t>A</w:t>
      </w:r>
      <w:r w:rsidRPr="004A166D">
        <w:rPr>
          <w:rFonts w:hint="eastAsia"/>
        </w:rPr>
        <w:t>类，</w:t>
      </w:r>
      <w:r w:rsidRPr="004A166D">
        <w:t>2017</w:t>
      </w:r>
      <w:r w:rsidRPr="004A166D">
        <w:rPr>
          <w:rFonts w:hint="eastAsia"/>
        </w:rPr>
        <w:t>年版）》封面填报说明</w:t>
      </w:r>
      <w:bookmarkEnd w:id="5"/>
      <w:bookmarkEnd w:id="6"/>
    </w:p>
    <w:p w:rsidR="007E7F06" w:rsidRPr="004A166D" w:rsidRDefault="007E7F06" w:rsidP="007E7F06">
      <w:pPr>
        <w:pStyle w:val="SBBZW"/>
      </w:pPr>
      <w:r w:rsidRPr="004A166D">
        <w:rPr>
          <w:rFonts w:hint="eastAsia"/>
        </w:rPr>
        <w:t>《中华人民共和国企业所得税年度纳税申报表（</w:t>
      </w:r>
      <w:r w:rsidRPr="004A166D">
        <w:t>A</w:t>
      </w:r>
      <w:r w:rsidRPr="004A166D">
        <w:rPr>
          <w:rFonts w:hint="eastAsia"/>
        </w:rPr>
        <w:t>类，</w:t>
      </w:r>
      <w:r w:rsidRPr="004A166D">
        <w:t>2017</w:t>
      </w:r>
      <w:r w:rsidRPr="004A166D">
        <w:rPr>
          <w:rFonts w:hint="eastAsia"/>
        </w:rPr>
        <w:t>年版）》（以下简称“申报表”）适用于实行查账征收企业所得税的居民企业纳税人（以下简称“纳税人”）填报。</w:t>
      </w:r>
      <w:bookmarkStart w:id="7" w:name="_Toc393480173"/>
      <w:r w:rsidRPr="004A166D">
        <w:rPr>
          <w:rFonts w:hint="eastAsia"/>
        </w:rPr>
        <w:t>有关项目填报说明</w:t>
      </w:r>
      <w:bookmarkEnd w:id="7"/>
      <w:r w:rsidRPr="004A166D">
        <w:rPr>
          <w:rFonts w:hint="eastAsia"/>
        </w:rPr>
        <w:t>如下：</w:t>
      </w:r>
    </w:p>
    <w:p w:rsidR="007E7F06" w:rsidRPr="004A166D" w:rsidRDefault="007E7F06" w:rsidP="007E7F06">
      <w:pPr>
        <w:pStyle w:val="SBBZW"/>
      </w:pPr>
      <w:r w:rsidRPr="004A166D">
        <w:t>1.</w:t>
      </w:r>
      <w:r w:rsidRPr="004A166D">
        <w:rPr>
          <w:rFonts w:hint="eastAsia"/>
        </w:rPr>
        <w:t>“税款所属期间”：正常经营的纳税人，填报公历当年</w:t>
      </w:r>
      <w:r w:rsidRPr="004A166D">
        <w:t>1</w:t>
      </w:r>
      <w:r w:rsidRPr="004A166D">
        <w:rPr>
          <w:rFonts w:hint="eastAsia"/>
        </w:rPr>
        <w:t>月</w:t>
      </w:r>
      <w:r w:rsidRPr="004A166D">
        <w:t>1</w:t>
      </w:r>
      <w:r w:rsidRPr="004A166D">
        <w:rPr>
          <w:rFonts w:hint="eastAsia"/>
        </w:rPr>
        <w:t>日至</w:t>
      </w:r>
      <w:r w:rsidRPr="004A166D">
        <w:t>12</w:t>
      </w:r>
      <w:r w:rsidRPr="004A166D">
        <w:rPr>
          <w:rFonts w:hint="eastAsia"/>
        </w:rPr>
        <w:t>月</w:t>
      </w:r>
      <w:r w:rsidRPr="004A166D">
        <w:t>31</w:t>
      </w:r>
      <w:r w:rsidRPr="004A166D">
        <w:rPr>
          <w:rFonts w:hint="eastAsia"/>
        </w:rPr>
        <w:t>日；纳税人年度中间开业的，填报实际生产经营之日至当年</w:t>
      </w:r>
      <w:r w:rsidRPr="004A166D">
        <w:t>12</w:t>
      </w:r>
      <w:r w:rsidRPr="004A166D">
        <w:rPr>
          <w:rFonts w:hint="eastAsia"/>
        </w:rPr>
        <w:t>月</w:t>
      </w:r>
      <w:r w:rsidRPr="004A166D">
        <w:t>31</w:t>
      </w:r>
      <w:r w:rsidRPr="004A166D">
        <w:rPr>
          <w:rFonts w:hint="eastAsia"/>
        </w:rPr>
        <w:t>日；纳税人年度中间发生合并、分立、破产、停业等情况的，填报公历当年</w:t>
      </w:r>
      <w:r w:rsidRPr="004A166D">
        <w:t>1</w:t>
      </w:r>
      <w:r w:rsidRPr="004A166D">
        <w:rPr>
          <w:rFonts w:hint="eastAsia"/>
        </w:rPr>
        <w:t>月</w:t>
      </w:r>
      <w:r w:rsidRPr="004A166D">
        <w:t>1</w:t>
      </w:r>
      <w:r w:rsidRPr="004A166D">
        <w:rPr>
          <w:rFonts w:hint="eastAsia"/>
        </w:rPr>
        <w:t>日至实际停业或法院裁定并宣告破产之日；纳税人年度中间开业且年度中间又发生合并、分立、破产、停业等情况的，填报实际生产经营之日至实际停业或法院裁定并宣告破产之日。</w:t>
      </w:r>
    </w:p>
    <w:p w:rsidR="007E7F06" w:rsidRPr="004A166D" w:rsidRDefault="007E7F06" w:rsidP="007E7F06">
      <w:pPr>
        <w:pStyle w:val="SBBZW"/>
      </w:pPr>
      <w:r w:rsidRPr="004A166D">
        <w:t>2.</w:t>
      </w:r>
      <w:r w:rsidRPr="004A166D">
        <w:rPr>
          <w:rFonts w:hint="eastAsia"/>
        </w:rPr>
        <w:t>“纳税人识别号（统一社会信用代码）”：</w:t>
      </w:r>
      <w:bookmarkStart w:id="8" w:name="_Hlk499038502"/>
      <w:r w:rsidRPr="004A166D">
        <w:rPr>
          <w:rFonts w:hint="eastAsia"/>
        </w:rPr>
        <w:t>填报有关部门核发的统一社会信用代码。未取得统一社会信用代码的，填报税务机关核发的纳税人识别号。</w:t>
      </w:r>
      <w:bookmarkEnd w:id="8"/>
    </w:p>
    <w:p w:rsidR="007E7F06" w:rsidRDefault="007E7F06" w:rsidP="007E7F06">
      <w:pPr>
        <w:pStyle w:val="SBBZW"/>
      </w:pPr>
      <w:r w:rsidRPr="004A166D">
        <w:t>3.</w:t>
      </w:r>
      <w:r w:rsidRPr="004A166D">
        <w:rPr>
          <w:rFonts w:hint="eastAsia"/>
        </w:rPr>
        <w:t>“纳税人名称”：填报营业执照、税务登记证等证件载明的纳税人名称。</w:t>
      </w:r>
    </w:p>
    <w:p w:rsidR="007E7F06" w:rsidRPr="004A166D" w:rsidRDefault="007E7F06" w:rsidP="007E7F06">
      <w:pPr>
        <w:pStyle w:val="SBBZW"/>
      </w:pPr>
      <w:r>
        <w:rPr>
          <w:rFonts w:hint="eastAsia"/>
        </w:rPr>
        <w:t>4.“填报日期”：填报纳税人申报当日日期。</w:t>
      </w:r>
    </w:p>
    <w:p w:rsidR="00E219F1" w:rsidRPr="004F5A53" w:rsidRDefault="007E7F06" w:rsidP="007C0268">
      <w:pPr>
        <w:pStyle w:val="SBBZW"/>
        <w:rPr>
          <w:bCs/>
          <w:szCs w:val="21"/>
          <w:lang w:val="zh-CN"/>
        </w:rPr>
        <w:sectPr w:rsidR="00E219F1" w:rsidRPr="004F5A53" w:rsidSect="007C0268">
          <w:footerReference w:type="default" r:id="rId8"/>
          <w:pgSz w:w="11906" w:h="16838"/>
          <w:pgMar w:top="1134" w:right="1418" w:bottom="1134" w:left="1418" w:header="851" w:footer="992" w:gutter="113"/>
          <w:pgNumType w:start="1"/>
          <w:cols w:space="425"/>
          <w:docGrid w:linePitch="312"/>
        </w:sectPr>
      </w:pPr>
      <w:r>
        <w:rPr>
          <w:rFonts w:hint="eastAsia"/>
        </w:rPr>
        <w:t>5</w:t>
      </w:r>
      <w:r w:rsidRPr="004A166D">
        <w:t>.</w:t>
      </w:r>
      <w:r w:rsidRPr="004A166D">
        <w:rPr>
          <w:rFonts w:hint="eastAsia"/>
        </w:rPr>
        <w:t>纳税人聘请</w:t>
      </w:r>
      <w:r>
        <w:rPr>
          <w:rFonts w:hint="eastAsia"/>
        </w:rPr>
        <w:t>机构代理申报的，加盖代理</w:t>
      </w:r>
      <w:r w:rsidRPr="004A166D">
        <w:rPr>
          <w:rFonts w:hint="eastAsia"/>
        </w:rPr>
        <w:t>机构公章</w:t>
      </w:r>
      <w:r>
        <w:rPr>
          <w:rFonts w:hint="eastAsia"/>
        </w:rPr>
        <w:t>。</w:t>
      </w:r>
    </w:p>
    <w:tbl>
      <w:tblPr>
        <w:tblpPr w:leftFromText="180" w:rightFromText="180" w:vertAnchor="page" w:horzAnchor="margin" w:tblpY="2111"/>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49"/>
        <w:gridCol w:w="6934"/>
        <w:gridCol w:w="1680"/>
      </w:tblGrid>
      <w:tr w:rsidR="007C0268" w:rsidTr="007C0268">
        <w:trPr>
          <w:trHeight w:val="600"/>
        </w:trPr>
        <w:tc>
          <w:tcPr>
            <w:tcW w:w="1049" w:type="dxa"/>
            <w:tcBorders>
              <w:top w:val="single" w:sz="12"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b/>
                <w:bCs/>
                <w:kern w:val="0"/>
                <w:sz w:val="20"/>
                <w:szCs w:val="20"/>
              </w:rPr>
            </w:pPr>
            <w:bookmarkStart w:id="9" w:name="_Toc527722732"/>
            <w:bookmarkStart w:id="10" w:name="_Toc24623692"/>
            <w:bookmarkStart w:id="11" w:name="_Toc24965001"/>
            <w:bookmarkEnd w:id="0"/>
            <w:r>
              <w:rPr>
                <w:rFonts w:ascii="宋体" w:hAnsi="宋体" w:cs="宋体" w:hint="eastAsia"/>
                <w:b/>
                <w:bCs/>
                <w:kern w:val="0"/>
                <w:sz w:val="20"/>
                <w:szCs w:val="20"/>
              </w:rPr>
              <w:lastRenderedPageBreak/>
              <w:t>表单编号</w:t>
            </w:r>
          </w:p>
        </w:tc>
        <w:tc>
          <w:tcPr>
            <w:tcW w:w="6934" w:type="dxa"/>
            <w:tcBorders>
              <w:top w:val="single" w:sz="12" w:space="0" w:color="auto"/>
              <w:left w:val="single" w:sz="6" w:space="0" w:color="auto"/>
              <w:bottom w:val="single" w:sz="6" w:space="0" w:color="auto"/>
              <w:right w:val="single" w:sz="6" w:space="0" w:color="auto"/>
            </w:tcBorders>
            <w:vAlign w:val="center"/>
          </w:tcPr>
          <w:p w:rsidR="007C0268" w:rsidRDefault="007C0268" w:rsidP="007C0268">
            <w:pPr>
              <w:widowControl/>
              <w:jc w:val="center"/>
              <w:rPr>
                <w:rFonts w:ascii="宋体"/>
                <w:b/>
                <w:bCs/>
                <w:kern w:val="0"/>
                <w:sz w:val="20"/>
                <w:szCs w:val="20"/>
              </w:rPr>
            </w:pPr>
            <w:r>
              <w:rPr>
                <w:rFonts w:ascii="宋体" w:hAnsi="宋体" w:cs="宋体" w:hint="eastAsia"/>
                <w:b/>
                <w:bCs/>
                <w:kern w:val="0"/>
                <w:sz w:val="20"/>
                <w:szCs w:val="20"/>
              </w:rPr>
              <w:t>表单名称</w:t>
            </w:r>
          </w:p>
        </w:tc>
        <w:tc>
          <w:tcPr>
            <w:tcW w:w="1680" w:type="dxa"/>
            <w:tcBorders>
              <w:top w:val="single" w:sz="12" w:space="0" w:color="auto"/>
              <w:left w:val="single" w:sz="6" w:space="0" w:color="auto"/>
              <w:bottom w:val="single" w:sz="6" w:space="0" w:color="auto"/>
              <w:right w:val="single" w:sz="12" w:space="0" w:color="auto"/>
            </w:tcBorders>
            <w:vAlign w:val="center"/>
          </w:tcPr>
          <w:p w:rsidR="007C0268" w:rsidRDefault="007C0268" w:rsidP="007C0268">
            <w:pPr>
              <w:jc w:val="center"/>
              <w:rPr>
                <w:rFonts w:ascii="宋体"/>
                <w:b/>
                <w:bCs/>
                <w:kern w:val="0"/>
                <w:sz w:val="20"/>
                <w:szCs w:val="20"/>
              </w:rPr>
            </w:pPr>
            <w:r>
              <w:rPr>
                <w:rFonts w:ascii="宋体" w:hAnsi="宋体" w:cs="宋体" w:hint="eastAsia"/>
                <w:b/>
                <w:bCs/>
                <w:kern w:val="0"/>
                <w:sz w:val="20"/>
                <w:szCs w:val="20"/>
              </w:rPr>
              <w:t>是否填报</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A000000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rPr>
                <w:rFonts w:ascii="宋体"/>
                <w:kern w:val="0"/>
                <w:sz w:val="20"/>
                <w:szCs w:val="20"/>
              </w:rPr>
            </w:pPr>
            <w:r>
              <w:rPr>
                <w:rFonts w:ascii="宋体" w:hAnsi="宋体" w:cs="宋体" w:hint="eastAsia"/>
                <w:kern w:val="0"/>
                <w:sz w:val="20"/>
                <w:szCs w:val="20"/>
              </w:rPr>
              <w:t>企业所得税年度纳税申报基础信息表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A100000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rPr>
                <w:rFonts w:ascii="宋体"/>
                <w:kern w:val="0"/>
                <w:sz w:val="20"/>
                <w:szCs w:val="20"/>
              </w:rPr>
            </w:pPr>
            <w:r>
              <w:rPr>
                <w:rFonts w:ascii="宋体" w:hAnsi="宋体" w:cs="宋体" w:hint="eastAsia"/>
                <w:kern w:val="0"/>
                <w:sz w:val="20"/>
                <w:szCs w:val="20"/>
              </w:rPr>
              <w:t>中华人民共和国企业所得税年度纳税申报表（</w:t>
            </w:r>
            <w:r>
              <w:rPr>
                <w:rFonts w:ascii="宋体" w:hAnsi="宋体" w:cs="宋体"/>
                <w:kern w:val="0"/>
                <w:sz w:val="20"/>
                <w:szCs w:val="20"/>
              </w:rPr>
              <w:t>A</w:t>
            </w:r>
            <w:r>
              <w:rPr>
                <w:rFonts w:ascii="宋体" w:hAnsi="宋体" w:cs="宋体" w:hint="eastAsia"/>
                <w:kern w:val="0"/>
                <w:sz w:val="20"/>
                <w:szCs w:val="20"/>
              </w:rPr>
              <w:t>类）</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A101010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200" w:firstLine="400"/>
              <w:rPr>
                <w:rFonts w:ascii="宋体"/>
                <w:kern w:val="0"/>
                <w:sz w:val="20"/>
                <w:szCs w:val="20"/>
              </w:rPr>
            </w:pPr>
            <w:r>
              <w:rPr>
                <w:rFonts w:ascii="宋体" w:hAnsi="宋体" w:cs="宋体" w:hint="eastAsia"/>
                <w:kern w:val="0"/>
                <w:sz w:val="20"/>
                <w:szCs w:val="20"/>
              </w:rPr>
              <w:t>一般企业收入明细表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A101020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200" w:firstLine="400"/>
              <w:rPr>
                <w:rFonts w:ascii="宋体"/>
                <w:kern w:val="0"/>
                <w:sz w:val="20"/>
                <w:szCs w:val="20"/>
              </w:rPr>
            </w:pPr>
            <w:r>
              <w:rPr>
                <w:rFonts w:ascii="宋体" w:hAnsi="宋体" w:cs="宋体" w:hint="eastAsia"/>
                <w:kern w:val="0"/>
                <w:sz w:val="20"/>
                <w:szCs w:val="20"/>
              </w:rPr>
              <w:t>金融企业收入明细表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A102010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200" w:firstLine="400"/>
              <w:rPr>
                <w:rFonts w:ascii="宋体"/>
                <w:kern w:val="0"/>
                <w:sz w:val="20"/>
                <w:szCs w:val="20"/>
              </w:rPr>
            </w:pPr>
            <w:r>
              <w:rPr>
                <w:rFonts w:ascii="宋体" w:hAnsi="宋体" w:cs="宋体" w:hint="eastAsia"/>
                <w:kern w:val="0"/>
                <w:sz w:val="20"/>
                <w:szCs w:val="20"/>
              </w:rPr>
              <w:t>一般企业成本支出明细表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A102020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200" w:firstLine="400"/>
              <w:rPr>
                <w:rFonts w:ascii="宋体"/>
                <w:kern w:val="0"/>
                <w:sz w:val="20"/>
                <w:szCs w:val="20"/>
              </w:rPr>
            </w:pPr>
            <w:r>
              <w:rPr>
                <w:rFonts w:ascii="宋体" w:hAnsi="宋体" w:cs="宋体" w:hint="eastAsia"/>
                <w:kern w:val="0"/>
                <w:sz w:val="20"/>
                <w:szCs w:val="20"/>
              </w:rPr>
              <w:t>金融企业支出明细表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A103000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200" w:firstLine="400"/>
              <w:rPr>
                <w:rFonts w:ascii="宋体"/>
                <w:kern w:val="0"/>
                <w:sz w:val="20"/>
                <w:szCs w:val="20"/>
              </w:rPr>
            </w:pPr>
            <w:r>
              <w:rPr>
                <w:rFonts w:ascii="宋体" w:hAnsi="宋体" w:cs="宋体" w:hint="eastAsia"/>
                <w:kern w:val="0"/>
                <w:sz w:val="20"/>
                <w:szCs w:val="20"/>
              </w:rPr>
              <w:t>事业单位、民间非营利组织收入、支出明细表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A104000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200" w:firstLine="400"/>
              <w:rPr>
                <w:rFonts w:ascii="宋体"/>
                <w:kern w:val="0"/>
                <w:sz w:val="20"/>
                <w:szCs w:val="20"/>
              </w:rPr>
            </w:pPr>
            <w:r>
              <w:rPr>
                <w:rFonts w:ascii="宋体" w:hAnsi="宋体" w:cs="宋体" w:hint="eastAsia"/>
                <w:kern w:val="0"/>
                <w:sz w:val="20"/>
                <w:szCs w:val="20"/>
              </w:rPr>
              <w:t>期间费用明细表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A105000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200" w:firstLine="400"/>
              <w:rPr>
                <w:rFonts w:ascii="宋体"/>
                <w:kern w:val="0"/>
                <w:sz w:val="20"/>
                <w:szCs w:val="20"/>
              </w:rPr>
            </w:pPr>
            <w:r>
              <w:rPr>
                <w:rFonts w:ascii="宋体" w:hAnsi="宋体" w:cs="宋体" w:hint="eastAsia"/>
                <w:kern w:val="0"/>
                <w:sz w:val="20"/>
                <w:szCs w:val="20"/>
              </w:rPr>
              <w:t>纳税调整项目明细表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A105010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400" w:firstLine="800"/>
              <w:rPr>
                <w:rFonts w:ascii="宋体"/>
                <w:kern w:val="0"/>
                <w:sz w:val="20"/>
                <w:szCs w:val="20"/>
              </w:rPr>
            </w:pPr>
            <w:r>
              <w:rPr>
                <w:rFonts w:ascii="宋体" w:hAnsi="宋体" w:cs="宋体" w:hint="eastAsia"/>
                <w:kern w:val="0"/>
                <w:sz w:val="20"/>
                <w:szCs w:val="20"/>
              </w:rPr>
              <w:t>视同销售和房地产开发企业特定业务纳税调整明细表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A105020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400" w:firstLine="800"/>
              <w:rPr>
                <w:rFonts w:ascii="宋体"/>
                <w:kern w:val="0"/>
                <w:sz w:val="20"/>
                <w:szCs w:val="20"/>
              </w:rPr>
            </w:pPr>
            <w:r>
              <w:rPr>
                <w:rFonts w:ascii="宋体" w:hAnsi="宋体" w:cs="宋体" w:hint="eastAsia"/>
                <w:kern w:val="0"/>
                <w:sz w:val="20"/>
                <w:szCs w:val="20"/>
              </w:rPr>
              <w:t>未按权责发生制确认收入纳税调整明细表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A105030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400" w:firstLine="800"/>
              <w:rPr>
                <w:rFonts w:ascii="宋体"/>
                <w:kern w:val="0"/>
                <w:sz w:val="20"/>
                <w:szCs w:val="20"/>
              </w:rPr>
            </w:pPr>
            <w:r>
              <w:rPr>
                <w:rFonts w:ascii="宋体" w:hAnsi="宋体" w:cs="宋体" w:hint="eastAsia"/>
                <w:kern w:val="0"/>
                <w:sz w:val="20"/>
                <w:szCs w:val="20"/>
              </w:rPr>
              <w:t>投资收益纳税调整明细表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A105040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400" w:firstLine="800"/>
              <w:rPr>
                <w:rFonts w:ascii="宋体"/>
                <w:kern w:val="0"/>
                <w:sz w:val="20"/>
                <w:szCs w:val="20"/>
              </w:rPr>
            </w:pPr>
            <w:r>
              <w:rPr>
                <w:rFonts w:ascii="宋体" w:hAnsi="宋体" w:cs="宋体" w:hint="eastAsia"/>
                <w:kern w:val="0"/>
                <w:sz w:val="20"/>
                <w:szCs w:val="20"/>
              </w:rPr>
              <w:t>专项用途财政性资金纳税调整明细表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A105050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400" w:firstLine="800"/>
              <w:rPr>
                <w:rFonts w:ascii="宋体"/>
                <w:kern w:val="0"/>
                <w:sz w:val="20"/>
                <w:szCs w:val="20"/>
              </w:rPr>
            </w:pPr>
            <w:r>
              <w:rPr>
                <w:rFonts w:ascii="宋体" w:hAnsi="宋体" w:cs="宋体" w:hint="eastAsia"/>
                <w:kern w:val="0"/>
                <w:sz w:val="20"/>
                <w:szCs w:val="20"/>
              </w:rPr>
              <w:t>职工薪</w:t>
            </w:r>
            <w:proofErr w:type="gramStart"/>
            <w:r>
              <w:rPr>
                <w:rFonts w:ascii="宋体" w:hAnsi="宋体" w:cs="宋体" w:hint="eastAsia"/>
                <w:kern w:val="0"/>
                <w:sz w:val="20"/>
                <w:szCs w:val="20"/>
              </w:rPr>
              <w:t>酬</w:t>
            </w:r>
            <w:proofErr w:type="gramEnd"/>
            <w:r>
              <w:rPr>
                <w:rFonts w:ascii="宋体" w:hAnsi="宋体" w:cs="宋体" w:hint="eastAsia"/>
                <w:kern w:val="0"/>
                <w:sz w:val="20"/>
                <w:szCs w:val="20"/>
              </w:rPr>
              <w:t>支出及纳税调整明细表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A105060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400" w:firstLine="800"/>
              <w:rPr>
                <w:rFonts w:ascii="宋体"/>
                <w:kern w:val="0"/>
                <w:sz w:val="20"/>
                <w:szCs w:val="20"/>
              </w:rPr>
            </w:pPr>
            <w:r>
              <w:rPr>
                <w:rFonts w:ascii="宋体" w:hAnsi="宋体" w:cs="宋体" w:hint="eastAsia"/>
                <w:kern w:val="0"/>
                <w:sz w:val="20"/>
                <w:szCs w:val="20"/>
              </w:rPr>
              <w:t>广告费和业务宣传费等跨年度纳税调整明细表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A105070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400" w:firstLine="800"/>
              <w:rPr>
                <w:rFonts w:ascii="宋体"/>
                <w:kern w:val="0"/>
                <w:sz w:val="20"/>
                <w:szCs w:val="20"/>
              </w:rPr>
            </w:pPr>
            <w:r>
              <w:rPr>
                <w:rFonts w:ascii="宋体" w:hAnsi="宋体" w:cs="宋体" w:hint="eastAsia"/>
                <w:kern w:val="0"/>
                <w:sz w:val="20"/>
                <w:szCs w:val="20"/>
              </w:rPr>
              <w:t>捐赠支出及纳税调整明细表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A105080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400" w:firstLine="800"/>
              <w:rPr>
                <w:rFonts w:ascii="宋体"/>
                <w:kern w:val="0"/>
                <w:sz w:val="20"/>
                <w:szCs w:val="20"/>
              </w:rPr>
            </w:pPr>
            <w:r>
              <w:rPr>
                <w:rFonts w:ascii="宋体" w:hAnsi="宋体" w:cs="宋体" w:hint="eastAsia"/>
                <w:kern w:val="0"/>
                <w:sz w:val="20"/>
                <w:szCs w:val="20"/>
              </w:rPr>
              <w:t>资产折旧、摊销及纳税调整明细表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A105090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400" w:firstLine="800"/>
              <w:rPr>
                <w:rFonts w:ascii="宋体"/>
                <w:kern w:val="0"/>
                <w:sz w:val="20"/>
                <w:szCs w:val="20"/>
              </w:rPr>
            </w:pPr>
            <w:r>
              <w:rPr>
                <w:rFonts w:ascii="宋体" w:hAnsi="宋体" w:cs="宋体" w:hint="eastAsia"/>
                <w:kern w:val="0"/>
                <w:sz w:val="20"/>
                <w:szCs w:val="20"/>
              </w:rPr>
              <w:t>资产损失税前扣除及纳税调整明细表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A105100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400" w:firstLine="800"/>
              <w:rPr>
                <w:rFonts w:ascii="宋体"/>
                <w:kern w:val="0"/>
                <w:sz w:val="20"/>
                <w:szCs w:val="20"/>
              </w:rPr>
            </w:pPr>
            <w:r>
              <w:rPr>
                <w:rFonts w:ascii="宋体" w:hAnsi="宋体" w:cs="宋体" w:hint="eastAsia"/>
                <w:kern w:val="0"/>
                <w:sz w:val="20"/>
                <w:szCs w:val="20"/>
              </w:rPr>
              <w:t>企业重组及递延纳税事项纳税调整明细表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A105110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400" w:firstLine="800"/>
              <w:rPr>
                <w:rFonts w:ascii="宋体"/>
                <w:kern w:val="0"/>
                <w:sz w:val="20"/>
                <w:szCs w:val="20"/>
              </w:rPr>
            </w:pPr>
            <w:r>
              <w:rPr>
                <w:rFonts w:ascii="宋体" w:hAnsi="宋体" w:cs="宋体" w:hint="eastAsia"/>
                <w:kern w:val="0"/>
                <w:sz w:val="20"/>
                <w:szCs w:val="20"/>
              </w:rPr>
              <w:t>政策性搬迁纳税调整明细表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A105120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400" w:firstLine="800"/>
              <w:rPr>
                <w:rFonts w:ascii="宋体"/>
                <w:kern w:val="0"/>
                <w:sz w:val="20"/>
                <w:szCs w:val="20"/>
              </w:rPr>
            </w:pPr>
            <w:r>
              <w:rPr>
                <w:rFonts w:ascii="宋体" w:hAnsi="宋体" w:cs="宋体" w:hint="eastAsia"/>
                <w:kern w:val="0"/>
                <w:sz w:val="20"/>
                <w:szCs w:val="20"/>
              </w:rPr>
              <w:t>特殊行业准备金及纳税调整明细表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A106000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200" w:firstLine="400"/>
              <w:rPr>
                <w:rFonts w:ascii="宋体"/>
                <w:kern w:val="0"/>
                <w:sz w:val="20"/>
                <w:szCs w:val="20"/>
              </w:rPr>
            </w:pPr>
            <w:r>
              <w:rPr>
                <w:rFonts w:ascii="宋体" w:hAnsi="宋体" w:cs="宋体" w:hint="eastAsia"/>
                <w:kern w:val="0"/>
                <w:sz w:val="20"/>
                <w:szCs w:val="20"/>
              </w:rPr>
              <w:t>企业所得税弥补亏损明细表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A107010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200" w:firstLine="400"/>
              <w:rPr>
                <w:rFonts w:ascii="宋体"/>
                <w:kern w:val="0"/>
                <w:sz w:val="20"/>
                <w:szCs w:val="20"/>
              </w:rPr>
            </w:pPr>
            <w:r>
              <w:rPr>
                <w:rFonts w:ascii="宋体" w:hAnsi="宋体" w:cs="宋体" w:hint="eastAsia"/>
                <w:kern w:val="0"/>
                <w:sz w:val="20"/>
                <w:szCs w:val="20"/>
              </w:rPr>
              <w:t>免税、</w:t>
            </w:r>
            <w:proofErr w:type="gramStart"/>
            <w:r>
              <w:rPr>
                <w:rFonts w:ascii="宋体" w:hAnsi="宋体" w:cs="宋体" w:hint="eastAsia"/>
                <w:kern w:val="0"/>
                <w:sz w:val="20"/>
                <w:szCs w:val="20"/>
              </w:rPr>
              <w:t>减计收入</w:t>
            </w:r>
            <w:proofErr w:type="gramEnd"/>
            <w:r>
              <w:rPr>
                <w:rFonts w:ascii="宋体" w:hAnsi="宋体" w:cs="宋体" w:hint="eastAsia"/>
                <w:kern w:val="0"/>
                <w:sz w:val="20"/>
                <w:szCs w:val="20"/>
              </w:rPr>
              <w:t>及加计扣除优惠明细表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A107011</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400" w:firstLine="800"/>
              <w:rPr>
                <w:rFonts w:ascii="宋体"/>
                <w:kern w:val="0"/>
                <w:sz w:val="20"/>
                <w:szCs w:val="20"/>
              </w:rPr>
            </w:pPr>
            <w:r>
              <w:rPr>
                <w:rFonts w:ascii="宋体" w:hAnsi="宋体" w:cs="宋体" w:hint="eastAsia"/>
                <w:kern w:val="0"/>
                <w:sz w:val="20"/>
                <w:szCs w:val="20"/>
              </w:rPr>
              <w:t>符合条件的居民企业之间的股息、红利等权益性投资收益优惠明细表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A107012</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400" w:firstLine="800"/>
              <w:rPr>
                <w:rFonts w:ascii="宋体"/>
                <w:kern w:val="0"/>
                <w:sz w:val="20"/>
                <w:szCs w:val="20"/>
              </w:rPr>
            </w:pPr>
            <w:r>
              <w:rPr>
                <w:rFonts w:ascii="宋体" w:hAnsi="宋体" w:cs="宋体" w:hint="eastAsia"/>
                <w:kern w:val="0"/>
                <w:sz w:val="20"/>
                <w:szCs w:val="20"/>
              </w:rPr>
              <w:t>研发费用加计扣除优惠明细表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A107020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200" w:firstLine="400"/>
              <w:rPr>
                <w:rFonts w:ascii="宋体"/>
                <w:kern w:val="0"/>
                <w:sz w:val="20"/>
                <w:szCs w:val="20"/>
              </w:rPr>
            </w:pPr>
            <w:r>
              <w:rPr>
                <w:rFonts w:ascii="宋体" w:hAnsi="宋体" w:cs="宋体" w:hint="eastAsia"/>
                <w:kern w:val="0"/>
                <w:sz w:val="20"/>
                <w:szCs w:val="20"/>
              </w:rPr>
              <w:t>所得减免优惠明细表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A107030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200" w:firstLine="400"/>
              <w:rPr>
                <w:rFonts w:ascii="宋体"/>
                <w:kern w:val="0"/>
                <w:sz w:val="20"/>
                <w:szCs w:val="20"/>
              </w:rPr>
            </w:pPr>
            <w:r>
              <w:rPr>
                <w:rFonts w:ascii="宋体" w:hAnsi="宋体" w:cs="宋体" w:hint="eastAsia"/>
                <w:kern w:val="0"/>
                <w:sz w:val="20"/>
                <w:szCs w:val="20"/>
              </w:rPr>
              <w:t>抵扣应纳税所得额明细表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A107040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200" w:firstLine="400"/>
              <w:rPr>
                <w:rFonts w:ascii="宋体"/>
                <w:kern w:val="0"/>
                <w:sz w:val="20"/>
                <w:szCs w:val="20"/>
              </w:rPr>
            </w:pPr>
            <w:r>
              <w:rPr>
                <w:rFonts w:ascii="宋体" w:hAnsi="宋体" w:cs="宋体" w:hint="eastAsia"/>
                <w:kern w:val="0"/>
                <w:sz w:val="20"/>
                <w:szCs w:val="20"/>
              </w:rPr>
              <w:t>减免所得税优惠明细表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A107041</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400" w:firstLine="800"/>
              <w:rPr>
                <w:rFonts w:ascii="宋体"/>
                <w:kern w:val="0"/>
                <w:sz w:val="20"/>
                <w:szCs w:val="20"/>
              </w:rPr>
            </w:pPr>
            <w:r>
              <w:rPr>
                <w:rFonts w:ascii="宋体" w:hAnsi="宋体" w:cs="宋体" w:hint="eastAsia"/>
                <w:kern w:val="0"/>
                <w:sz w:val="20"/>
                <w:szCs w:val="20"/>
              </w:rPr>
              <w:t>高新技术企业优惠情况及明细表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A107042</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400" w:firstLine="800"/>
              <w:rPr>
                <w:rFonts w:ascii="宋体"/>
                <w:kern w:val="0"/>
                <w:sz w:val="20"/>
                <w:szCs w:val="20"/>
              </w:rPr>
            </w:pPr>
            <w:r>
              <w:rPr>
                <w:rFonts w:ascii="宋体" w:hAnsi="宋体" w:cs="宋体" w:hint="eastAsia"/>
                <w:kern w:val="0"/>
                <w:sz w:val="20"/>
                <w:szCs w:val="20"/>
              </w:rPr>
              <w:t>软件、集成电路企业优惠情况及明细表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A107050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200" w:firstLine="400"/>
              <w:rPr>
                <w:rFonts w:ascii="宋体"/>
                <w:kern w:val="0"/>
                <w:sz w:val="20"/>
                <w:szCs w:val="20"/>
              </w:rPr>
            </w:pPr>
            <w:r>
              <w:rPr>
                <w:rFonts w:ascii="宋体" w:hAnsi="宋体" w:cs="宋体" w:hint="eastAsia"/>
                <w:kern w:val="0"/>
                <w:sz w:val="20"/>
                <w:szCs w:val="20"/>
              </w:rPr>
              <w:t>税额抵免优惠明细表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A108000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200" w:firstLine="400"/>
              <w:rPr>
                <w:rFonts w:ascii="宋体"/>
                <w:kern w:val="0"/>
                <w:sz w:val="20"/>
                <w:szCs w:val="20"/>
              </w:rPr>
            </w:pPr>
            <w:r>
              <w:rPr>
                <w:rFonts w:ascii="宋体" w:hAnsi="宋体" w:cs="宋体" w:hint="eastAsia"/>
                <w:kern w:val="0"/>
                <w:sz w:val="20"/>
                <w:szCs w:val="20"/>
              </w:rPr>
              <w:t>境外所得税收抵免明细表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A108010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400" w:firstLine="800"/>
              <w:rPr>
                <w:rFonts w:ascii="宋体"/>
                <w:kern w:val="0"/>
                <w:sz w:val="20"/>
                <w:szCs w:val="20"/>
              </w:rPr>
            </w:pPr>
            <w:r>
              <w:rPr>
                <w:rFonts w:ascii="宋体" w:hAnsi="宋体" w:cs="宋体" w:hint="eastAsia"/>
                <w:kern w:val="0"/>
                <w:sz w:val="20"/>
                <w:szCs w:val="20"/>
              </w:rPr>
              <w:t>境外所得纳税调整后所得明细表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A108020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400" w:firstLine="800"/>
              <w:rPr>
                <w:rFonts w:ascii="宋体"/>
                <w:kern w:val="0"/>
                <w:sz w:val="20"/>
                <w:szCs w:val="20"/>
              </w:rPr>
            </w:pPr>
            <w:r>
              <w:rPr>
                <w:rFonts w:ascii="宋体" w:hAnsi="宋体" w:cs="宋体" w:hint="eastAsia"/>
                <w:kern w:val="0"/>
                <w:sz w:val="20"/>
                <w:szCs w:val="20"/>
              </w:rPr>
              <w:t>境外分支机构弥补亏损明细表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A108030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400" w:firstLine="800"/>
              <w:rPr>
                <w:rFonts w:ascii="宋体"/>
                <w:kern w:val="0"/>
                <w:sz w:val="20"/>
                <w:szCs w:val="20"/>
              </w:rPr>
            </w:pPr>
            <w:r>
              <w:rPr>
                <w:rFonts w:ascii="宋体" w:hAnsi="宋体" w:cs="宋体" w:hint="eastAsia"/>
                <w:kern w:val="0"/>
                <w:sz w:val="20"/>
                <w:szCs w:val="20"/>
              </w:rPr>
              <w:t>跨年度结转抵免境外所得税明细表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A109000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200" w:firstLine="400"/>
              <w:rPr>
                <w:rFonts w:ascii="宋体"/>
                <w:kern w:val="0"/>
                <w:sz w:val="20"/>
                <w:szCs w:val="20"/>
              </w:rPr>
            </w:pPr>
            <w:r>
              <w:rPr>
                <w:rFonts w:ascii="宋体" w:hAnsi="宋体" w:cs="宋体" w:hint="eastAsia"/>
                <w:kern w:val="0"/>
                <w:sz w:val="20"/>
                <w:szCs w:val="20"/>
              </w:rPr>
              <w:t>跨地区经营汇总纳税企业年度分摊企业所得税明细表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7C0268" w:rsidRDefault="007C0268" w:rsidP="007C0268">
            <w:pPr>
              <w:widowControl/>
              <w:jc w:val="center"/>
              <w:rPr>
                <w:rFonts w:ascii="宋体"/>
                <w:kern w:val="0"/>
                <w:sz w:val="20"/>
                <w:szCs w:val="20"/>
              </w:rPr>
            </w:pPr>
            <w:r>
              <w:rPr>
                <w:rFonts w:ascii="宋体" w:hAnsi="宋体" w:cs="宋体"/>
                <w:kern w:val="0"/>
                <w:sz w:val="20"/>
                <w:szCs w:val="20"/>
              </w:rPr>
              <w:t>A109010</w:t>
            </w:r>
          </w:p>
        </w:tc>
        <w:tc>
          <w:tcPr>
            <w:tcW w:w="6934" w:type="dxa"/>
            <w:tcBorders>
              <w:top w:val="single" w:sz="6" w:space="0" w:color="auto"/>
              <w:left w:val="single" w:sz="6" w:space="0" w:color="auto"/>
              <w:bottom w:val="single" w:sz="6" w:space="0" w:color="auto"/>
              <w:right w:val="single" w:sz="6" w:space="0" w:color="auto"/>
            </w:tcBorders>
            <w:vAlign w:val="center"/>
          </w:tcPr>
          <w:p w:rsidR="007C0268" w:rsidRDefault="007C0268" w:rsidP="007C0268">
            <w:pPr>
              <w:widowControl/>
              <w:ind w:firstLineChars="400" w:firstLine="800"/>
              <w:jc w:val="left"/>
              <w:rPr>
                <w:rFonts w:ascii="宋体"/>
                <w:kern w:val="0"/>
                <w:sz w:val="20"/>
                <w:szCs w:val="20"/>
              </w:rPr>
            </w:pPr>
            <w:r>
              <w:rPr>
                <w:rFonts w:ascii="宋体" w:hAnsi="宋体" w:cs="宋体" w:hint="eastAsia"/>
                <w:kern w:val="0"/>
                <w:sz w:val="20"/>
                <w:szCs w:val="20"/>
              </w:rPr>
              <w:t>企业所得税汇总纳税分支机构所得税分配表</w:t>
            </w:r>
          </w:p>
        </w:tc>
        <w:tc>
          <w:tcPr>
            <w:tcW w:w="1680" w:type="dxa"/>
            <w:tcBorders>
              <w:top w:val="single" w:sz="6" w:space="0" w:color="auto"/>
              <w:left w:val="single" w:sz="6" w:space="0" w:color="auto"/>
              <w:bottom w:val="single" w:sz="6" w:space="0" w:color="auto"/>
              <w:right w:val="single" w:sz="12" w:space="0" w:color="auto"/>
            </w:tcBorders>
            <w:vAlign w:val="center"/>
          </w:tcPr>
          <w:p w:rsidR="007C0268" w:rsidRDefault="007C0268" w:rsidP="007C0268">
            <w:pPr>
              <w:widowControl/>
              <w:jc w:val="center"/>
              <w:rPr>
                <w:rFonts w:ascii="宋体"/>
                <w:kern w:val="0"/>
                <w:sz w:val="20"/>
                <w:szCs w:val="20"/>
              </w:rPr>
            </w:pPr>
            <w:r>
              <w:rPr>
                <w:rFonts w:ascii="宋体" w:hAnsi="宋体" w:cs="宋体" w:hint="eastAsia"/>
                <w:kern w:val="0"/>
                <w:sz w:val="20"/>
                <w:szCs w:val="20"/>
              </w:rPr>
              <w:t>□</w:t>
            </w:r>
          </w:p>
        </w:tc>
      </w:tr>
      <w:tr w:rsidR="007C0268" w:rsidTr="007C0268">
        <w:trPr>
          <w:trHeight w:val="285"/>
        </w:trPr>
        <w:tc>
          <w:tcPr>
            <w:tcW w:w="9663" w:type="dxa"/>
            <w:gridSpan w:val="3"/>
            <w:tcBorders>
              <w:top w:val="single" w:sz="6" w:space="0" w:color="auto"/>
              <w:left w:val="single" w:sz="12" w:space="0" w:color="auto"/>
              <w:bottom w:val="single" w:sz="12" w:space="0" w:color="auto"/>
              <w:right w:val="single" w:sz="12" w:space="0" w:color="auto"/>
            </w:tcBorders>
            <w:vAlign w:val="center"/>
          </w:tcPr>
          <w:p w:rsidR="007C0268" w:rsidRDefault="007C0268" w:rsidP="007C0268">
            <w:pPr>
              <w:widowControl/>
              <w:jc w:val="left"/>
              <w:rPr>
                <w:rFonts w:ascii="宋体"/>
                <w:kern w:val="0"/>
                <w:sz w:val="20"/>
                <w:szCs w:val="20"/>
              </w:rPr>
            </w:pPr>
            <w:r>
              <w:rPr>
                <w:rFonts w:ascii="宋体" w:hAnsi="宋体" w:cs="宋体" w:hint="eastAsia"/>
                <w:kern w:val="0"/>
                <w:sz w:val="20"/>
                <w:szCs w:val="20"/>
              </w:rPr>
              <w:t>说明：企业应当根据实际情况选择需要填报的表单。</w:t>
            </w:r>
          </w:p>
        </w:tc>
      </w:tr>
    </w:tbl>
    <w:p w:rsidR="007B21A8" w:rsidRDefault="007B21A8" w:rsidP="007B21A8">
      <w:pPr>
        <w:pStyle w:val="SBBT1"/>
        <w:jc w:val="center"/>
      </w:pPr>
      <w:r w:rsidRPr="004A166D">
        <w:rPr>
          <w:rFonts w:hint="eastAsia"/>
        </w:rPr>
        <w:t>企业所得税年度纳税申报表填报表</w:t>
      </w:r>
      <w:bookmarkEnd w:id="9"/>
      <w:bookmarkEnd w:id="10"/>
      <w:r>
        <w:rPr>
          <w:rFonts w:hint="eastAsia"/>
        </w:rPr>
        <w:t>单</w:t>
      </w:r>
      <w:bookmarkEnd w:id="11"/>
    </w:p>
    <w:p w:rsidR="007B21A8" w:rsidRPr="004A166D" w:rsidRDefault="007B21A8" w:rsidP="007B21A8">
      <w:pPr>
        <w:pStyle w:val="SBBL1"/>
        <w:spacing w:before="240" w:after="360"/>
        <w:rPr>
          <w:rFonts w:cs="Times New Roman"/>
        </w:rPr>
      </w:pPr>
      <w:bookmarkStart w:id="12" w:name="_Toc527722733"/>
      <w:bookmarkStart w:id="13" w:name="_Toc24623693"/>
      <w:bookmarkStart w:id="14" w:name="_Toc24965002"/>
      <w:r w:rsidRPr="004A166D">
        <w:rPr>
          <w:rFonts w:hint="eastAsia"/>
        </w:rPr>
        <w:lastRenderedPageBreak/>
        <w:t>《企业所得税年度纳税申报表填报表单》填报说明</w:t>
      </w:r>
      <w:bookmarkEnd w:id="12"/>
      <w:bookmarkEnd w:id="13"/>
      <w:bookmarkEnd w:id="14"/>
    </w:p>
    <w:p w:rsidR="006A41FC" w:rsidRPr="006A41FC" w:rsidRDefault="006A41FC" w:rsidP="007C0268">
      <w:pPr>
        <w:pStyle w:val="SBBZW"/>
        <w:spacing w:line="240" w:lineRule="auto"/>
        <w:ind w:firstLine="360"/>
        <w:rPr>
          <w:rFonts w:asciiTheme="minorEastAsia" w:eastAsiaTheme="minorEastAsia" w:hAnsiTheme="minorEastAsia"/>
          <w:sz w:val="18"/>
          <w:szCs w:val="18"/>
        </w:rPr>
      </w:pPr>
      <w:bookmarkStart w:id="15" w:name="_Hlk27925077"/>
      <w:r w:rsidRPr="006A41FC">
        <w:rPr>
          <w:rFonts w:asciiTheme="minorEastAsia" w:eastAsiaTheme="minorEastAsia" w:hAnsiTheme="minorEastAsia" w:hint="eastAsia"/>
          <w:sz w:val="18"/>
          <w:szCs w:val="18"/>
        </w:rPr>
        <w:t>本表列示申报表全部表</w:t>
      </w:r>
      <w:proofErr w:type="gramStart"/>
      <w:r w:rsidRPr="006A41FC">
        <w:rPr>
          <w:rFonts w:asciiTheme="minorEastAsia" w:eastAsiaTheme="minorEastAsia" w:hAnsiTheme="minorEastAsia" w:hint="eastAsia"/>
          <w:sz w:val="18"/>
          <w:szCs w:val="18"/>
        </w:rPr>
        <w:t>单名称及编号</w:t>
      </w:r>
      <w:proofErr w:type="gramEnd"/>
      <w:r w:rsidRPr="006A41FC">
        <w:rPr>
          <w:rFonts w:asciiTheme="minorEastAsia" w:eastAsiaTheme="minorEastAsia" w:hAnsiTheme="minorEastAsia" w:hint="eastAsia"/>
          <w:sz w:val="18"/>
          <w:szCs w:val="18"/>
        </w:rPr>
        <w:t>。纳税人在填报申报表之前，请仔细阅读这些表单的填报信息，并根据企业的涉税业务，选择“是否填报”。选择“填报”的，在“□”内打“√”，并完成该表单内容的填报。未选择“填报”的表单，无需向税务机关报送。各表单有关情况如下：</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1.《企业所得税年度纳税申报基础信息表》（A000000）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本表为必填表，填报内容包括基本经营情况、有</w:t>
      </w:r>
      <w:proofErr w:type="gramStart"/>
      <w:r w:rsidRPr="006A41FC">
        <w:rPr>
          <w:rFonts w:asciiTheme="minorEastAsia" w:eastAsiaTheme="minorEastAsia" w:hAnsiTheme="minorEastAsia" w:hint="eastAsia"/>
          <w:sz w:val="18"/>
          <w:szCs w:val="18"/>
        </w:rPr>
        <w:t>关涉税</w:t>
      </w:r>
      <w:proofErr w:type="gramEnd"/>
      <w:r w:rsidRPr="006A41FC">
        <w:rPr>
          <w:rFonts w:asciiTheme="minorEastAsia" w:eastAsiaTheme="minorEastAsia" w:hAnsiTheme="minorEastAsia" w:hint="eastAsia"/>
          <w:sz w:val="18"/>
          <w:szCs w:val="18"/>
        </w:rPr>
        <w:t>事项情况、主要股东及分红情况三部分。纳税人填报申报表时，首先填报此表，为后续申报提供指引。</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2.《中华人民共和国企业所得税年度纳税申报表（A类）》（A100000）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本表为必填表，是纳税人计算申报缴纳企业所得税的主表。</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3.《一般企业收入明细表》（A101010）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本表适用于除金融企业、事业单位和民间非营利组织外的纳税人填报，反映一般企业按照国家统一会计制度规定取得收入情况。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4.《金融企业收入明细表》（A101020）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本表仅适用于金融企业（包括银行、信用社、保险公司、证券公司等金融企业）填报，反映金融企业按照企业会计准则规定取得收入情况。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5.《一般企业成本支出明细表》（A102010）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本表适用于除金融企业、事业单位和民间非营利组织外的纳税人填报，反映一般企业按照国家统一会计制度规定发生成本支出情况。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6.《金融企业支出明细表》（A102020）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本表仅适用于金融企业（包括银行、信用社、保险公司、证券公司等金融企业）填报，反映金融企业按照企业会计准则规定发生支出情况。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7.《事业单位、民间非营利组织收入、支出明细表》（A103000）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本表适用于事业单位和民间非营利组织填报，反映事业单位、社会团体、民办非企业单位、非营利组织等按照有关会计制度规定取得收入，发生支出、费用情况。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8.《期间费用明细表》（A104000）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本表适用于除事业单位和民间非营利组织外的纳税人填报，反映纳税人根据国家统一会计制度发生的期间费用明细情况。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9.《纳税调整项目明细表》（A105000）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本表反映纳税人财务、会计处理办法（以下简称“会计处理”）与税收法律、行政法规的规定（以下简称“税收规定”）不一致，需要进行纳税调整的项目和金额情况。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10.《视同销售和房地产开发企业特定业务纳税调整明细表》（A105010）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本表反映纳税人发生视同销售行为、房地产开发企业销售未完工产品、未完工产品转完工产品，会计处理与税收规定不一致，需要进行纳税调整的项目和金额情况。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11.《未按权责发生制确认收入纳税调整明细表》（A105020）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本表反映纳税人会计处理按照权责发生制确认收入，而税收规定不按照权责发生制确认收入，需要进行纳税调整的项目和金额情况。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12.《投资收益纳税调整明细表》（A105030）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本表反映纳税人发生投资收益，由于会计处理与税收规定不一致，需要进行纳税调整的项目和金额情况。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13.《专项用途财政性资金纳税调整明细表》（A105040）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本表反映纳税人取得符合不征税收入条件的专项用途财政性资金，由于会计处理与税收规定不一致，需要进行纳税调整的金额情况。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14.《职工薪酬支出及纳税调整明细表》（A105050）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发生的职工薪酬（包括工资薪金、职工福利费、职工教育经费、工会经费、各类基本社会保障性缴款、住房公积金、补充养老保险、补充医疗保险等支出）情况，以及由于会计处理与税收规定不一致，需要进行纳税调整的项目和金额情况。纳税人只要发生职工薪</w:t>
      </w:r>
      <w:proofErr w:type="gramStart"/>
      <w:r w:rsidRPr="006A41FC">
        <w:rPr>
          <w:rFonts w:asciiTheme="minorEastAsia" w:eastAsiaTheme="minorEastAsia" w:hAnsiTheme="minorEastAsia" w:hint="eastAsia"/>
          <w:sz w:val="18"/>
          <w:szCs w:val="18"/>
        </w:rPr>
        <w:t>酬</w:t>
      </w:r>
      <w:proofErr w:type="gramEnd"/>
      <w:r w:rsidRPr="006A41FC">
        <w:rPr>
          <w:rFonts w:asciiTheme="minorEastAsia" w:eastAsiaTheme="minorEastAsia" w:hAnsiTheme="minorEastAsia" w:hint="eastAsia"/>
          <w:sz w:val="18"/>
          <w:szCs w:val="18"/>
        </w:rPr>
        <w:t>支出，均需填报本表。</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15.《广告费和业务宣传费等跨年度纳税调整明细表》（A105060）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发生的广告费和业务宣传费支出、保险企业发生的手续费及佣金支出，由于会计处理与税收规定不一致，需要进行纳税调整的金额情况。纳税人以前年度发生广告费和业务宣传费支出、保险企业以前年度发生手续费及佣金支出尚未扣除完毕结转至本年度扣除的，应填报以前年度累计结转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16.《捐赠支出及纳税调整明细表》（A105070）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本表反映纳税人发生捐赠支出的情况，以及由于会计处理与税收规定不一致，需要进行纳税调整的项目和金额情况。纳税人发生以前年度捐赠支出未扣除完毕的，应填报以前年度累计结转情况。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17.《资产折旧、摊销及纳税调整明细表》（A105080）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本表反映纳税人资产折旧、摊销情况，以及由于会计处理与税收规定不一致，需要进行纳税调整的项目和金额情况。纳税人只要发生资产折旧、摊销，均需填报本表。</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18.《资产损失税前扣除及纳税调整明细表》（A105090）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本表反映纳税人发生的资产损失的项目及金额情况，以及由于会计处理与税收规定不一致，需要进行纳税调整</w:t>
      </w:r>
      <w:r w:rsidRPr="006A41FC">
        <w:rPr>
          <w:rFonts w:asciiTheme="minorEastAsia" w:eastAsiaTheme="minorEastAsia" w:hAnsiTheme="minorEastAsia" w:hint="eastAsia"/>
          <w:sz w:val="18"/>
          <w:szCs w:val="18"/>
        </w:rPr>
        <w:lastRenderedPageBreak/>
        <w:t>的项目和金额情况。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19.《企业重组及递延纳税事项纳税调整明细表》（A105100）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本表反映纳税人发生企业重组、非货币性资产对外投资、技术入股等业务所涉及的所得或损失情况，以及由于会计处理与税收规定不一致，需要进行纳税调整的项目和金额情况。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20.《政策性搬迁纳税调整明细表》（A105110）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本表反映纳税人发生政策性搬迁所涉及的所得或损失，由于会计处理与税收规定不一致，需要进行纳税调整的项目和金额情况。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21.《特殊行业准备金及纳税调整明细表》（A105120）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本表适用于保险、证券、期货、金融、担保、小额贷款公司等特殊行业纳税人填报，反映发生特殊行业准备金情况，以及由于会计处理与税收规定不一致，需要进行纳税调整的项目和金额情况。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22.《企业所得税弥补亏损明细表》（A106000）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本表反映纳税人以前年度发生的亏损需要在本年度结转弥补的金额，本年度可弥补的金额以及可继续结转以后年度弥补的亏损额情况。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23.《免税、减计收入及加计扣除优惠明细表》（A107010）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本表反映纳税人本年度所享受免税收入、</w:t>
      </w:r>
      <w:proofErr w:type="gramStart"/>
      <w:r w:rsidRPr="006A41FC">
        <w:rPr>
          <w:rFonts w:asciiTheme="minorEastAsia" w:eastAsiaTheme="minorEastAsia" w:hAnsiTheme="minorEastAsia" w:hint="eastAsia"/>
          <w:sz w:val="18"/>
          <w:szCs w:val="18"/>
        </w:rPr>
        <w:t>减计收入</w:t>
      </w:r>
      <w:proofErr w:type="gramEnd"/>
      <w:r w:rsidRPr="006A41FC">
        <w:rPr>
          <w:rFonts w:asciiTheme="minorEastAsia" w:eastAsiaTheme="minorEastAsia" w:hAnsiTheme="minorEastAsia" w:hint="eastAsia"/>
          <w:sz w:val="18"/>
          <w:szCs w:val="18"/>
        </w:rPr>
        <w:t>、加计扣除等优惠政策的项目和金额情况。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24.《符合条件的居民企业之间的股息、红利等权益性投资收益优惠明细表》（A107011）</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本表反映纳税人本年度享受居民企业之间的股息、红利等权益性投资收益免税优惠政策的项目和金额情况。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25.《研发费用加计扣除优惠明细表》（A107012）</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本表反映纳税人享受研发费用加计扣除优惠政策情况。纳税人以前年度有销售研发活动直接形成产品（包括组成部分）对应材料部分未扣减完毕的，应填报以前年度未扣减情况。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26.《所得减免优惠明细表》（A107020）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本表反映纳税人本年度享受减免所得额优惠政策（包括农、林、牧、渔项目和国家重点扶持的公共基础设施项目、环境保护、节能节水项目、集成电路生产项目以及符合条件的技术转让项目等）项目和金额情况。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27.《抵扣应纳税所得额明细表》（A107030）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本表反映纳税人本年度享受创业投资企业抵扣应纳税所得额优惠政策的项目和金额情况。纳税人有以前年度结转的尚未抵扣的股权投资余额的，应填报以前年度累计结转情况。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28.《减免所得税优惠明细表》（A107040）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本表反映纳税人本年度享受减免所得税优惠政策（包括小型微利企业、高新技术企业、民族自治地方企业、其他专项优惠等）的项目和金额情况。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29.《高新技术企业优惠情况及明细表》（A107041）</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本表反映高新技术企业基本情况和享受优惠政策的有关情况。高新技术企业资格证书在有效期内的纳税人需要填报本表。</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30.《软件、集成电路企业优惠情况及明细表》（A107042）</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本表反映纳税人本年度享受软件、集成电路企业优惠政策的有关情况。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31.《税额抵免优惠明细表》（A107050）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本表反映纳税人享受购买专用设备投资额抵免税额优惠政策的项目和金额情况。纳税人有以前年度结转的尚未抵免的专用设备投资额的，应填报以前年度已抵免情况。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32.《境外所得税收抵免明细表》（A108000）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本表反映纳税人本年度来源于或发生于其他国家、地区的境外所得，按照我国税收规定计算应缴纳和应抵免的企业所得税额情况。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33.《境外所得纳税调整后所得明细表》（A108010）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本表反映纳税人本年度来源于或发生于其他国家、地区的境外所得，按照我国税收规定计算调整后的所得情况。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34.《境外分支机构弥补亏损明细表》（A108020）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本表反映纳税人境外分支机构本年度及以前年度发生的税前尚未弥补的非实际亏损额和实际亏损额、结转以后年度弥补的非实际亏损额和实际亏损额情况。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35.《跨年度结转抵免境外所得税明细表》（A108030）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本表反映纳税人本年度来源于或发生于其他国家或地区的境外所得按照我国税收规定可以抵免的所得税额情况。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36.《跨地区经营汇总纳税企业年度分摊企业所得税明细表》（A109000）</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本表适用于跨地区经营汇总纳税企业的总机构填报，反映按照规定计算的总机构、分支机构本年度应缴的企业所得税情况，以及总机构、分支机构应分摊的企业所得税情况。</w:t>
      </w:r>
    </w:p>
    <w:p w:rsidR="006A41FC" w:rsidRPr="006A41FC" w:rsidRDefault="006A41FC" w:rsidP="007C0268">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37.《企业所得税汇总纳税分支机构所得税分配表》（A109010）</w:t>
      </w:r>
    </w:p>
    <w:p w:rsidR="006A41FC" w:rsidRDefault="006A41FC">
      <w:pPr>
        <w:pStyle w:val="SBBZW"/>
        <w:spacing w:line="240" w:lineRule="auto"/>
        <w:ind w:firstLine="360"/>
        <w:rPr>
          <w:rFonts w:asciiTheme="minorEastAsia" w:eastAsiaTheme="minorEastAsia" w:hAnsiTheme="minorEastAsia"/>
          <w:sz w:val="18"/>
          <w:szCs w:val="18"/>
        </w:rPr>
      </w:pPr>
      <w:r w:rsidRPr="006A41FC">
        <w:rPr>
          <w:rFonts w:asciiTheme="minorEastAsia" w:eastAsiaTheme="minorEastAsia" w:hAnsiTheme="minorEastAsia" w:hint="eastAsia"/>
          <w:sz w:val="18"/>
          <w:szCs w:val="18"/>
        </w:rPr>
        <w:t>本表适用于跨地区经营汇总纳税企业的总机构填报，反映总机构本年度实际应纳所得税额以及所属分支机构本年度应分摊的所得税额情况。</w:t>
      </w:r>
    </w:p>
    <w:bookmarkEnd w:id="15"/>
    <w:p w:rsidR="006A41FC" w:rsidRDefault="006A41FC" w:rsidP="0027292C">
      <w:pPr>
        <w:pStyle w:val="SBBZW"/>
        <w:spacing w:line="240" w:lineRule="auto"/>
        <w:ind w:firstLine="360"/>
        <w:rPr>
          <w:rFonts w:asciiTheme="minorEastAsia" w:eastAsiaTheme="minorEastAsia" w:hAnsiTheme="minorEastAsia"/>
          <w:sz w:val="18"/>
          <w:szCs w:val="18"/>
        </w:rPr>
      </w:pPr>
    </w:p>
    <w:p w:rsidR="006A41FC" w:rsidRDefault="006A41FC" w:rsidP="0027292C">
      <w:pPr>
        <w:pStyle w:val="SBBZW"/>
        <w:spacing w:line="240" w:lineRule="auto"/>
        <w:ind w:firstLine="360"/>
        <w:rPr>
          <w:rFonts w:asciiTheme="minorEastAsia" w:eastAsiaTheme="minorEastAsia" w:hAnsiTheme="minorEastAsia"/>
          <w:sz w:val="18"/>
          <w:szCs w:val="18"/>
        </w:rPr>
      </w:pPr>
    </w:p>
    <w:p w:rsidR="007B21A8" w:rsidRPr="0027292C" w:rsidRDefault="007B21A8" w:rsidP="0027292C">
      <w:pPr>
        <w:pStyle w:val="SBBZW"/>
        <w:spacing w:line="240" w:lineRule="auto"/>
        <w:ind w:firstLine="360"/>
        <w:rPr>
          <w:rFonts w:asciiTheme="minorEastAsia" w:eastAsiaTheme="minorEastAsia" w:hAnsiTheme="minorEastAsia"/>
          <w:sz w:val="18"/>
          <w:szCs w:val="18"/>
        </w:rPr>
      </w:pPr>
    </w:p>
    <w:p w:rsidR="007B21A8" w:rsidRDefault="007B21A8" w:rsidP="007C0268"/>
    <w:p w:rsidR="007B21A8" w:rsidRDefault="007B21A8" w:rsidP="007C0268"/>
    <w:p w:rsidR="007B21A8" w:rsidRDefault="007B21A8" w:rsidP="007C0268"/>
    <w:p w:rsidR="006A41FC" w:rsidRDefault="006A41FC" w:rsidP="006A41FC">
      <w:pPr>
        <w:pStyle w:val="SBBT1"/>
      </w:pPr>
      <w:bookmarkStart w:id="16" w:name="_Toc24965003"/>
      <w:r>
        <w:rPr>
          <w:rFonts w:hint="eastAsia"/>
        </w:rPr>
        <w:lastRenderedPageBreak/>
        <w:t>A000000</w:t>
      </w:r>
      <w:r>
        <w:rPr>
          <w:rFonts w:hint="eastAsia"/>
        </w:rPr>
        <w:tab/>
        <w:t>企业所得税年度纳税申报基础信息表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49"/>
        <w:gridCol w:w="945"/>
        <w:gridCol w:w="1038"/>
        <w:gridCol w:w="155"/>
        <w:gridCol w:w="697"/>
        <w:gridCol w:w="438"/>
        <w:gridCol w:w="755"/>
        <w:gridCol w:w="1129"/>
        <w:gridCol w:w="1181"/>
        <w:gridCol w:w="630"/>
        <w:gridCol w:w="1628"/>
        <w:gridCol w:w="1050"/>
      </w:tblGrid>
      <w:tr w:rsidR="006A41FC" w:rsidTr="006A41FC">
        <w:trPr>
          <w:trHeight w:val="276"/>
          <w:jc w:val="center"/>
        </w:trPr>
        <w:tc>
          <w:tcPr>
            <w:tcW w:w="10795" w:type="dxa"/>
            <w:gridSpan w:val="12"/>
            <w:tcBorders>
              <w:top w:val="single" w:sz="12" w:space="0" w:color="auto"/>
              <w:left w:val="single" w:sz="12" w:space="0" w:color="auto"/>
              <w:bottom w:val="single" w:sz="6" w:space="0" w:color="auto"/>
              <w:right w:val="single" w:sz="12" w:space="0" w:color="auto"/>
            </w:tcBorders>
            <w:vAlign w:val="center"/>
            <w:hideMark/>
          </w:tcPr>
          <w:p w:rsidR="006A41FC" w:rsidRDefault="006A41FC">
            <w:pPr>
              <w:widowControl/>
              <w:spacing w:line="360" w:lineRule="exact"/>
              <w:jc w:val="center"/>
              <w:rPr>
                <w:rFonts w:ascii="宋体"/>
                <w:b/>
                <w:bCs/>
                <w:kern w:val="0"/>
                <w:sz w:val="20"/>
                <w:szCs w:val="20"/>
              </w:rPr>
            </w:pPr>
            <w:r>
              <w:rPr>
                <w:rFonts w:ascii="宋体" w:hAnsi="宋体" w:cs="宋体" w:hint="eastAsia"/>
                <w:b/>
                <w:bCs/>
                <w:kern w:val="0"/>
                <w:sz w:val="20"/>
                <w:szCs w:val="20"/>
              </w:rPr>
              <w:t>基本经营情况（必填项目）</w:t>
            </w:r>
          </w:p>
        </w:tc>
      </w:tr>
      <w:tr w:rsidR="006A41FC" w:rsidTr="006A41FC">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cs="宋体"/>
                <w:kern w:val="0"/>
                <w:sz w:val="20"/>
                <w:szCs w:val="20"/>
              </w:rPr>
            </w:pPr>
            <w:r>
              <w:rPr>
                <w:rFonts w:ascii="宋体" w:cs="宋体" w:hint="eastAsia"/>
                <w:kern w:val="0"/>
                <w:sz w:val="20"/>
                <w:szCs w:val="20"/>
              </w:rPr>
              <w:t>1</w:t>
            </w:r>
            <w:r>
              <w:rPr>
                <w:rFonts w:ascii="宋体" w:hAnsi="宋体" w:cs="宋体" w:hint="eastAsia"/>
                <w:kern w:val="0"/>
                <w:sz w:val="20"/>
                <w:szCs w:val="20"/>
              </w:rPr>
              <w:t>01纳税申报企业类型（填写代码）</w:t>
            </w:r>
          </w:p>
        </w:tc>
        <w:tc>
          <w:tcPr>
            <w:tcW w:w="1193" w:type="dxa"/>
            <w:gridSpan w:val="2"/>
            <w:tcBorders>
              <w:top w:val="single" w:sz="6" w:space="0" w:color="auto"/>
              <w:left w:val="single" w:sz="6" w:space="0" w:color="auto"/>
              <w:bottom w:val="single" w:sz="6" w:space="0" w:color="auto"/>
              <w:right w:val="single" w:sz="6" w:space="0" w:color="auto"/>
            </w:tcBorders>
            <w:vAlign w:val="center"/>
          </w:tcPr>
          <w:p w:rsidR="006A41FC" w:rsidRDefault="006A41FC">
            <w:pPr>
              <w:widowControl/>
              <w:spacing w:line="360" w:lineRule="exact"/>
              <w:rPr>
                <w:rFonts w:ascii="宋体"/>
                <w:kern w:val="0"/>
                <w:sz w:val="20"/>
                <w:szCs w:val="20"/>
              </w:rPr>
            </w:pPr>
          </w:p>
        </w:tc>
        <w:tc>
          <w:tcPr>
            <w:tcW w:w="4568" w:type="dxa"/>
            <w:gridSpan w:val="4"/>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cs="宋体"/>
                <w:kern w:val="0"/>
                <w:sz w:val="20"/>
                <w:szCs w:val="20"/>
              </w:rPr>
            </w:pPr>
            <w:r>
              <w:rPr>
                <w:rFonts w:ascii="宋体" w:cs="宋体" w:hint="eastAsia"/>
                <w:kern w:val="0"/>
                <w:sz w:val="20"/>
                <w:szCs w:val="20"/>
              </w:rPr>
              <w:t>102分支机构就地纳税比例（%）</w:t>
            </w:r>
          </w:p>
        </w:tc>
        <w:tc>
          <w:tcPr>
            <w:tcW w:w="1050" w:type="dxa"/>
            <w:tcBorders>
              <w:top w:val="single" w:sz="6" w:space="0" w:color="auto"/>
              <w:left w:val="single" w:sz="6" w:space="0" w:color="auto"/>
              <w:bottom w:val="single" w:sz="6" w:space="0" w:color="auto"/>
              <w:right w:val="single" w:sz="12" w:space="0" w:color="auto"/>
            </w:tcBorders>
            <w:vAlign w:val="center"/>
          </w:tcPr>
          <w:p w:rsidR="006A41FC" w:rsidRDefault="006A41FC">
            <w:pPr>
              <w:widowControl/>
              <w:spacing w:line="360" w:lineRule="exact"/>
              <w:rPr>
                <w:rFonts w:ascii="宋体" w:hAnsi="宋体" w:cs="宋体"/>
                <w:kern w:val="0"/>
                <w:sz w:val="20"/>
                <w:szCs w:val="20"/>
              </w:rPr>
            </w:pPr>
          </w:p>
        </w:tc>
      </w:tr>
      <w:tr w:rsidR="006A41FC" w:rsidTr="006A41FC">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hAnsi="宋体" w:cs="宋体"/>
                <w:kern w:val="0"/>
                <w:sz w:val="20"/>
                <w:szCs w:val="20"/>
              </w:rPr>
            </w:pPr>
            <w:r>
              <w:rPr>
                <w:rFonts w:ascii="宋体" w:hAnsi="宋体" w:cs="宋体" w:hint="eastAsia"/>
                <w:kern w:val="0"/>
                <w:sz w:val="20"/>
                <w:szCs w:val="20"/>
              </w:rPr>
              <w:t>103资产总额（填写平均值</w:t>
            </w:r>
            <w:r>
              <w:rPr>
                <w:rFonts w:ascii="宋体" w:cs="宋体" w:hint="eastAsia"/>
                <w:kern w:val="0"/>
                <w:sz w:val="20"/>
                <w:szCs w:val="20"/>
              </w:rPr>
              <w:t>，单位：</w:t>
            </w:r>
            <w:r>
              <w:rPr>
                <w:rFonts w:ascii="宋体" w:hAnsi="宋体" w:cs="宋体" w:hint="eastAsia"/>
                <w:kern w:val="0"/>
                <w:sz w:val="20"/>
                <w:szCs w:val="20"/>
              </w:rPr>
              <w:t>万元）</w:t>
            </w:r>
          </w:p>
        </w:tc>
        <w:tc>
          <w:tcPr>
            <w:tcW w:w="1193" w:type="dxa"/>
            <w:gridSpan w:val="2"/>
            <w:tcBorders>
              <w:top w:val="single" w:sz="6" w:space="0" w:color="auto"/>
              <w:left w:val="single" w:sz="6" w:space="0" w:color="auto"/>
              <w:bottom w:val="single" w:sz="6" w:space="0" w:color="auto"/>
              <w:right w:val="single" w:sz="6" w:space="0" w:color="auto"/>
            </w:tcBorders>
            <w:vAlign w:val="center"/>
          </w:tcPr>
          <w:p w:rsidR="006A41FC" w:rsidRDefault="006A41FC">
            <w:pPr>
              <w:widowControl/>
              <w:spacing w:line="360" w:lineRule="exact"/>
              <w:rPr>
                <w:rFonts w:ascii="宋体"/>
                <w:kern w:val="0"/>
                <w:sz w:val="20"/>
                <w:szCs w:val="20"/>
              </w:rPr>
            </w:pPr>
          </w:p>
        </w:tc>
        <w:tc>
          <w:tcPr>
            <w:tcW w:w="4568" w:type="dxa"/>
            <w:gridSpan w:val="4"/>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hAnsi="宋体" w:cs="宋体"/>
                <w:kern w:val="0"/>
                <w:sz w:val="20"/>
                <w:szCs w:val="20"/>
              </w:rPr>
            </w:pPr>
            <w:r>
              <w:rPr>
                <w:rFonts w:ascii="宋体" w:hAnsi="宋体" w:cs="宋体" w:hint="eastAsia"/>
                <w:kern w:val="0"/>
                <w:sz w:val="20"/>
                <w:szCs w:val="20"/>
              </w:rPr>
              <w:t>104从业人数（填写平均值，单位：人）</w:t>
            </w:r>
          </w:p>
        </w:tc>
        <w:tc>
          <w:tcPr>
            <w:tcW w:w="1050" w:type="dxa"/>
            <w:tcBorders>
              <w:top w:val="single" w:sz="6" w:space="0" w:color="auto"/>
              <w:left w:val="single" w:sz="6" w:space="0" w:color="auto"/>
              <w:bottom w:val="single" w:sz="6" w:space="0" w:color="auto"/>
              <w:right w:val="single" w:sz="12" w:space="0" w:color="auto"/>
            </w:tcBorders>
            <w:vAlign w:val="center"/>
          </w:tcPr>
          <w:p w:rsidR="006A41FC" w:rsidRDefault="006A41FC">
            <w:pPr>
              <w:widowControl/>
              <w:spacing w:line="360" w:lineRule="exact"/>
              <w:rPr>
                <w:rFonts w:ascii="宋体" w:hAnsi="宋体" w:cs="宋体"/>
                <w:kern w:val="0"/>
                <w:sz w:val="20"/>
                <w:szCs w:val="20"/>
              </w:rPr>
            </w:pPr>
          </w:p>
        </w:tc>
      </w:tr>
      <w:tr w:rsidR="006A41FC" w:rsidTr="006A41FC">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cs="宋体" w:hint="eastAsia"/>
                <w:kern w:val="0"/>
                <w:sz w:val="20"/>
                <w:szCs w:val="20"/>
              </w:rPr>
              <w:t>1</w:t>
            </w:r>
            <w:r>
              <w:rPr>
                <w:rFonts w:ascii="宋体" w:hAnsi="宋体" w:cs="宋体" w:hint="eastAsia"/>
                <w:kern w:val="0"/>
                <w:sz w:val="20"/>
                <w:szCs w:val="20"/>
              </w:rPr>
              <w:t>05所属国民经济行业（填写代码）</w:t>
            </w:r>
          </w:p>
        </w:tc>
        <w:tc>
          <w:tcPr>
            <w:tcW w:w="1193" w:type="dxa"/>
            <w:gridSpan w:val="2"/>
            <w:tcBorders>
              <w:top w:val="single" w:sz="6" w:space="0" w:color="auto"/>
              <w:left w:val="single" w:sz="6" w:space="0" w:color="auto"/>
              <w:bottom w:val="single" w:sz="6" w:space="0" w:color="auto"/>
              <w:right w:val="single" w:sz="6" w:space="0" w:color="auto"/>
            </w:tcBorders>
            <w:vAlign w:val="center"/>
          </w:tcPr>
          <w:p w:rsidR="006A41FC" w:rsidRDefault="006A41FC">
            <w:pPr>
              <w:widowControl/>
              <w:spacing w:line="360" w:lineRule="exact"/>
              <w:rPr>
                <w:rFonts w:ascii="宋体"/>
                <w:kern w:val="0"/>
                <w:sz w:val="20"/>
                <w:szCs w:val="20"/>
              </w:rPr>
            </w:pPr>
          </w:p>
        </w:tc>
        <w:tc>
          <w:tcPr>
            <w:tcW w:w="4568" w:type="dxa"/>
            <w:gridSpan w:val="4"/>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kern w:val="0"/>
                <w:sz w:val="20"/>
                <w:szCs w:val="20"/>
              </w:rPr>
            </w:pPr>
            <w:r>
              <w:rPr>
                <w:rFonts w:ascii="宋体" w:cs="宋体" w:hint="eastAsia"/>
                <w:kern w:val="0"/>
                <w:sz w:val="20"/>
                <w:szCs w:val="20"/>
              </w:rPr>
              <w:t>10</w:t>
            </w:r>
            <w:r>
              <w:rPr>
                <w:rFonts w:ascii="宋体" w:hAnsi="宋体" w:cs="宋体" w:hint="eastAsia"/>
                <w:kern w:val="0"/>
                <w:sz w:val="20"/>
                <w:szCs w:val="20"/>
              </w:rPr>
              <w:t>6从事国家限制或禁止行业</w:t>
            </w:r>
          </w:p>
        </w:tc>
        <w:tc>
          <w:tcPr>
            <w:tcW w:w="1050" w:type="dxa"/>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□是□否</w:t>
            </w:r>
          </w:p>
        </w:tc>
      </w:tr>
      <w:tr w:rsidR="006A41FC" w:rsidTr="006A41FC">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hAnsi="宋体" w:cs="宋体"/>
                <w:kern w:val="0"/>
                <w:sz w:val="20"/>
                <w:szCs w:val="20"/>
              </w:rPr>
            </w:pPr>
            <w:r>
              <w:rPr>
                <w:rFonts w:ascii="宋体" w:hAnsi="宋体" w:cs="宋体" w:hint="eastAsia"/>
                <w:kern w:val="0"/>
                <w:sz w:val="20"/>
                <w:szCs w:val="20"/>
              </w:rPr>
              <w:t>107适用会计准则或会计制度（填写代码）</w:t>
            </w:r>
          </w:p>
        </w:tc>
        <w:tc>
          <w:tcPr>
            <w:tcW w:w="1193" w:type="dxa"/>
            <w:gridSpan w:val="2"/>
            <w:tcBorders>
              <w:top w:val="single" w:sz="6" w:space="0" w:color="auto"/>
              <w:left w:val="single" w:sz="6" w:space="0" w:color="auto"/>
              <w:bottom w:val="single" w:sz="6" w:space="0" w:color="auto"/>
              <w:right w:val="single" w:sz="6" w:space="0" w:color="auto"/>
            </w:tcBorders>
            <w:vAlign w:val="center"/>
          </w:tcPr>
          <w:p w:rsidR="006A41FC" w:rsidRDefault="006A41FC">
            <w:pPr>
              <w:widowControl/>
              <w:spacing w:line="360" w:lineRule="exact"/>
              <w:rPr>
                <w:rFonts w:ascii="宋体" w:hAnsi="宋体" w:cs="宋体"/>
                <w:kern w:val="0"/>
                <w:sz w:val="20"/>
                <w:szCs w:val="20"/>
              </w:rPr>
            </w:pPr>
          </w:p>
        </w:tc>
        <w:tc>
          <w:tcPr>
            <w:tcW w:w="4568" w:type="dxa"/>
            <w:gridSpan w:val="4"/>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hAnsi="宋体" w:cs="宋体"/>
                <w:kern w:val="0"/>
                <w:sz w:val="20"/>
                <w:szCs w:val="20"/>
              </w:rPr>
            </w:pPr>
            <w:r>
              <w:rPr>
                <w:rFonts w:ascii="宋体" w:hAnsi="宋体" w:cs="宋体" w:hint="eastAsia"/>
                <w:kern w:val="0"/>
                <w:sz w:val="20"/>
                <w:szCs w:val="20"/>
              </w:rPr>
              <w:t>108采用一般企业财务报表格式（2019年版）</w:t>
            </w:r>
          </w:p>
        </w:tc>
        <w:tc>
          <w:tcPr>
            <w:tcW w:w="1050" w:type="dxa"/>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360" w:lineRule="exact"/>
              <w:rPr>
                <w:rFonts w:ascii="宋体" w:hAnsi="宋体" w:cs="宋体"/>
                <w:kern w:val="0"/>
                <w:sz w:val="20"/>
                <w:szCs w:val="20"/>
              </w:rPr>
            </w:pPr>
            <w:r>
              <w:rPr>
                <w:rFonts w:ascii="宋体" w:hAnsi="宋体" w:cs="宋体" w:hint="eastAsia"/>
                <w:kern w:val="0"/>
                <w:sz w:val="20"/>
                <w:szCs w:val="20"/>
              </w:rPr>
              <w:t>□是□否</w:t>
            </w:r>
          </w:p>
        </w:tc>
      </w:tr>
      <w:tr w:rsidR="006A41FC" w:rsidTr="006A41FC">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hAnsi="宋体" w:cs="宋体"/>
                <w:kern w:val="0"/>
                <w:sz w:val="20"/>
                <w:szCs w:val="20"/>
              </w:rPr>
            </w:pPr>
            <w:r>
              <w:rPr>
                <w:rFonts w:ascii="宋体" w:hAnsi="宋体" w:cs="宋体" w:hint="eastAsia"/>
                <w:kern w:val="0"/>
                <w:sz w:val="20"/>
                <w:szCs w:val="20"/>
              </w:rPr>
              <w:t>109小型微利企业</w:t>
            </w:r>
          </w:p>
        </w:tc>
        <w:tc>
          <w:tcPr>
            <w:tcW w:w="1193" w:type="dxa"/>
            <w:gridSpan w:val="2"/>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hAnsi="宋体" w:cs="宋体"/>
                <w:kern w:val="0"/>
                <w:sz w:val="20"/>
                <w:szCs w:val="20"/>
              </w:rPr>
            </w:pPr>
            <w:r>
              <w:rPr>
                <w:rFonts w:ascii="宋体" w:hAnsi="宋体" w:cs="宋体" w:hint="eastAsia"/>
                <w:kern w:val="0"/>
                <w:sz w:val="20"/>
                <w:szCs w:val="20"/>
              </w:rPr>
              <w:t>□是□否</w:t>
            </w:r>
          </w:p>
        </w:tc>
        <w:tc>
          <w:tcPr>
            <w:tcW w:w="2310" w:type="dxa"/>
            <w:gridSpan w:val="2"/>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hAnsi="宋体" w:cs="宋体"/>
                <w:kern w:val="0"/>
                <w:sz w:val="20"/>
                <w:szCs w:val="20"/>
              </w:rPr>
            </w:pPr>
            <w:r>
              <w:rPr>
                <w:rFonts w:ascii="宋体" w:hAnsi="宋体" w:cs="宋体" w:hint="eastAsia"/>
                <w:kern w:val="0"/>
                <w:sz w:val="20"/>
                <w:szCs w:val="20"/>
              </w:rPr>
              <w:t>110上市公司</w:t>
            </w:r>
          </w:p>
        </w:tc>
        <w:tc>
          <w:tcPr>
            <w:tcW w:w="3308" w:type="dxa"/>
            <w:gridSpan w:val="3"/>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360" w:lineRule="exact"/>
              <w:rPr>
                <w:rFonts w:ascii="宋体" w:hAnsi="宋体" w:cs="宋体"/>
                <w:kern w:val="0"/>
                <w:sz w:val="20"/>
                <w:szCs w:val="20"/>
              </w:rPr>
            </w:pPr>
            <w:r>
              <w:rPr>
                <w:rFonts w:ascii="宋体" w:hAnsi="宋体" w:cs="宋体" w:hint="eastAsia"/>
                <w:kern w:val="0"/>
                <w:sz w:val="20"/>
                <w:szCs w:val="20"/>
              </w:rPr>
              <w:t>是（□</w:t>
            </w:r>
            <w:proofErr w:type="gramStart"/>
            <w:r>
              <w:rPr>
                <w:rFonts w:ascii="宋体" w:hAnsi="宋体" w:cs="宋体" w:hint="eastAsia"/>
                <w:kern w:val="0"/>
                <w:sz w:val="20"/>
                <w:szCs w:val="20"/>
              </w:rPr>
              <w:t>境内□</w:t>
            </w:r>
            <w:proofErr w:type="gramEnd"/>
            <w:r>
              <w:rPr>
                <w:rFonts w:ascii="宋体" w:hAnsi="宋体" w:cs="宋体" w:hint="eastAsia"/>
                <w:kern w:val="0"/>
                <w:sz w:val="20"/>
                <w:szCs w:val="20"/>
              </w:rPr>
              <w:t>境外）□否</w:t>
            </w:r>
          </w:p>
        </w:tc>
      </w:tr>
      <w:tr w:rsidR="006A41FC" w:rsidTr="006A41FC">
        <w:trPr>
          <w:trHeight w:val="20"/>
          <w:jc w:val="center"/>
        </w:trPr>
        <w:tc>
          <w:tcPr>
            <w:tcW w:w="10795" w:type="dxa"/>
            <w:gridSpan w:val="12"/>
            <w:tcBorders>
              <w:top w:val="single" w:sz="6" w:space="0" w:color="auto"/>
              <w:left w:val="single" w:sz="12" w:space="0" w:color="auto"/>
              <w:bottom w:val="single" w:sz="6" w:space="0" w:color="auto"/>
              <w:right w:val="single" w:sz="12" w:space="0" w:color="auto"/>
            </w:tcBorders>
            <w:vAlign w:val="center"/>
            <w:hideMark/>
          </w:tcPr>
          <w:p w:rsidR="006A41FC" w:rsidRDefault="006A41FC">
            <w:pPr>
              <w:widowControl/>
              <w:spacing w:line="360" w:lineRule="exact"/>
              <w:jc w:val="center"/>
              <w:rPr>
                <w:rFonts w:ascii="宋体"/>
                <w:b/>
                <w:bCs/>
                <w:kern w:val="0"/>
                <w:sz w:val="20"/>
                <w:szCs w:val="20"/>
              </w:rPr>
            </w:pPr>
            <w:r>
              <w:rPr>
                <w:rFonts w:ascii="宋体" w:hAnsi="宋体" w:cs="宋体" w:hint="eastAsia"/>
                <w:b/>
                <w:bCs/>
                <w:kern w:val="0"/>
                <w:sz w:val="20"/>
                <w:szCs w:val="20"/>
              </w:rPr>
              <w:t>有</w:t>
            </w:r>
            <w:proofErr w:type="gramStart"/>
            <w:r>
              <w:rPr>
                <w:rFonts w:ascii="宋体" w:hAnsi="宋体" w:cs="宋体" w:hint="eastAsia"/>
                <w:b/>
                <w:bCs/>
                <w:kern w:val="0"/>
                <w:sz w:val="20"/>
                <w:szCs w:val="20"/>
              </w:rPr>
              <w:t>关</w:t>
            </w:r>
            <w:r>
              <w:rPr>
                <w:rFonts w:ascii="宋体" w:cs="宋体" w:hint="eastAsia"/>
                <w:b/>
                <w:bCs/>
                <w:kern w:val="0"/>
                <w:sz w:val="20"/>
                <w:szCs w:val="20"/>
              </w:rPr>
              <w:t>涉税</w:t>
            </w:r>
            <w:proofErr w:type="gramEnd"/>
            <w:r>
              <w:rPr>
                <w:rFonts w:ascii="宋体" w:hAnsi="宋体" w:cs="宋体" w:hint="eastAsia"/>
                <w:b/>
                <w:bCs/>
                <w:kern w:val="0"/>
                <w:sz w:val="20"/>
                <w:szCs w:val="20"/>
              </w:rPr>
              <w:t>事项情况（存在或者发生下列事项时必填）</w:t>
            </w:r>
          </w:p>
        </w:tc>
      </w:tr>
      <w:tr w:rsidR="006A41FC" w:rsidTr="006A41FC">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kern w:val="0"/>
                <w:sz w:val="20"/>
                <w:szCs w:val="20"/>
              </w:rPr>
            </w:pPr>
            <w:r>
              <w:rPr>
                <w:rFonts w:ascii="宋体" w:hAnsi="宋体" w:cs="宋体" w:hint="eastAsia"/>
                <w:kern w:val="0"/>
                <w:sz w:val="20"/>
                <w:szCs w:val="20"/>
              </w:rPr>
              <w:t>201从事股权投资业务</w:t>
            </w:r>
          </w:p>
        </w:tc>
        <w:tc>
          <w:tcPr>
            <w:tcW w:w="1193" w:type="dxa"/>
            <w:gridSpan w:val="2"/>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□是</w:t>
            </w:r>
          </w:p>
        </w:tc>
        <w:tc>
          <w:tcPr>
            <w:tcW w:w="4568" w:type="dxa"/>
            <w:gridSpan w:val="4"/>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kern w:val="0"/>
                <w:sz w:val="20"/>
                <w:szCs w:val="20"/>
              </w:rPr>
            </w:pPr>
            <w:r>
              <w:rPr>
                <w:rFonts w:ascii="宋体" w:hAnsi="宋体" w:cs="宋体" w:hint="eastAsia"/>
                <w:kern w:val="0"/>
                <w:sz w:val="20"/>
                <w:szCs w:val="20"/>
              </w:rPr>
              <w:t>202存在境外关联交易</w:t>
            </w:r>
          </w:p>
        </w:tc>
        <w:tc>
          <w:tcPr>
            <w:tcW w:w="1050" w:type="dxa"/>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□是</w:t>
            </w:r>
          </w:p>
        </w:tc>
      </w:tr>
      <w:tr w:rsidR="006A41FC" w:rsidTr="006A41FC">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kern w:val="0"/>
                <w:sz w:val="20"/>
                <w:szCs w:val="20"/>
              </w:rPr>
            </w:pPr>
            <w:r>
              <w:rPr>
                <w:rFonts w:ascii="宋体" w:hAnsi="宋体" w:cs="宋体" w:hint="eastAsia"/>
                <w:kern w:val="0"/>
                <w:sz w:val="20"/>
                <w:szCs w:val="20"/>
              </w:rPr>
              <w:t>203选择采用的境外所得抵免方式</w:t>
            </w:r>
          </w:p>
        </w:tc>
        <w:tc>
          <w:tcPr>
            <w:tcW w:w="6811" w:type="dxa"/>
            <w:gridSpan w:val="7"/>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□分国（地区）不分项  □不分国（地区）不分项</w:t>
            </w:r>
          </w:p>
        </w:tc>
      </w:tr>
      <w:tr w:rsidR="006A41FC" w:rsidTr="006A41FC">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kern w:val="0"/>
                <w:sz w:val="20"/>
                <w:szCs w:val="20"/>
              </w:rPr>
            </w:pPr>
            <w:r>
              <w:rPr>
                <w:rFonts w:ascii="宋体" w:hAnsi="宋体" w:cs="宋体" w:hint="eastAsia"/>
                <w:kern w:val="0"/>
                <w:sz w:val="20"/>
                <w:szCs w:val="20"/>
              </w:rPr>
              <w:t>204有限合伙</w:t>
            </w:r>
            <w:proofErr w:type="gramStart"/>
            <w:r>
              <w:rPr>
                <w:rFonts w:ascii="宋体" w:hAnsi="宋体" w:cs="宋体" w:hint="eastAsia"/>
                <w:kern w:val="0"/>
                <w:sz w:val="20"/>
                <w:szCs w:val="20"/>
              </w:rPr>
              <w:t>制创业</w:t>
            </w:r>
            <w:proofErr w:type="gramEnd"/>
            <w:r>
              <w:rPr>
                <w:rFonts w:ascii="宋体" w:hAnsi="宋体" w:cs="宋体" w:hint="eastAsia"/>
                <w:kern w:val="0"/>
                <w:sz w:val="20"/>
                <w:szCs w:val="20"/>
              </w:rPr>
              <w:t>投资企业的法人合伙人</w:t>
            </w:r>
          </w:p>
        </w:tc>
        <w:tc>
          <w:tcPr>
            <w:tcW w:w="1193" w:type="dxa"/>
            <w:gridSpan w:val="2"/>
            <w:tcBorders>
              <w:top w:val="single" w:sz="6" w:space="0" w:color="auto"/>
              <w:left w:val="single" w:sz="6" w:space="0" w:color="auto"/>
              <w:bottom w:val="single" w:sz="6" w:space="0" w:color="auto"/>
              <w:right w:val="single" w:sz="4"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□是</w:t>
            </w:r>
          </w:p>
        </w:tc>
        <w:tc>
          <w:tcPr>
            <w:tcW w:w="4568" w:type="dxa"/>
            <w:gridSpan w:val="4"/>
            <w:tcBorders>
              <w:top w:val="single" w:sz="6" w:space="0" w:color="auto"/>
              <w:left w:val="single" w:sz="4"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kern w:val="0"/>
                <w:sz w:val="20"/>
                <w:szCs w:val="20"/>
              </w:rPr>
            </w:pPr>
            <w:r>
              <w:rPr>
                <w:rFonts w:ascii="宋体" w:hAnsi="宋体" w:cs="宋体" w:hint="eastAsia"/>
                <w:kern w:val="0"/>
                <w:sz w:val="20"/>
                <w:szCs w:val="20"/>
              </w:rPr>
              <w:t>205创业投资企业</w:t>
            </w:r>
          </w:p>
        </w:tc>
        <w:tc>
          <w:tcPr>
            <w:tcW w:w="1050" w:type="dxa"/>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□是</w:t>
            </w:r>
          </w:p>
        </w:tc>
      </w:tr>
      <w:tr w:rsidR="006A41FC" w:rsidTr="006A41FC">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kern w:val="0"/>
                <w:sz w:val="20"/>
                <w:szCs w:val="20"/>
              </w:rPr>
            </w:pPr>
            <w:r>
              <w:rPr>
                <w:rFonts w:ascii="宋体" w:hAnsi="宋体" w:cs="宋体" w:hint="eastAsia"/>
                <w:kern w:val="0"/>
                <w:sz w:val="20"/>
                <w:szCs w:val="20"/>
              </w:rPr>
              <w:t>206技术先进型服务企业类型（填写代码）</w:t>
            </w:r>
          </w:p>
        </w:tc>
        <w:tc>
          <w:tcPr>
            <w:tcW w:w="1193" w:type="dxa"/>
            <w:gridSpan w:val="2"/>
            <w:tcBorders>
              <w:top w:val="single" w:sz="6" w:space="0" w:color="auto"/>
              <w:left w:val="single" w:sz="6" w:space="0" w:color="auto"/>
              <w:bottom w:val="single" w:sz="6" w:space="0" w:color="auto"/>
              <w:right w:val="single" w:sz="4" w:space="0" w:color="auto"/>
            </w:tcBorders>
            <w:vAlign w:val="center"/>
          </w:tcPr>
          <w:p w:rsidR="006A41FC" w:rsidRDefault="006A41FC">
            <w:pPr>
              <w:widowControl/>
              <w:spacing w:line="360" w:lineRule="exact"/>
              <w:jc w:val="left"/>
              <w:rPr>
                <w:rFonts w:ascii="宋体"/>
                <w:kern w:val="0"/>
                <w:sz w:val="20"/>
                <w:szCs w:val="20"/>
              </w:rPr>
            </w:pPr>
          </w:p>
        </w:tc>
        <w:tc>
          <w:tcPr>
            <w:tcW w:w="4568" w:type="dxa"/>
            <w:gridSpan w:val="4"/>
            <w:tcBorders>
              <w:top w:val="single" w:sz="6" w:space="0" w:color="auto"/>
              <w:left w:val="single" w:sz="4" w:space="0" w:color="auto"/>
              <w:bottom w:val="single" w:sz="6" w:space="0" w:color="auto"/>
              <w:right w:val="single" w:sz="4" w:space="0" w:color="auto"/>
            </w:tcBorders>
            <w:vAlign w:val="center"/>
            <w:hideMark/>
          </w:tcPr>
          <w:p w:rsidR="006A41FC" w:rsidRDefault="006A41FC">
            <w:pPr>
              <w:widowControl/>
              <w:spacing w:line="360" w:lineRule="exact"/>
              <w:jc w:val="left"/>
              <w:rPr>
                <w:rFonts w:ascii="宋体"/>
                <w:kern w:val="0"/>
                <w:sz w:val="20"/>
                <w:szCs w:val="20"/>
              </w:rPr>
            </w:pPr>
            <w:r>
              <w:rPr>
                <w:rFonts w:ascii="宋体" w:hAnsi="宋体" w:cs="宋体" w:hint="eastAsia"/>
                <w:kern w:val="0"/>
                <w:sz w:val="20"/>
                <w:szCs w:val="20"/>
              </w:rPr>
              <w:t>207非营利组织</w:t>
            </w:r>
          </w:p>
        </w:tc>
        <w:tc>
          <w:tcPr>
            <w:tcW w:w="1050" w:type="dxa"/>
            <w:tcBorders>
              <w:top w:val="single" w:sz="6" w:space="0" w:color="auto"/>
              <w:left w:val="single" w:sz="4" w:space="0" w:color="auto"/>
              <w:bottom w:val="single" w:sz="6" w:space="0" w:color="auto"/>
              <w:right w:val="single" w:sz="12"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□是</w:t>
            </w:r>
          </w:p>
        </w:tc>
      </w:tr>
      <w:tr w:rsidR="006A41FC" w:rsidTr="006A41FC">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hideMark/>
          </w:tcPr>
          <w:p w:rsidR="006A41FC" w:rsidRDefault="006A41FC">
            <w:pPr>
              <w:widowControl/>
              <w:spacing w:line="360" w:lineRule="exact"/>
              <w:jc w:val="left"/>
              <w:rPr>
                <w:rFonts w:ascii="宋体"/>
                <w:kern w:val="0"/>
                <w:sz w:val="20"/>
                <w:szCs w:val="20"/>
              </w:rPr>
            </w:pPr>
            <w:r>
              <w:rPr>
                <w:rFonts w:ascii="宋体" w:hAnsi="宋体" w:cs="宋体" w:hint="eastAsia"/>
                <w:kern w:val="0"/>
                <w:sz w:val="20"/>
                <w:szCs w:val="20"/>
              </w:rPr>
              <w:t>208软件、集成电路企业类型（填写代码）</w:t>
            </w:r>
          </w:p>
        </w:tc>
        <w:tc>
          <w:tcPr>
            <w:tcW w:w="1193" w:type="dxa"/>
            <w:gridSpan w:val="2"/>
            <w:tcBorders>
              <w:top w:val="single" w:sz="6" w:space="0" w:color="auto"/>
              <w:left w:val="single" w:sz="6" w:space="0" w:color="auto"/>
              <w:bottom w:val="single" w:sz="6" w:space="0" w:color="auto"/>
              <w:right w:val="single" w:sz="4" w:space="0" w:color="auto"/>
            </w:tcBorders>
          </w:tcPr>
          <w:p w:rsidR="006A41FC" w:rsidRDefault="006A41FC">
            <w:pPr>
              <w:widowControl/>
              <w:spacing w:line="360" w:lineRule="exact"/>
              <w:rPr>
                <w:rFonts w:ascii="宋体"/>
                <w:kern w:val="0"/>
                <w:sz w:val="20"/>
                <w:szCs w:val="20"/>
              </w:rPr>
            </w:pPr>
          </w:p>
        </w:tc>
        <w:tc>
          <w:tcPr>
            <w:tcW w:w="2940" w:type="dxa"/>
            <w:gridSpan w:val="3"/>
            <w:tcBorders>
              <w:top w:val="single" w:sz="6" w:space="0" w:color="auto"/>
              <w:left w:val="single" w:sz="4" w:space="0" w:color="auto"/>
              <w:bottom w:val="single" w:sz="6" w:space="0" w:color="auto"/>
              <w:right w:val="single" w:sz="4" w:space="0" w:color="auto"/>
            </w:tcBorders>
            <w:hideMark/>
          </w:tcPr>
          <w:p w:rsidR="006A41FC" w:rsidRDefault="006A41FC">
            <w:pPr>
              <w:widowControl/>
              <w:spacing w:line="360" w:lineRule="exact"/>
              <w:ind w:rightChars="-100" w:right="-210"/>
              <w:rPr>
                <w:rFonts w:ascii="宋体"/>
                <w:kern w:val="0"/>
                <w:sz w:val="20"/>
                <w:szCs w:val="20"/>
              </w:rPr>
            </w:pPr>
            <w:r>
              <w:rPr>
                <w:rFonts w:ascii="宋体" w:hAnsi="宋体" w:cs="宋体" w:hint="eastAsia"/>
                <w:kern w:val="0"/>
                <w:sz w:val="20"/>
                <w:szCs w:val="20"/>
              </w:rPr>
              <w:t>209集成电路生产项目类型</w:t>
            </w:r>
          </w:p>
        </w:tc>
        <w:tc>
          <w:tcPr>
            <w:tcW w:w="2678" w:type="dxa"/>
            <w:gridSpan w:val="2"/>
            <w:tcBorders>
              <w:top w:val="single" w:sz="6" w:space="0" w:color="auto"/>
              <w:left w:val="single" w:sz="4" w:space="0" w:color="auto"/>
              <w:bottom w:val="single" w:sz="6" w:space="0" w:color="auto"/>
              <w:right w:val="single" w:sz="12" w:space="0" w:color="auto"/>
            </w:tcBorders>
            <w:hideMark/>
          </w:tcPr>
          <w:p w:rsidR="006A41FC" w:rsidRDefault="006A41FC">
            <w:pPr>
              <w:widowControl/>
              <w:spacing w:line="360" w:lineRule="exact"/>
              <w:rPr>
                <w:rFonts w:ascii="宋体" w:cs="宋体"/>
                <w:kern w:val="0"/>
                <w:sz w:val="20"/>
                <w:szCs w:val="20"/>
              </w:rPr>
            </w:pPr>
            <w:r>
              <w:rPr>
                <w:rFonts w:ascii="宋体" w:hAnsi="宋体" w:cs="宋体" w:hint="eastAsia"/>
                <w:kern w:val="0"/>
                <w:sz w:val="20"/>
                <w:szCs w:val="20"/>
              </w:rPr>
              <w:t>□130纳米 □65纳米</w:t>
            </w:r>
          </w:p>
        </w:tc>
      </w:tr>
      <w:tr w:rsidR="006A41FC" w:rsidTr="006A41FC">
        <w:trPr>
          <w:trHeight w:val="20"/>
          <w:jc w:val="center"/>
        </w:trPr>
        <w:tc>
          <w:tcPr>
            <w:tcW w:w="1149" w:type="dxa"/>
            <w:vMerge w:val="restart"/>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kern w:val="0"/>
                <w:sz w:val="20"/>
                <w:szCs w:val="20"/>
              </w:rPr>
            </w:pPr>
            <w:r>
              <w:rPr>
                <w:rFonts w:ascii="宋体" w:hAnsi="宋体" w:cs="宋体" w:hint="eastAsia"/>
                <w:kern w:val="0"/>
                <w:sz w:val="20"/>
                <w:szCs w:val="20"/>
              </w:rPr>
              <w:t>210科技型中小企业</w:t>
            </w:r>
          </w:p>
        </w:tc>
        <w:tc>
          <w:tcPr>
            <w:tcW w:w="4028" w:type="dxa"/>
            <w:gridSpan w:val="6"/>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210-1</w:t>
            </w:r>
            <w:r>
              <w:rPr>
                <w:rFonts w:ascii="宋体" w:hAnsi="宋体" w:cs="宋体" w:hint="eastAsia"/>
                <w:kern w:val="0"/>
                <w:sz w:val="20"/>
                <w:szCs w:val="20"/>
                <w:u w:val="single"/>
              </w:rPr>
              <w:t xml:space="preserve">    </w:t>
            </w:r>
            <w:r>
              <w:rPr>
                <w:rFonts w:ascii="宋体" w:hAnsi="宋体" w:cs="宋体" w:hint="eastAsia"/>
                <w:kern w:val="0"/>
                <w:sz w:val="20"/>
                <w:szCs w:val="20"/>
              </w:rPr>
              <w:t>年（申报所属期年度）入库编号1</w:t>
            </w:r>
          </w:p>
        </w:tc>
        <w:tc>
          <w:tcPr>
            <w:tcW w:w="2310" w:type="dxa"/>
            <w:gridSpan w:val="2"/>
            <w:tcBorders>
              <w:top w:val="single" w:sz="6" w:space="0" w:color="auto"/>
              <w:left w:val="single" w:sz="6" w:space="0" w:color="auto"/>
              <w:bottom w:val="single" w:sz="6" w:space="0" w:color="auto"/>
              <w:right w:val="single" w:sz="6" w:space="0" w:color="auto"/>
            </w:tcBorders>
            <w:vAlign w:val="center"/>
          </w:tcPr>
          <w:p w:rsidR="006A41FC" w:rsidRDefault="006A41FC">
            <w:pPr>
              <w:widowControl/>
              <w:spacing w:line="360" w:lineRule="exact"/>
              <w:rPr>
                <w:rFonts w:ascii="宋体"/>
                <w:kern w:val="0"/>
                <w:sz w:val="20"/>
                <w:szCs w:val="20"/>
              </w:rPr>
            </w:pPr>
          </w:p>
        </w:tc>
        <w:tc>
          <w:tcPr>
            <w:tcW w:w="2258" w:type="dxa"/>
            <w:gridSpan w:val="2"/>
            <w:tcBorders>
              <w:top w:val="single" w:sz="6" w:space="0" w:color="auto"/>
              <w:left w:val="single" w:sz="6" w:space="0" w:color="auto"/>
              <w:bottom w:val="single" w:sz="6" w:space="0" w:color="auto"/>
              <w:right w:val="single" w:sz="4"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210-2入库时间1</w:t>
            </w:r>
          </w:p>
        </w:tc>
        <w:tc>
          <w:tcPr>
            <w:tcW w:w="1050" w:type="dxa"/>
            <w:tcBorders>
              <w:top w:val="single" w:sz="6" w:space="0" w:color="auto"/>
              <w:left w:val="single" w:sz="4" w:space="0" w:color="auto"/>
              <w:bottom w:val="single" w:sz="6" w:space="0" w:color="auto"/>
              <w:right w:val="single" w:sz="12" w:space="0" w:color="auto"/>
            </w:tcBorders>
            <w:vAlign w:val="center"/>
          </w:tcPr>
          <w:p w:rsidR="006A41FC" w:rsidRDefault="006A41FC">
            <w:pPr>
              <w:widowControl/>
              <w:spacing w:line="360" w:lineRule="exact"/>
              <w:rPr>
                <w:rFonts w:ascii="宋体"/>
                <w:kern w:val="0"/>
                <w:sz w:val="20"/>
                <w:szCs w:val="20"/>
              </w:rPr>
            </w:pPr>
          </w:p>
        </w:tc>
      </w:tr>
      <w:tr w:rsidR="006A41FC" w:rsidTr="006A41FC">
        <w:trPr>
          <w:trHeight w:val="20"/>
          <w:jc w:val="center"/>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jc w:val="left"/>
              <w:rPr>
                <w:rFonts w:ascii="宋体"/>
                <w:kern w:val="0"/>
                <w:sz w:val="20"/>
                <w:szCs w:val="20"/>
              </w:rPr>
            </w:pPr>
          </w:p>
        </w:tc>
        <w:tc>
          <w:tcPr>
            <w:tcW w:w="4028" w:type="dxa"/>
            <w:gridSpan w:val="6"/>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210-3</w:t>
            </w:r>
            <w:r>
              <w:rPr>
                <w:rFonts w:ascii="宋体" w:hAnsi="宋体" w:cs="宋体" w:hint="eastAsia"/>
                <w:kern w:val="0"/>
                <w:sz w:val="20"/>
                <w:szCs w:val="20"/>
                <w:u w:val="single"/>
              </w:rPr>
              <w:t xml:space="preserve">    </w:t>
            </w:r>
            <w:r>
              <w:rPr>
                <w:rFonts w:ascii="宋体" w:hAnsi="宋体" w:cs="宋体" w:hint="eastAsia"/>
                <w:kern w:val="0"/>
                <w:sz w:val="20"/>
                <w:szCs w:val="20"/>
              </w:rPr>
              <w:t>年（所属期下一年度）入库编号2</w:t>
            </w:r>
          </w:p>
        </w:tc>
        <w:tc>
          <w:tcPr>
            <w:tcW w:w="2310" w:type="dxa"/>
            <w:gridSpan w:val="2"/>
            <w:tcBorders>
              <w:top w:val="single" w:sz="6" w:space="0" w:color="auto"/>
              <w:left w:val="single" w:sz="6" w:space="0" w:color="auto"/>
              <w:bottom w:val="single" w:sz="6" w:space="0" w:color="auto"/>
              <w:right w:val="single" w:sz="6" w:space="0" w:color="auto"/>
            </w:tcBorders>
            <w:vAlign w:val="center"/>
          </w:tcPr>
          <w:p w:rsidR="006A41FC" w:rsidRDefault="006A41FC">
            <w:pPr>
              <w:widowControl/>
              <w:spacing w:line="360" w:lineRule="exact"/>
              <w:rPr>
                <w:rFonts w:ascii="宋体"/>
                <w:kern w:val="0"/>
                <w:sz w:val="20"/>
                <w:szCs w:val="20"/>
              </w:rPr>
            </w:pPr>
          </w:p>
        </w:tc>
        <w:tc>
          <w:tcPr>
            <w:tcW w:w="2258" w:type="dxa"/>
            <w:gridSpan w:val="2"/>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210-4入库时间2</w:t>
            </w:r>
          </w:p>
        </w:tc>
        <w:tc>
          <w:tcPr>
            <w:tcW w:w="1050" w:type="dxa"/>
            <w:tcBorders>
              <w:top w:val="single" w:sz="6" w:space="0" w:color="auto"/>
              <w:left w:val="single" w:sz="6" w:space="0" w:color="auto"/>
              <w:bottom w:val="single" w:sz="6" w:space="0" w:color="auto"/>
              <w:right w:val="single" w:sz="12" w:space="0" w:color="auto"/>
            </w:tcBorders>
            <w:vAlign w:val="center"/>
          </w:tcPr>
          <w:p w:rsidR="006A41FC" w:rsidRDefault="006A41FC">
            <w:pPr>
              <w:widowControl/>
              <w:spacing w:line="360" w:lineRule="exact"/>
              <w:rPr>
                <w:rFonts w:ascii="宋体"/>
                <w:kern w:val="0"/>
                <w:sz w:val="20"/>
                <w:szCs w:val="20"/>
              </w:rPr>
            </w:pPr>
          </w:p>
        </w:tc>
      </w:tr>
      <w:tr w:rsidR="006A41FC" w:rsidTr="006A41FC">
        <w:trPr>
          <w:trHeight w:val="20"/>
          <w:jc w:val="center"/>
        </w:trPr>
        <w:tc>
          <w:tcPr>
            <w:tcW w:w="3287" w:type="dxa"/>
            <w:gridSpan w:val="4"/>
            <w:vMerge w:val="restart"/>
            <w:tcBorders>
              <w:top w:val="single" w:sz="6" w:space="0" w:color="auto"/>
              <w:left w:val="single" w:sz="12" w:space="0" w:color="auto"/>
              <w:bottom w:val="single" w:sz="6" w:space="0" w:color="auto"/>
              <w:right w:val="single" w:sz="4" w:space="0" w:color="auto"/>
            </w:tcBorders>
            <w:vAlign w:val="center"/>
            <w:hideMark/>
          </w:tcPr>
          <w:p w:rsidR="006A41FC" w:rsidRDefault="006A41FC">
            <w:pPr>
              <w:widowControl/>
              <w:spacing w:line="280" w:lineRule="exact"/>
              <w:jc w:val="left"/>
              <w:rPr>
                <w:rFonts w:ascii="宋体"/>
                <w:kern w:val="0"/>
                <w:sz w:val="20"/>
                <w:szCs w:val="20"/>
              </w:rPr>
            </w:pPr>
            <w:r>
              <w:rPr>
                <w:rFonts w:ascii="宋体" w:hAnsi="宋体" w:cs="宋体" w:hint="eastAsia"/>
                <w:kern w:val="0"/>
                <w:sz w:val="20"/>
                <w:szCs w:val="20"/>
              </w:rPr>
              <w:t>211高新技术企业申报所属期年</w:t>
            </w:r>
            <w:proofErr w:type="gramStart"/>
            <w:r>
              <w:rPr>
                <w:rFonts w:ascii="宋体" w:hAnsi="宋体" w:cs="宋体" w:hint="eastAsia"/>
                <w:kern w:val="0"/>
                <w:sz w:val="20"/>
                <w:szCs w:val="20"/>
              </w:rPr>
              <w:t>度有效</w:t>
            </w:r>
            <w:proofErr w:type="gramEnd"/>
            <w:r>
              <w:rPr>
                <w:rFonts w:ascii="宋体" w:hAnsi="宋体" w:cs="宋体" w:hint="eastAsia"/>
                <w:kern w:val="0"/>
                <w:sz w:val="20"/>
                <w:szCs w:val="20"/>
              </w:rPr>
              <w:t>的高新技术企业证书</w:t>
            </w:r>
          </w:p>
        </w:tc>
        <w:tc>
          <w:tcPr>
            <w:tcW w:w="1890" w:type="dxa"/>
            <w:gridSpan w:val="3"/>
            <w:tcBorders>
              <w:top w:val="single" w:sz="6" w:space="0" w:color="auto"/>
              <w:left w:val="single" w:sz="4" w:space="0" w:color="auto"/>
              <w:bottom w:val="single" w:sz="4" w:space="0" w:color="auto"/>
              <w:right w:val="single" w:sz="6" w:space="0" w:color="auto"/>
            </w:tcBorders>
            <w:vAlign w:val="center"/>
            <w:hideMark/>
          </w:tcPr>
          <w:p w:rsidR="006A41FC" w:rsidRDefault="006A41FC">
            <w:pPr>
              <w:spacing w:line="360" w:lineRule="exact"/>
              <w:jc w:val="left"/>
              <w:rPr>
                <w:rFonts w:ascii="宋体"/>
                <w:kern w:val="0"/>
                <w:sz w:val="20"/>
                <w:szCs w:val="20"/>
              </w:rPr>
            </w:pPr>
            <w:r>
              <w:rPr>
                <w:rFonts w:ascii="宋体" w:hAnsi="宋体" w:cs="宋体" w:hint="eastAsia"/>
                <w:kern w:val="0"/>
                <w:sz w:val="20"/>
                <w:szCs w:val="20"/>
              </w:rPr>
              <w:t xml:space="preserve"> 211-1 证书编号1</w:t>
            </w:r>
          </w:p>
        </w:tc>
        <w:tc>
          <w:tcPr>
            <w:tcW w:w="2310" w:type="dxa"/>
            <w:gridSpan w:val="2"/>
            <w:tcBorders>
              <w:top w:val="single" w:sz="6" w:space="0" w:color="auto"/>
              <w:left w:val="single" w:sz="6" w:space="0" w:color="auto"/>
              <w:bottom w:val="single" w:sz="6" w:space="0" w:color="auto"/>
              <w:right w:val="single" w:sz="6" w:space="0" w:color="auto"/>
            </w:tcBorders>
            <w:vAlign w:val="center"/>
          </w:tcPr>
          <w:p w:rsidR="006A41FC" w:rsidRDefault="006A41FC">
            <w:pPr>
              <w:widowControl/>
              <w:spacing w:line="360" w:lineRule="exact"/>
              <w:jc w:val="left"/>
              <w:rPr>
                <w:rFonts w:ascii="宋体"/>
                <w:kern w:val="0"/>
                <w:sz w:val="20"/>
                <w:szCs w:val="20"/>
              </w:rPr>
            </w:pPr>
          </w:p>
        </w:tc>
        <w:tc>
          <w:tcPr>
            <w:tcW w:w="2258" w:type="dxa"/>
            <w:gridSpan w:val="2"/>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211-2发</w:t>
            </w:r>
            <w:proofErr w:type="gramStart"/>
            <w:r>
              <w:rPr>
                <w:rFonts w:ascii="宋体" w:hAnsi="宋体" w:cs="宋体" w:hint="eastAsia"/>
                <w:kern w:val="0"/>
                <w:sz w:val="20"/>
                <w:szCs w:val="20"/>
              </w:rPr>
              <w:t>证时间</w:t>
            </w:r>
            <w:proofErr w:type="gramEnd"/>
            <w:r>
              <w:rPr>
                <w:rFonts w:ascii="宋体" w:hAnsi="宋体" w:cs="宋体" w:hint="eastAsia"/>
                <w:kern w:val="0"/>
                <w:sz w:val="20"/>
                <w:szCs w:val="20"/>
              </w:rPr>
              <w:t>1</w:t>
            </w:r>
          </w:p>
        </w:tc>
        <w:tc>
          <w:tcPr>
            <w:tcW w:w="1050" w:type="dxa"/>
            <w:tcBorders>
              <w:top w:val="single" w:sz="6" w:space="0" w:color="auto"/>
              <w:left w:val="single" w:sz="6" w:space="0" w:color="auto"/>
              <w:bottom w:val="single" w:sz="6" w:space="0" w:color="auto"/>
              <w:right w:val="single" w:sz="12" w:space="0" w:color="auto"/>
            </w:tcBorders>
            <w:vAlign w:val="center"/>
          </w:tcPr>
          <w:p w:rsidR="006A41FC" w:rsidRDefault="006A41FC">
            <w:pPr>
              <w:widowControl/>
              <w:spacing w:line="360" w:lineRule="exact"/>
              <w:rPr>
                <w:rFonts w:ascii="宋体"/>
                <w:kern w:val="0"/>
                <w:sz w:val="20"/>
                <w:szCs w:val="20"/>
              </w:rPr>
            </w:pPr>
          </w:p>
        </w:tc>
      </w:tr>
      <w:tr w:rsidR="006A41FC" w:rsidTr="006A41FC">
        <w:trPr>
          <w:trHeight w:val="20"/>
          <w:jc w:val="center"/>
        </w:trPr>
        <w:tc>
          <w:tcPr>
            <w:tcW w:w="1200" w:type="dxa"/>
            <w:gridSpan w:val="4"/>
            <w:vMerge/>
            <w:tcBorders>
              <w:top w:val="single" w:sz="6" w:space="0" w:color="auto"/>
              <w:left w:val="single" w:sz="12" w:space="0" w:color="auto"/>
              <w:bottom w:val="single" w:sz="6" w:space="0" w:color="auto"/>
              <w:right w:val="single" w:sz="4" w:space="0" w:color="auto"/>
            </w:tcBorders>
            <w:vAlign w:val="center"/>
            <w:hideMark/>
          </w:tcPr>
          <w:p w:rsidR="006A41FC" w:rsidRDefault="006A41FC">
            <w:pPr>
              <w:widowControl/>
              <w:jc w:val="left"/>
              <w:rPr>
                <w:rFonts w:ascii="宋体"/>
                <w:kern w:val="0"/>
                <w:sz w:val="20"/>
                <w:szCs w:val="20"/>
              </w:rPr>
            </w:pPr>
          </w:p>
        </w:tc>
        <w:tc>
          <w:tcPr>
            <w:tcW w:w="1890" w:type="dxa"/>
            <w:gridSpan w:val="3"/>
            <w:tcBorders>
              <w:top w:val="single" w:sz="4" w:space="0" w:color="auto"/>
              <w:left w:val="single" w:sz="4"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kern w:val="0"/>
                <w:sz w:val="20"/>
                <w:szCs w:val="20"/>
              </w:rPr>
            </w:pPr>
            <w:r>
              <w:rPr>
                <w:rFonts w:ascii="宋体" w:hAnsi="宋体" w:cs="宋体" w:hint="eastAsia"/>
                <w:kern w:val="0"/>
                <w:sz w:val="20"/>
                <w:szCs w:val="20"/>
              </w:rPr>
              <w:t xml:space="preserve"> 211-3 证书编号2</w:t>
            </w:r>
          </w:p>
        </w:tc>
        <w:tc>
          <w:tcPr>
            <w:tcW w:w="2310" w:type="dxa"/>
            <w:gridSpan w:val="2"/>
            <w:tcBorders>
              <w:top w:val="single" w:sz="6" w:space="0" w:color="auto"/>
              <w:left w:val="single" w:sz="6" w:space="0" w:color="auto"/>
              <w:bottom w:val="single" w:sz="6" w:space="0" w:color="auto"/>
              <w:right w:val="single" w:sz="6" w:space="0" w:color="auto"/>
            </w:tcBorders>
            <w:vAlign w:val="center"/>
          </w:tcPr>
          <w:p w:rsidR="006A41FC" w:rsidRDefault="006A41FC">
            <w:pPr>
              <w:widowControl/>
              <w:spacing w:line="360" w:lineRule="exact"/>
              <w:jc w:val="left"/>
              <w:rPr>
                <w:rFonts w:ascii="宋体"/>
                <w:kern w:val="0"/>
                <w:sz w:val="20"/>
                <w:szCs w:val="20"/>
              </w:rPr>
            </w:pPr>
          </w:p>
        </w:tc>
        <w:tc>
          <w:tcPr>
            <w:tcW w:w="2258" w:type="dxa"/>
            <w:gridSpan w:val="2"/>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211-4发</w:t>
            </w:r>
            <w:proofErr w:type="gramStart"/>
            <w:r>
              <w:rPr>
                <w:rFonts w:ascii="宋体" w:hAnsi="宋体" w:cs="宋体" w:hint="eastAsia"/>
                <w:kern w:val="0"/>
                <w:sz w:val="20"/>
                <w:szCs w:val="20"/>
              </w:rPr>
              <w:t>证时间</w:t>
            </w:r>
            <w:proofErr w:type="gramEnd"/>
            <w:r>
              <w:rPr>
                <w:rFonts w:ascii="宋体" w:hAnsi="宋体" w:cs="宋体" w:hint="eastAsia"/>
                <w:kern w:val="0"/>
                <w:sz w:val="20"/>
                <w:szCs w:val="20"/>
              </w:rPr>
              <w:t>2</w:t>
            </w:r>
          </w:p>
        </w:tc>
        <w:tc>
          <w:tcPr>
            <w:tcW w:w="1050" w:type="dxa"/>
            <w:tcBorders>
              <w:top w:val="single" w:sz="6" w:space="0" w:color="auto"/>
              <w:left w:val="single" w:sz="6" w:space="0" w:color="auto"/>
              <w:bottom w:val="single" w:sz="6" w:space="0" w:color="auto"/>
              <w:right w:val="single" w:sz="12" w:space="0" w:color="auto"/>
            </w:tcBorders>
            <w:vAlign w:val="center"/>
          </w:tcPr>
          <w:p w:rsidR="006A41FC" w:rsidRDefault="006A41FC">
            <w:pPr>
              <w:widowControl/>
              <w:spacing w:line="360" w:lineRule="exact"/>
              <w:rPr>
                <w:rFonts w:ascii="宋体"/>
                <w:kern w:val="0"/>
                <w:sz w:val="20"/>
                <w:szCs w:val="20"/>
              </w:rPr>
            </w:pPr>
          </w:p>
        </w:tc>
      </w:tr>
      <w:tr w:rsidR="006A41FC" w:rsidTr="006A41FC">
        <w:trPr>
          <w:trHeight w:val="20"/>
          <w:jc w:val="center"/>
        </w:trPr>
        <w:tc>
          <w:tcPr>
            <w:tcW w:w="3287" w:type="dxa"/>
            <w:gridSpan w:val="4"/>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kern w:val="0"/>
                <w:sz w:val="20"/>
                <w:szCs w:val="20"/>
              </w:rPr>
            </w:pPr>
            <w:r>
              <w:rPr>
                <w:rFonts w:ascii="宋体" w:hAnsi="宋体" w:cs="宋体" w:hint="eastAsia"/>
                <w:kern w:val="0"/>
                <w:sz w:val="20"/>
                <w:szCs w:val="20"/>
              </w:rPr>
              <w:t>212重组事项税务处理方式</w:t>
            </w:r>
          </w:p>
        </w:tc>
        <w:tc>
          <w:tcPr>
            <w:tcW w:w="1890" w:type="dxa"/>
            <w:gridSpan w:val="3"/>
            <w:tcBorders>
              <w:top w:val="single" w:sz="6" w:space="0" w:color="auto"/>
              <w:left w:val="single" w:sz="6" w:space="0" w:color="auto"/>
              <w:bottom w:val="single" w:sz="6" w:space="0" w:color="auto"/>
              <w:right w:val="single" w:sz="4"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□一般性□特殊性</w:t>
            </w:r>
          </w:p>
        </w:tc>
        <w:tc>
          <w:tcPr>
            <w:tcW w:w="4568" w:type="dxa"/>
            <w:gridSpan w:val="4"/>
            <w:tcBorders>
              <w:top w:val="single" w:sz="6" w:space="0" w:color="auto"/>
              <w:left w:val="single" w:sz="4"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213重组交易类型（填写代码）</w:t>
            </w:r>
          </w:p>
        </w:tc>
        <w:tc>
          <w:tcPr>
            <w:tcW w:w="1050" w:type="dxa"/>
            <w:tcBorders>
              <w:top w:val="single" w:sz="6" w:space="0" w:color="auto"/>
              <w:left w:val="single" w:sz="6" w:space="0" w:color="auto"/>
              <w:bottom w:val="single" w:sz="6" w:space="0" w:color="auto"/>
              <w:right w:val="single" w:sz="12" w:space="0" w:color="auto"/>
            </w:tcBorders>
            <w:vAlign w:val="center"/>
          </w:tcPr>
          <w:p w:rsidR="006A41FC" w:rsidRDefault="006A41FC">
            <w:pPr>
              <w:widowControl/>
              <w:spacing w:line="360" w:lineRule="exact"/>
              <w:rPr>
                <w:rFonts w:ascii="宋体"/>
                <w:kern w:val="0"/>
                <w:sz w:val="20"/>
                <w:szCs w:val="20"/>
              </w:rPr>
            </w:pPr>
          </w:p>
        </w:tc>
      </w:tr>
      <w:tr w:rsidR="006A41FC" w:rsidTr="006A41FC">
        <w:trPr>
          <w:trHeight w:val="20"/>
          <w:jc w:val="center"/>
        </w:trPr>
        <w:tc>
          <w:tcPr>
            <w:tcW w:w="3287" w:type="dxa"/>
            <w:gridSpan w:val="4"/>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hAnsi="宋体" w:cs="宋体"/>
                <w:kern w:val="0"/>
                <w:sz w:val="20"/>
                <w:szCs w:val="20"/>
              </w:rPr>
            </w:pPr>
            <w:r>
              <w:rPr>
                <w:rFonts w:ascii="宋体" w:hAnsi="宋体" w:cs="宋体" w:hint="eastAsia"/>
                <w:kern w:val="0"/>
                <w:sz w:val="20"/>
                <w:szCs w:val="20"/>
              </w:rPr>
              <w:t>214重组当事方类型（填写代码）</w:t>
            </w:r>
          </w:p>
        </w:tc>
        <w:tc>
          <w:tcPr>
            <w:tcW w:w="1890" w:type="dxa"/>
            <w:gridSpan w:val="3"/>
            <w:tcBorders>
              <w:top w:val="single" w:sz="6" w:space="0" w:color="auto"/>
              <w:left w:val="single" w:sz="6" w:space="0" w:color="auto"/>
              <w:bottom w:val="single" w:sz="6" w:space="0" w:color="auto"/>
              <w:right w:val="single" w:sz="4" w:space="0" w:color="auto"/>
            </w:tcBorders>
            <w:vAlign w:val="center"/>
          </w:tcPr>
          <w:p w:rsidR="006A41FC" w:rsidRDefault="006A41FC">
            <w:pPr>
              <w:widowControl/>
              <w:spacing w:line="360" w:lineRule="exact"/>
              <w:rPr>
                <w:rFonts w:ascii="宋体" w:hAnsi="宋体" w:cs="宋体"/>
                <w:kern w:val="0"/>
                <w:sz w:val="20"/>
                <w:szCs w:val="20"/>
              </w:rPr>
            </w:pPr>
          </w:p>
        </w:tc>
        <w:tc>
          <w:tcPr>
            <w:tcW w:w="4568" w:type="dxa"/>
            <w:gridSpan w:val="4"/>
            <w:tcBorders>
              <w:top w:val="single" w:sz="6" w:space="0" w:color="auto"/>
              <w:left w:val="single" w:sz="4" w:space="0" w:color="auto"/>
              <w:bottom w:val="single" w:sz="6" w:space="0" w:color="auto"/>
              <w:right w:val="single" w:sz="6" w:space="0" w:color="auto"/>
            </w:tcBorders>
            <w:vAlign w:val="center"/>
            <w:hideMark/>
          </w:tcPr>
          <w:p w:rsidR="006A41FC" w:rsidRDefault="006A41FC">
            <w:pPr>
              <w:widowControl/>
              <w:spacing w:line="360" w:lineRule="exact"/>
              <w:rPr>
                <w:rFonts w:ascii="宋体" w:hAnsi="宋体" w:cs="宋体"/>
                <w:kern w:val="0"/>
                <w:sz w:val="20"/>
                <w:szCs w:val="20"/>
              </w:rPr>
            </w:pPr>
            <w:r>
              <w:rPr>
                <w:rFonts w:ascii="宋体" w:hAnsi="宋体" w:cs="宋体" w:hint="eastAsia"/>
                <w:kern w:val="0"/>
                <w:sz w:val="20"/>
                <w:szCs w:val="20"/>
              </w:rPr>
              <w:t>215政策性搬迁开始时间</w:t>
            </w:r>
          </w:p>
        </w:tc>
        <w:tc>
          <w:tcPr>
            <w:tcW w:w="1050" w:type="dxa"/>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360" w:lineRule="exact"/>
              <w:rPr>
                <w:rFonts w:ascii="宋体" w:hAnsi="宋体" w:cs="宋体"/>
                <w:kern w:val="0"/>
                <w:sz w:val="20"/>
                <w:szCs w:val="20"/>
                <w:u w:val="single"/>
              </w:rPr>
            </w:pPr>
            <w:r>
              <w:rPr>
                <w:rFonts w:ascii="宋体" w:hAnsi="宋体" w:cs="宋体" w:hint="eastAsia"/>
                <w:kern w:val="0"/>
                <w:sz w:val="20"/>
                <w:szCs w:val="20"/>
                <w:u w:val="single"/>
              </w:rPr>
              <w:t xml:space="preserve">  </w:t>
            </w:r>
            <w:r>
              <w:rPr>
                <w:rFonts w:ascii="宋体" w:hAnsi="宋体" w:cs="宋体" w:hint="eastAsia"/>
                <w:kern w:val="0"/>
                <w:sz w:val="20"/>
                <w:szCs w:val="20"/>
              </w:rPr>
              <w:t>年</w:t>
            </w:r>
            <w:r>
              <w:rPr>
                <w:rFonts w:ascii="宋体" w:hAnsi="宋体" w:cs="宋体" w:hint="eastAsia"/>
                <w:kern w:val="0"/>
                <w:sz w:val="20"/>
                <w:szCs w:val="20"/>
                <w:u w:val="single"/>
              </w:rPr>
              <w:t xml:space="preserve">  </w:t>
            </w:r>
            <w:r>
              <w:rPr>
                <w:rFonts w:ascii="宋体" w:hAnsi="宋体" w:cs="宋体" w:hint="eastAsia"/>
                <w:kern w:val="0"/>
                <w:sz w:val="20"/>
                <w:szCs w:val="20"/>
              </w:rPr>
              <w:t>月</w:t>
            </w:r>
          </w:p>
        </w:tc>
      </w:tr>
      <w:tr w:rsidR="006A41FC" w:rsidTr="006A41FC">
        <w:trPr>
          <w:trHeight w:val="20"/>
          <w:jc w:val="center"/>
        </w:trPr>
        <w:tc>
          <w:tcPr>
            <w:tcW w:w="4422" w:type="dxa"/>
            <w:gridSpan w:val="6"/>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hAnsi="宋体" w:cs="宋体"/>
                <w:kern w:val="0"/>
                <w:sz w:val="20"/>
                <w:szCs w:val="20"/>
              </w:rPr>
            </w:pPr>
            <w:r>
              <w:rPr>
                <w:rFonts w:ascii="宋体" w:hAnsi="宋体" w:cs="宋体" w:hint="eastAsia"/>
                <w:kern w:val="0"/>
                <w:sz w:val="20"/>
                <w:szCs w:val="20"/>
              </w:rPr>
              <w:t>216发生政策性搬迁</w:t>
            </w:r>
            <w:proofErr w:type="gramStart"/>
            <w:r>
              <w:rPr>
                <w:rFonts w:ascii="宋体" w:hAnsi="宋体" w:cs="宋体" w:hint="eastAsia"/>
                <w:kern w:val="0"/>
                <w:sz w:val="20"/>
                <w:szCs w:val="20"/>
              </w:rPr>
              <w:t>且停止</w:t>
            </w:r>
            <w:proofErr w:type="gramEnd"/>
            <w:r>
              <w:rPr>
                <w:rFonts w:ascii="宋体" w:hAnsi="宋体" w:cs="宋体" w:hint="eastAsia"/>
                <w:kern w:val="0"/>
                <w:sz w:val="20"/>
                <w:szCs w:val="20"/>
              </w:rPr>
              <w:t>生产经营无所得年度</w:t>
            </w:r>
          </w:p>
        </w:tc>
        <w:tc>
          <w:tcPr>
            <w:tcW w:w="755" w:type="dxa"/>
            <w:tcBorders>
              <w:top w:val="single" w:sz="6" w:space="0" w:color="auto"/>
              <w:left w:val="single" w:sz="6" w:space="0" w:color="auto"/>
              <w:bottom w:val="single" w:sz="6" w:space="0" w:color="auto"/>
              <w:right w:val="single" w:sz="4" w:space="0" w:color="auto"/>
            </w:tcBorders>
            <w:vAlign w:val="center"/>
            <w:hideMark/>
          </w:tcPr>
          <w:p w:rsidR="006A41FC" w:rsidRDefault="006A41FC">
            <w:pPr>
              <w:widowControl/>
              <w:spacing w:line="360" w:lineRule="exact"/>
              <w:rPr>
                <w:rFonts w:ascii="宋体" w:hAnsi="宋体" w:cs="宋体"/>
                <w:kern w:val="0"/>
                <w:sz w:val="20"/>
                <w:szCs w:val="20"/>
              </w:rPr>
            </w:pPr>
            <w:r>
              <w:rPr>
                <w:rFonts w:ascii="宋体" w:hAnsi="宋体" w:cs="宋体" w:hint="eastAsia"/>
                <w:kern w:val="0"/>
                <w:sz w:val="20"/>
                <w:szCs w:val="20"/>
              </w:rPr>
              <w:t>□是</w:t>
            </w:r>
          </w:p>
        </w:tc>
        <w:tc>
          <w:tcPr>
            <w:tcW w:w="4568" w:type="dxa"/>
            <w:gridSpan w:val="4"/>
            <w:tcBorders>
              <w:top w:val="single" w:sz="6" w:space="0" w:color="auto"/>
              <w:left w:val="single" w:sz="4" w:space="0" w:color="auto"/>
              <w:bottom w:val="single" w:sz="6" w:space="0" w:color="auto"/>
              <w:right w:val="single" w:sz="6" w:space="0" w:color="auto"/>
            </w:tcBorders>
            <w:vAlign w:val="center"/>
            <w:hideMark/>
          </w:tcPr>
          <w:p w:rsidR="006A41FC" w:rsidRDefault="006A41FC">
            <w:pPr>
              <w:widowControl/>
              <w:spacing w:line="360" w:lineRule="exact"/>
              <w:rPr>
                <w:rFonts w:ascii="宋体" w:hAnsi="宋体" w:cs="宋体"/>
                <w:kern w:val="0"/>
                <w:sz w:val="20"/>
                <w:szCs w:val="20"/>
              </w:rPr>
            </w:pPr>
            <w:r>
              <w:rPr>
                <w:rFonts w:ascii="宋体" w:hAnsi="宋体" w:cs="宋体" w:hint="eastAsia"/>
                <w:kern w:val="0"/>
                <w:sz w:val="20"/>
                <w:szCs w:val="20"/>
              </w:rPr>
              <w:t>217政策性搬迁损失分期扣除年度</w:t>
            </w:r>
          </w:p>
        </w:tc>
        <w:tc>
          <w:tcPr>
            <w:tcW w:w="1050" w:type="dxa"/>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360" w:lineRule="exact"/>
              <w:rPr>
                <w:rFonts w:ascii="宋体" w:hAnsi="宋体" w:cs="宋体"/>
                <w:kern w:val="0"/>
                <w:sz w:val="20"/>
                <w:szCs w:val="20"/>
                <w:u w:val="single"/>
              </w:rPr>
            </w:pPr>
            <w:r>
              <w:rPr>
                <w:rFonts w:ascii="宋体" w:hAnsi="宋体" w:cs="宋体" w:hint="eastAsia"/>
                <w:kern w:val="0"/>
                <w:sz w:val="20"/>
                <w:szCs w:val="20"/>
              </w:rPr>
              <w:t>□是</w:t>
            </w:r>
          </w:p>
        </w:tc>
      </w:tr>
      <w:tr w:rsidR="006A41FC" w:rsidTr="006A41FC">
        <w:trPr>
          <w:trHeight w:val="20"/>
          <w:jc w:val="center"/>
        </w:trPr>
        <w:tc>
          <w:tcPr>
            <w:tcW w:w="4422" w:type="dxa"/>
            <w:gridSpan w:val="6"/>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hAnsi="宋体" w:cs="宋体"/>
                <w:kern w:val="0"/>
                <w:sz w:val="20"/>
                <w:szCs w:val="20"/>
              </w:rPr>
            </w:pPr>
            <w:r>
              <w:rPr>
                <w:rFonts w:ascii="宋体" w:hAnsi="宋体" w:cs="宋体" w:hint="eastAsia"/>
                <w:kern w:val="0"/>
                <w:sz w:val="20"/>
                <w:szCs w:val="20"/>
              </w:rPr>
              <w:t>218发生非货币性资产对外投资递延纳税事项</w:t>
            </w:r>
          </w:p>
        </w:tc>
        <w:tc>
          <w:tcPr>
            <w:tcW w:w="755" w:type="dxa"/>
            <w:tcBorders>
              <w:top w:val="single" w:sz="6" w:space="0" w:color="auto"/>
              <w:left w:val="single" w:sz="6" w:space="0" w:color="auto"/>
              <w:bottom w:val="single" w:sz="6" w:space="0" w:color="auto"/>
              <w:right w:val="single" w:sz="4" w:space="0" w:color="auto"/>
            </w:tcBorders>
            <w:vAlign w:val="center"/>
            <w:hideMark/>
          </w:tcPr>
          <w:p w:rsidR="006A41FC" w:rsidRDefault="006A41FC">
            <w:pPr>
              <w:widowControl/>
              <w:spacing w:line="360" w:lineRule="exact"/>
              <w:rPr>
                <w:rFonts w:ascii="宋体" w:hAnsi="宋体" w:cs="宋体"/>
                <w:kern w:val="0"/>
                <w:sz w:val="20"/>
                <w:szCs w:val="20"/>
              </w:rPr>
            </w:pPr>
            <w:r>
              <w:rPr>
                <w:rFonts w:ascii="宋体" w:hAnsi="宋体" w:cs="宋体" w:hint="eastAsia"/>
                <w:kern w:val="0"/>
                <w:sz w:val="20"/>
                <w:szCs w:val="20"/>
              </w:rPr>
              <w:t>□是</w:t>
            </w:r>
          </w:p>
        </w:tc>
        <w:tc>
          <w:tcPr>
            <w:tcW w:w="4568" w:type="dxa"/>
            <w:gridSpan w:val="4"/>
            <w:tcBorders>
              <w:top w:val="single" w:sz="6" w:space="0" w:color="auto"/>
              <w:left w:val="single" w:sz="4" w:space="0" w:color="auto"/>
              <w:bottom w:val="single" w:sz="6" w:space="0" w:color="auto"/>
              <w:right w:val="single" w:sz="6" w:space="0" w:color="auto"/>
            </w:tcBorders>
            <w:vAlign w:val="center"/>
            <w:hideMark/>
          </w:tcPr>
          <w:p w:rsidR="006A41FC" w:rsidRDefault="006A41FC">
            <w:pPr>
              <w:widowControl/>
              <w:spacing w:line="240" w:lineRule="exact"/>
              <w:rPr>
                <w:rFonts w:ascii="宋体" w:hAnsi="宋体" w:cs="宋体"/>
                <w:kern w:val="0"/>
                <w:sz w:val="20"/>
                <w:szCs w:val="20"/>
              </w:rPr>
            </w:pPr>
            <w:r>
              <w:rPr>
                <w:rFonts w:ascii="宋体" w:hAnsi="宋体" w:cs="宋体" w:hint="eastAsia"/>
                <w:kern w:val="0"/>
                <w:sz w:val="20"/>
                <w:szCs w:val="20"/>
              </w:rPr>
              <w:t>219非货币性资产对外投资转让所得递延纳税年度</w:t>
            </w:r>
          </w:p>
        </w:tc>
        <w:tc>
          <w:tcPr>
            <w:tcW w:w="1050" w:type="dxa"/>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360" w:lineRule="exact"/>
              <w:rPr>
                <w:rFonts w:ascii="宋体" w:hAnsi="宋体" w:cs="宋体"/>
                <w:kern w:val="0"/>
                <w:sz w:val="20"/>
                <w:szCs w:val="20"/>
                <w:u w:val="single"/>
              </w:rPr>
            </w:pPr>
            <w:r>
              <w:rPr>
                <w:rFonts w:ascii="宋体" w:hAnsi="宋体" w:cs="宋体" w:hint="eastAsia"/>
                <w:kern w:val="0"/>
                <w:sz w:val="20"/>
                <w:szCs w:val="20"/>
              </w:rPr>
              <w:t>□是</w:t>
            </w:r>
          </w:p>
        </w:tc>
      </w:tr>
      <w:tr w:rsidR="006A41FC" w:rsidTr="006A41FC">
        <w:trPr>
          <w:trHeight w:val="20"/>
          <w:jc w:val="center"/>
        </w:trPr>
        <w:tc>
          <w:tcPr>
            <w:tcW w:w="4422" w:type="dxa"/>
            <w:gridSpan w:val="6"/>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hAnsi="宋体" w:cs="宋体"/>
                <w:kern w:val="0"/>
                <w:sz w:val="20"/>
                <w:szCs w:val="20"/>
              </w:rPr>
            </w:pPr>
            <w:r>
              <w:rPr>
                <w:rFonts w:ascii="宋体" w:hAnsi="宋体" w:cs="宋体" w:hint="eastAsia"/>
                <w:kern w:val="0"/>
                <w:sz w:val="20"/>
                <w:szCs w:val="20"/>
              </w:rPr>
              <w:t>220发生技术成果投资入股递延纳税事项</w:t>
            </w:r>
          </w:p>
        </w:tc>
        <w:tc>
          <w:tcPr>
            <w:tcW w:w="755" w:type="dxa"/>
            <w:tcBorders>
              <w:top w:val="single" w:sz="6" w:space="0" w:color="auto"/>
              <w:left w:val="single" w:sz="6" w:space="0" w:color="auto"/>
              <w:bottom w:val="single" w:sz="6" w:space="0" w:color="auto"/>
              <w:right w:val="single" w:sz="4" w:space="0" w:color="auto"/>
            </w:tcBorders>
            <w:vAlign w:val="center"/>
            <w:hideMark/>
          </w:tcPr>
          <w:p w:rsidR="006A41FC" w:rsidRDefault="006A41FC">
            <w:pPr>
              <w:widowControl/>
              <w:spacing w:line="360" w:lineRule="exact"/>
              <w:rPr>
                <w:rFonts w:ascii="宋体" w:hAnsi="宋体" w:cs="宋体"/>
                <w:kern w:val="0"/>
                <w:sz w:val="20"/>
                <w:szCs w:val="20"/>
              </w:rPr>
            </w:pPr>
            <w:r>
              <w:rPr>
                <w:rFonts w:ascii="宋体" w:hAnsi="宋体" w:cs="宋体" w:hint="eastAsia"/>
                <w:kern w:val="0"/>
                <w:sz w:val="20"/>
                <w:szCs w:val="20"/>
              </w:rPr>
              <w:t>□是</w:t>
            </w:r>
          </w:p>
        </w:tc>
        <w:tc>
          <w:tcPr>
            <w:tcW w:w="4568" w:type="dxa"/>
            <w:gridSpan w:val="4"/>
            <w:tcBorders>
              <w:top w:val="single" w:sz="6" w:space="0" w:color="auto"/>
              <w:left w:val="single" w:sz="4" w:space="0" w:color="auto"/>
              <w:bottom w:val="single" w:sz="6" w:space="0" w:color="auto"/>
              <w:right w:val="single" w:sz="6" w:space="0" w:color="auto"/>
            </w:tcBorders>
            <w:vAlign w:val="center"/>
            <w:hideMark/>
          </w:tcPr>
          <w:p w:rsidR="006A41FC" w:rsidRDefault="006A41FC">
            <w:pPr>
              <w:widowControl/>
              <w:spacing w:line="360" w:lineRule="exact"/>
              <w:rPr>
                <w:rFonts w:ascii="宋体" w:hAnsi="宋体" w:cs="宋体"/>
                <w:kern w:val="0"/>
                <w:sz w:val="20"/>
                <w:szCs w:val="20"/>
              </w:rPr>
            </w:pPr>
            <w:r>
              <w:rPr>
                <w:rFonts w:ascii="宋体" w:hAnsi="宋体" w:cs="宋体" w:hint="eastAsia"/>
                <w:kern w:val="0"/>
                <w:sz w:val="20"/>
                <w:szCs w:val="20"/>
              </w:rPr>
              <w:t>221技术成果投资入股递延纳税年度</w:t>
            </w:r>
          </w:p>
        </w:tc>
        <w:tc>
          <w:tcPr>
            <w:tcW w:w="1050" w:type="dxa"/>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360" w:lineRule="exact"/>
              <w:rPr>
                <w:rFonts w:ascii="宋体" w:hAnsi="宋体" w:cs="宋体"/>
                <w:kern w:val="0"/>
                <w:sz w:val="20"/>
                <w:szCs w:val="20"/>
                <w:u w:val="single"/>
              </w:rPr>
            </w:pPr>
            <w:r>
              <w:rPr>
                <w:rFonts w:ascii="宋体" w:hAnsi="宋体" w:cs="宋体" w:hint="eastAsia"/>
                <w:kern w:val="0"/>
                <w:sz w:val="20"/>
                <w:szCs w:val="20"/>
              </w:rPr>
              <w:t>□是</w:t>
            </w:r>
          </w:p>
        </w:tc>
      </w:tr>
      <w:tr w:rsidR="006A41FC" w:rsidTr="006A41FC">
        <w:trPr>
          <w:trHeight w:val="312"/>
          <w:jc w:val="center"/>
        </w:trPr>
        <w:tc>
          <w:tcPr>
            <w:tcW w:w="4422" w:type="dxa"/>
            <w:gridSpan w:val="6"/>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jc w:val="left"/>
              <w:rPr>
                <w:rFonts w:ascii="宋体"/>
                <w:kern w:val="0"/>
                <w:sz w:val="20"/>
                <w:szCs w:val="20"/>
              </w:rPr>
            </w:pPr>
            <w:r>
              <w:rPr>
                <w:rFonts w:ascii="宋体" w:hAnsi="宋体" w:cs="宋体" w:hint="eastAsia"/>
                <w:kern w:val="0"/>
                <w:sz w:val="20"/>
                <w:szCs w:val="20"/>
              </w:rPr>
              <w:t>222发生资产（股权）划转特殊性税务处理事项</w:t>
            </w:r>
          </w:p>
        </w:tc>
        <w:tc>
          <w:tcPr>
            <w:tcW w:w="755" w:type="dxa"/>
            <w:tcBorders>
              <w:top w:val="single" w:sz="6" w:space="0" w:color="auto"/>
              <w:left w:val="single" w:sz="6" w:space="0" w:color="auto"/>
              <w:bottom w:val="single" w:sz="6" w:space="0" w:color="auto"/>
              <w:right w:val="single" w:sz="4"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□是</w:t>
            </w:r>
          </w:p>
        </w:tc>
        <w:tc>
          <w:tcPr>
            <w:tcW w:w="4568" w:type="dxa"/>
            <w:gridSpan w:val="4"/>
            <w:tcBorders>
              <w:top w:val="single" w:sz="6" w:space="0" w:color="auto"/>
              <w:left w:val="single" w:sz="4"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223债务重组所得递延纳税年度</w:t>
            </w:r>
          </w:p>
        </w:tc>
        <w:tc>
          <w:tcPr>
            <w:tcW w:w="1050" w:type="dxa"/>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□是</w:t>
            </w:r>
          </w:p>
        </w:tc>
      </w:tr>
      <w:tr w:rsidR="006A41FC" w:rsidTr="006A41FC">
        <w:trPr>
          <w:trHeight w:val="345"/>
          <w:jc w:val="center"/>
        </w:trPr>
        <w:tc>
          <w:tcPr>
            <w:tcW w:w="10795" w:type="dxa"/>
            <w:gridSpan w:val="12"/>
            <w:tcBorders>
              <w:top w:val="single" w:sz="12" w:space="0" w:color="auto"/>
              <w:left w:val="single" w:sz="12" w:space="0" w:color="auto"/>
              <w:bottom w:val="single" w:sz="6" w:space="0" w:color="auto"/>
              <w:right w:val="single" w:sz="12" w:space="0" w:color="auto"/>
            </w:tcBorders>
            <w:vAlign w:val="center"/>
            <w:hideMark/>
          </w:tcPr>
          <w:p w:rsidR="006A41FC" w:rsidRDefault="006A41FC">
            <w:pPr>
              <w:widowControl/>
              <w:spacing w:line="300" w:lineRule="exact"/>
              <w:jc w:val="center"/>
              <w:rPr>
                <w:rFonts w:ascii="宋体"/>
                <w:b/>
                <w:bCs/>
                <w:kern w:val="0"/>
                <w:sz w:val="20"/>
                <w:szCs w:val="20"/>
              </w:rPr>
            </w:pPr>
            <w:r>
              <w:rPr>
                <w:rFonts w:ascii="宋体" w:hAnsi="宋体" w:cs="宋体" w:hint="eastAsia"/>
                <w:b/>
                <w:bCs/>
                <w:kern w:val="0"/>
                <w:sz w:val="20"/>
                <w:szCs w:val="20"/>
              </w:rPr>
              <w:t>主要股东及分红情况（必填项目）</w:t>
            </w:r>
          </w:p>
        </w:tc>
      </w:tr>
      <w:tr w:rsidR="006A41FC" w:rsidTr="006A41FC">
        <w:trPr>
          <w:trHeight w:val="480"/>
          <w:jc w:val="center"/>
        </w:trPr>
        <w:tc>
          <w:tcPr>
            <w:tcW w:w="2094" w:type="dxa"/>
            <w:gridSpan w:val="2"/>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240" w:lineRule="exact"/>
              <w:jc w:val="center"/>
              <w:rPr>
                <w:rFonts w:ascii="宋体"/>
                <w:kern w:val="0"/>
                <w:sz w:val="20"/>
                <w:szCs w:val="20"/>
              </w:rPr>
            </w:pPr>
            <w:r>
              <w:rPr>
                <w:rFonts w:ascii="宋体" w:hAnsi="宋体" w:cs="宋体" w:hint="eastAsia"/>
                <w:kern w:val="0"/>
                <w:sz w:val="20"/>
                <w:szCs w:val="20"/>
              </w:rPr>
              <w:t>股东名称</w:t>
            </w:r>
          </w:p>
        </w:tc>
        <w:tc>
          <w:tcPr>
            <w:tcW w:w="1038"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240" w:lineRule="exact"/>
              <w:jc w:val="center"/>
              <w:rPr>
                <w:rFonts w:ascii="宋体"/>
                <w:kern w:val="0"/>
                <w:sz w:val="20"/>
                <w:szCs w:val="20"/>
              </w:rPr>
            </w:pPr>
            <w:r>
              <w:rPr>
                <w:rFonts w:ascii="宋体" w:hAnsi="宋体" w:cs="宋体" w:hint="eastAsia"/>
                <w:kern w:val="0"/>
                <w:sz w:val="20"/>
                <w:szCs w:val="20"/>
              </w:rPr>
              <w:t>证件种类</w:t>
            </w:r>
          </w:p>
        </w:tc>
        <w:tc>
          <w:tcPr>
            <w:tcW w:w="2045" w:type="dxa"/>
            <w:gridSpan w:val="4"/>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240" w:lineRule="exact"/>
              <w:jc w:val="center"/>
              <w:rPr>
                <w:rFonts w:ascii="宋体"/>
                <w:kern w:val="0"/>
                <w:sz w:val="20"/>
                <w:szCs w:val="20"/>
              </w:rPr>
            </w:pPr>
            <w:r>
              <w:rPr>
                <w:rFonts w:ascii="宋体" w:hAnsi="宋体" w:cs="宋体" w:hint="eastAsia"/>
                <w:kern w:val="0"/>
                <w:sz w:val="20"/>
                <w:szCs w:val="20"/>
              </w:rPr>
              <w:t>证件号码</w:t>
            </w:r>
          </w:p>
        </w:tc>
        <w:tc>
          <w:tcPr>
            <w:tcW w:w="1129"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240" w:lineRule="exact"/>
              <w:jc w:val="center"/>
              <w:rPr>
                <w:rFonts w:ascii="宋体"/>
                <w:kern w:val="0"/>
                <w:sz w:val="20"/>
                <w:szCs w:val="20"/>
              </w:rPr>
            </w:pPr>
            <w:r>
              <w:rPr>
                <w:rFonts w:ascii="宋体" w:hAnsi="宋体" w:cs="宋体" w:hint="eastAsia"/>
                <w:kern w:val="0"/>
                <w:sz w:val="20"/>
                <w:szCs w:val="20"/>
              </w:rPr>
              <w:t>投资比例（%）</w:t>
            </w:r>
          </w:p>
        </w:tc>
        <w:tc>
          <w:tcPr>
            <w:tcW w:w="3439" w:type="dxa"/>
            <w:gridSpan w:val="3"/>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240" w:lineRule="exact"/>
              <w:jc w:val="center"/>
              <w:rPr>
                <w:rFonts w:ascii="宋体"/>
                <w:kern w:val="0"/>
                <w:sz w:val="20"/>
                <w:szCs w:val="20"/>
              </w:rPr>
            </w:pPr>
            <w:r>
              <w:rPr>
                <w:rFonts w:ascii="宋体" w:hAnsi="宋体" w:cs="宋体" w:hint="eastAsia"/>
                <w:kern w:val="0"/>
                <w:sz w:val="20"/>
                <w:szCs w:val="20"/>
              </w:rPr>
              <w:t>当年（决议日）分配的股息、红利等权益性投资收益金额</w:t>
            </w:r>
          </w:p>
        </w:tc>
        <w:tc>
          <w:tcPr>
            <w:tcW w:w="1050" w:type="dxa"/>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240" w:lineRule="exact"/>
              <w:jc w:val="center"/>
              <w:rPr>
                <w:rFonts w:ascii="宋体"/>
                <w:kern w:val="0"/>
                <w:sz w:val="20"/>
                <w:szCs w:val="20"/>
              </w:rPr>
            </w:pPr>
            <w:r>
              <w:rPr>
                <w:rFonts w:ascii="宋体" w:hAnsi="宋体" w:cs="宋体" w:hint="eastAsia"/>
                <w:kern w:val="0"/>
                <w:sz w:val="20"/>
                <w:szCs w:val="20"/>
              </w:rPr>
              <w:t>国籍（注册地址）</w:t>
            </w:r>
          </w:p>
        </w:tc>
      </w:tr>
      <w:tr w:rsidR="006A41FC" w:rsidTr="006A41FC">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r>
      <w:tr w:rsidR="006A41FC" w:rsidTr="006A41FC">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r>
      <w:tr w:rsidR="006A41FC" w:rsidTr="006A41FC">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r>
      <w:tr w:rsidR="006A41FC" w:rsidTr="006A41FC">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r>
      <w:tr w:rsidR="006A41FC" w:rsidTr="006A41FC">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r>
      <w:tr w:rsidR="006A41FC" w:rsidTr="006A41FC">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r>
      <w:tr w:rsidR="006A41FC" w:rsidTr="006A41FC">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r>
      <w:tr w:rsidR="006A41FC" w:rsidTr="006A41FC">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r>
      <w:tr w:rsidR="006A41FC" w:rsidTr="006A41FC">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r>
      <w:tr w:rsidR="006A41FC" w:rsidTr="006A41FC">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6"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r>
      <w:tr w:rsidR="006A41FC" w:rsidTr="006A41FC">
        <w:trPr>
          <w:trHeight w:val="93"/>
          <w:jc w:val="center"/>
        </w:trPr>
        <w:tc>
          <w:tcPr>
            <w:tcW w:w="2094" w:type="dxa"/>
            <w:gridSpan w:val="2"/>
            <w:tcBorders>
              <w:top w:val="single" w:sz="6" w:space="0" w:color="auto"/>
              <w:left w:val="single" w:sz="12" w:space="0" w:color="auto"/>
              <w:bottom w:val="single" w:sz="12" w:space="0" w:color="auto"/>
              <w:right w:val="single" w:sz="6" w:space="0" w:color="auto"/>
            </w:tcBorders>
            <w:vAlign w:val="center"/>
            <w:hideMark/>
          </w:tcPr>
          <w:p w:rsidR="006A41FC" w:rsidRDefault="006A41FC">
            <w:pPr>
              <w:widowControl/>
              <w:spacing w:line="360" w:lineRule="exact"/>
              <w:jc w:val="center"/>
              <w:rPr>
                <w:rFonts w:ascii="宋体"/>
                <w:kern w:val="0"/>
                <w:sz w:val="20"/>
                <w:szCs w:val="20"/>
              </w:rPr>
            </w:pPr>
            <w:r>
              <w:rPr>
                <w:rFonts w:ascii="宋体" w:hAnsi="宋体" w:cs="宋体" w:hint="eastAsia"/>
                <w:kern w:val="0"/>
                <w:sz w:val="20"/>
                <w:szCs w:val="20"/>
              </w:rPr>
              <w:t>其余股东合计</w:t>
            </w:r>
          </w:p>
        </w:tc>
        <w:tc>
          <w:tcPr>
            <w:tcW w:w="1038" w:type="dxa"/>
            <w:tcBorders>
              <w:top w:val="single" w:sz="6" w:space="0" w:color="auto"/>
              <w:left w:val="single" w:sz="6" w:space="0" w:color="auto"/>
              <w:bottom w:val="single" w:sz="12" w:space="0" w:color="auto"/>
              <w:right w:val="single" w:sz="6" w:space="0" w:color="auto"/>
            </w:tcBorders>
            <w:vAlign w:val="center"/>
            <w:hideMark/>
          </w:tcPr>
          <w:p w:rsidR="006A41FC" w:rsidRDefault="006A41FC">
            <w:pPr>
              <w:widowControl/>
              <w:spacing w:line="360" w:lineRule="exact"/>
              <w:jc w:val="center"/>
              <w:rPr>
                <w:rFonts w:ascii="宋体"/>
                <w:kern w:val="0"/>
                <w:sz w:val="20"/>
                <w:szCs w:val="20"/>
              </w:rPr>
            </w:pPr>
            <w:r>
              <w:rPr>
                <w:rFonts w:ascii="宋体" w:hAnsi="宋体" w:cs="宋体" w:hint="eastAsia"/>
                <w:kern w:val="0"/>
                <w:sz w:val="20"/>
                <w:szCs w:val="20"/>
              </w:rPr>
              <w:t>——</w:t>
            </w:r>
          </w:p>
        </w:tc>
        <w:tc>
          <w:tcPr>
            <w:tcW w:w="2045" w:type="dxa"/>
            <w:gridSpan w:val="4"/>
            <w:tcBorders>
              <w:top w:val="single" w:sz="6" w:space="0" w:color="auto"/>
              <w:left w:val="single" w:sz="6" w:space="0" w:color="auto"/>
              <w:bottom w:val="single" w:sz="12" w:space="0" w:color="auto"/>
              <w:right w:val="single" w:sz="6" w:space="0" w:color="auto"/>
            </w:tcBorders>
            <w:vAlign w:val="center"/>
            <w:hideMark/>
          </w:tcPr>
          <w:p w:rsidR="006A41FC" w:rsidRDefault="006A41FC">
            <w:pPr>
              <w:widowControl/>
              <w:spacing w:line="360" w:lineRule="exact"/>
              <w:jc w:val="center"/>
              <w:rPr>
                <w:rFonts w:ascii="宋体"/>
                <w:kern w:val="0"/>
                <w:sz w:val="20"/>
                <w:szCs w:val="20"/>
              </w:rPr>
            </w:pPr>
            <w:r>
              <w:rPr>
                <w:rFonts w:ascii="宋体" w:hAnsi="宋体" w:cs="宋体" w:hint="eastAsia"/>
                <w:kern w:val="0"/>
                <w:sz w:val="20"/>
                <w:szCs w:val="20"/>
              </w:rPr>
              <w:t>——</w:t>
            </w:r>
          </w:p>
        </w:tc>
        <w:tc>
          <w:tcPr>
            <w:tcW w:w="1129" w:type="dxa"/>
            <w:tcBorders>
              <w:top w:val="single" w:sz="6" w:space="0" w:color="auto"/>
              <w:left w:val="single" w:sz="6" w:space="0" w:color="auto"/>
              <w:bottom w:val="single" w:sz="12"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12" w:space="0" w:color="auto"/>
              <w:right w:val="single" w:sz="6" w:space="0" w:color="auto"/>
            </w:tcBorders>
            <w:vAlign w:val="center"/>
            <w:hideMark/>
          </w:tcPr>
          <w:p w:rsidR="006A41FC" w:rsidRDefault="006A41FC">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12" w:space="0" w:color="auto"/>
              <w:right w:val="single" w:sz="12" w:space="0" w:color="auto"/>
            </w:tcBorders>
            <w:vAlign w:val="center"/>
            <w:hideMark/>
          </w:tcPr>
          <w:p w:rsidR="006A41FC" w:rsidRDefault="006A41FC">
            <w:pPr>
              <w:widowControl/>
              <w:spacing w:line="360" w:lineRule="exact"/>
              <w:jc w:val="center"/>
              <w:rPr>
                <w:rFonts w:ascii="宋体"/>
                <w:kern w:val="0"/>
                <w:sz w:val="20"/>
                <w:szCs w:val="20"/>
              </w:rPr>
            </w:pPr>
            <w:r>
              <w:rPr>
                <w:rFonts w:ascii="宋体" w:hAnsi="宋体" w:cs="宋体" w:hint="eastAsia"/>
                <w:kern w:val="0"/>
                <w:sz w:val="20"/>
                <w:szCs w:val="20"/>
              </w:rPr>
              <w:t>——</w:t>
            </w:r>
          </w:p>
        </w:tc>
      </w:tr>
      <w:bookmarkEnd w:id="16"/>
    </w:tbl>
    <w:p w:rsidR="00E219F1" w:rsidRPr="00695171" w:rsidRDefault="00E219F1" w:rsidP="008C2926">
      <w:pPr>
        <w:pStyle w:val="SBBT1"/>
        <w:sectPr w:rsidR="00E219F1" w:rsidRPr="00695171" w:rsidSect="00306457">
          <w:footerReference w:type="default" r:id="rId9"/>
          <w:pgSz w:w="11906" w:h="16838"/>
          <w:pgMar w:top="1361" w:right="1418" w:bottom="1418" w:left="1418" w:header="851" w:footer="760" w:gutter="113"/>
          <w:pgNumType w:start="1"/>
          <w:cols w:space="425"/>
          <w:docGrid w:linePitch="312"/>
        </w:sectPr>
      </w:pPr>
    </w:p>
    <w:p w:rsidR="00430223" w:rsidRPr="00695171" w:rsidRDefault="00430223" w:rsidP="008C2926">
      <w:pPr>
        <w:pStyle w:val="SBBL1"/>
        <w:spacing w:before="240" w:after="360"/>
        <w:rPr>
          <w:rFonts w:cs="Times New Roman"/>
        </w:rPr>
      </w:pPr>
      <w:bookmarkStart w:id="17" w:name="_Toc24965004"/>
      <w:r w:rsidRPr="00695171">
        <w:lastRenderedPageBreak/>
        <w:t>A000000</w:t>
      </w:r>
      <w:r w:rsidR="00E219F1" w:rsidRPr="00695171">
        <w:rPr>
          <w:rFonts w:hint="eastAsia"/>
        </w:rPr>
        <w:tab/>
      </w:r>
      <w:r w:rsidRPr="00695171">
        <w:rPr>
          <w:rFonts w:hint="eastAsia"/>
        </w:rPr>
        <w:t>《企业所得税年度纳税申报基础信息表》填报说明</w:t>
      </w:r>
      <w:bookmarkEnd w:id="1"/>
      <w:bookmarkEnd w:id="17"/>
    </w:p>
    <w:p w:rsidR="004E6E05" w:rsidRPr="007C0268" w:rsidRDefault="004E6E05" w:rsidP="007C0268">
      <w:pPr>
        <w:ind w:firstLineChars="236" w:firstLine="425"/>
        <w:rPr>
          <w:rFonts w:asciiTheme="minorEastAsia" w:eastAsiaTheme="minorEastAsia" w:hAnsiTheme="minorEastAsia"/>
          <w:sz w:val="18"/>
          <w:szCs w:val="18"/>
        </w:rPr>
      </w:pPr>
      <w:bookmarkStart w:id="18" w:name="_Hlk27925309"/>
      <w:r w:rsidRPr="007C0268">
        <w:rPr>
          <w:rFonts w:asciiTheme="minorEastAsia" w:eastAsiaTheme="minorEastAsia" w:hAnsiTheme="minorEastAsia" w:hint="eastAsia"/>
          <w:sz w:val="18"/>
          <w:szCs w:val="18"/>
        </w:rPr>
        <w:t>纳税人在企业所得税年度纳税申报时应当向税务机关申报或者报告与确定应纳税</w:t>
      </w:r>
      <w:proofErr w:type="gramStart"/>
      <w:r w:rsidRPr="007C0268">
        <w:rPr>
          <w:rFonts w:asciiTheme="minorEastAsia" w:eastAsiaTheme="minorEastAsia" w:hAnsiTheme="minorEastAsia" w:hint="eastAsia"/>
          <w:sz w:val="18"/>
          <w:szCs w:val="18"/>
        </w:rPr>
        <w:t>额相关</w:t>
      </w:r>
      <w:proofErr w:type="gramEnd"/>
      <w:r w:rsidRPr="007C0268">
        <w:rPr>
          <w:rFonts w:asciiTheme="minorEastAsia" w:eastAsiaTheme="minorEastAsia" w:hAnsiTheme="minorEastAsia" w:hint="eastAsia"/>
          <w:sz w:val="18"/>
          <w:szCs w:val="18"/>
        </w:rPr>
        <w:t>的信息。本表包括基本经营情况、有</w:t>
      </w:r>
      <w:proofErr w:type="gramStart"/>
      <w:r w:rsidRPr="007C0268">
        <w:rPr>
          <w:rFonts w:asciiTheme="minorEastAsia" w:eastAsiaTheme="minorEastAsia" w:hAnsiTheme="minorEastAsia" w:hint="eastAsia"/>
          <w:sz w:val="18"/>
          <w:szCs w:val="18"/>
        </w:rPr>
        <w:t>关涉税</w:t>
      </w:r>
      <w:proofErr w:type="gramEnd"/>
      <w:r w:rsidRPr="007C0268">
        <w:rPr>
          <w:rFonts w:asciiTheme="minorEastAsia" w:eastAsiaTheme="minorEastAsia" w:hAnsiTheme="minorEastAsia" w:hint="eastAsia"/>
          <w:sz w:val="18"/>
          <w:szCs w:val="18"/>
        </w:rPr>
        <w:t>事项情况、主要股东及分红情况三部分内容。有关项目填报说明如下：</w:t>
      </w:r>
    </w:p>
    <w:p w:rsidR="004E6E05" w:rsidRPr="007C0268" w:rsidRDefault="004E6E05" w:rsidP="007C0268">
      <w:pPr>
        <w:ind w:firstLineChars="236" w:firstLine="426"/>
        <w:rPr>
          <w:rFonts w:asciiTheme="minorEastAsia" w:eastAsiaTheme="minorEastAsia" w:hAnsiTheme="minorEastAsia"/>
          <w:bCs/>
          <w:sz w:val="18"/>
          <w:szCs w:val="18"/>
        </w:rPr>
      </w:pPr>
      <w:r w:rsidRPr="007C0268">
        <w:rPr>
          <w:rFonts w:asciiTheme="minorEastAsia" w:eastAsiaTheme="minorEastAsia" w:hAnsiTheme="minorEastAsia" w:hint="eastAsia"/>
          <w:b/>
          <w:bCs/>
          <w:sz w:val="18"/>
          <w:szCs w:val="18"/>
        </w:rPr>
        <w:t>一、基本经营情况</w:t>
      </w:r>
    </w:p>
    <w:p w:rsidR="004E6E05" w:rsidRPr="007C0268" w:rsidRDefault="004E6E05"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本部分所列项目为纳税人必填（必选）内容。</w:t>
      </w:r>
    </w:p>
    <w:p w:rsidR="004E6E05" w:rsidRPr="007C0268" w:rsidRDefault="004E6E05"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1.“101纳税申报企业类型”：纳税人根据申报所属期年度的企业经营方式情况，从《跨地区经营企业类型代码表》中选择相应的代码填入本项。</w:t>
      </w:r>
    </w:p>
    <w:p w:rsidR="004E6E05" w:rsidRPr="007C0268" w:rsidRDefault="004E6E05" w:rsidP="007C0268">
      <w:pPr>
        <w:jc w:val="center"/>
      </w:pPr>
      <w:r w:rsidRPr="007C0268">
        <w:rPr>
          <w:rFonts w:hint="eastAsia"/>
          <w:b/>
          <w:bCs/>
        </w:rPr>
        <w:t>跨地区经营企业类型代码表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53"/>
        <w:gridCol w:w="1670"/>
        <w:gridCol w:w="2499"/>
        <w:gridCol w:w="4360"/>
      </w:tblGrid>
      <w:tr w:rsidR="004E6E05" w:rsidRPr="004E6E05" w:rsidTr="007C0268">
        <w:trPr>
          <w:trHeight w:val="20"/>
          <w:jc w:val="center"/>
        </w:trPr>
        <w:tc>
          <w:tcPr>
            <w:tcW w:w="653" w:type="dxa"/>
            <w:vMerge w:val="restart"/>
            <w:tcBorders>
              <w:top w:val="single" w:sz="12" w:space="0" w:color="auto"/>
              <w:left w:val="single" w:sz="12"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宋体" w:cs="宋体"/>
                <w:b/>
                <w:kern w:val="0"/>
                <w:sz w:val="18"/>
                <w:szCs w:val="18"/>
              </w:rPr>
            </w:pPr>
            <w:r w:rsidRPr="007C0268">
              <w:rPr>
                <w:rFonts w:ascii="宋体" w:hAnsi="宋体" w:cs="宋体" w:hint="eastAsia"/>
                <w:b/>
                <w:kern w:val="0"/>
                <w:sz w:val="18"/>
                <w:szCs w:val="18"/>
              </w:rPr>
              <w:t>代码</w:t>
            </w:r>
          </w:p>
        </w:tc>
        <w:tc>
          <w:tcPr>
            <w:tcW w:w="8529" w:type="dxa"/>
            <w:gridSpan w:val="3"/>
            <w:tcBorders>
              <w:top w:val="single" w:sz="12"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宋体" w:cs="宋体"/>
                <w:b/>
                <w:kern w:val="0"/>
                <w:sz w:val="18"/>
                <w:szCs w:val="18"/>
              </w:rPr>
            </w:pPr>
            <w:r w:rsidRPr="007C0268">
              <w:rPr>
                <w:rFonts w:ascii="宋体" w:hAnsi="宋体" w:cs="宋体" w:hint="eastAsia"/>
                <w:b/>
                <w:kern w:val="0"/>
                <w:sz w:val="18"/>
                <w:szCs w:val="18"/>
              </w:rPr>
              <w:t>类型</w:t>
            </w:r>
          </w:p>
        </w:tc>
      </w:tr>
      <w:tr w:rsidR="004E6E05" w:rsidRPr="004E6E05" w:rsidTr="007C0268">
        <w:trPr>
          <w:trHeight w:val="20"/>
          <w:jc w:val="center"/>
        </w:trPr>
        <w:tc>
          <w:tcPr>
            <w:tcW w:w="653" w:type="dxa"/>
            <w:vMerge/>
            <w:tcBorders>
              <w:top w:val="single" w:sz="12" w:space="0" w:color="auto"/>
              <w:left w:val="single" w:sz="12"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宋体" w:cs="宋体"/>
                <w:b/>
                <w:kern w:val="0"/>
                <w:sz w:val="18"/>
                <w:szCs w:val="18"/>
              </w:rPr>
            </w:pPr>
          </w:p>
        </w:tc>
        <w:tc>
          <w:tcPr>
            <w:tcW w:w="1670" w:type="dxa"/>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宋体" w:cs="宋体"/>
                <w:b/>
                <w:kern w:val="0"/>
                <w:sz w:val="18"/>
                <w:szCs w:val="18"/>
              </w:rPr>
            </w:pPr>
            <w:r w:rsidRPr="007C0268">
              <w:rPr>
                <w:rFonts w:ascii="宋体" w:hAnsi="宋体" w:cs="宋体" w:hint="eastAsia"/>
                <w:b/>
                <w:kern w:val="0"/>
                <w:sz w:val="18"/>
                <w:szCs w:val="18"/>
              </w:rPr>
              <w:t>大类</w:t>
            </w:r>
          </w:p>
        </w:tc>
        <w:tc>
          <w:tcPr>
            <w:tcW w:w="2499" w:type="dxa"/>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宋体" w:cs="宋体"/>
                <w:b/>
                <w:kern w:val="0"/>
                <w:sz w:val="18"/>
                <w:szCs w:val="18"/>
              </w:rPr>
            </w:pPr>
            <w:r w:rsidRPr="007C0268">
              <w:rPr>
                <w:rFonts w:ascii="宋体" w:hAnsi="宋体" w:cs="宋体" w:hint="eastAsia"/>
                <w:b/>
                <w:kern w:val="0"/>
                <w:sz w:val="18"/>
                <w:szCs w:val="18"/>
              </w:rPr>
              <w:t>中类</w:t>
            </w:r>
          </w:p>
        </w:tc>
        <w:tc>
          <w:tcPr>
            <w:tcW w:w="4360"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宋体" w:cs="宋体"/>
                <w:b/>
                <w:kern w:val="0"/>
                <w:sz w:val="18"/>
                <w:szCs w:val="18"/>
              </w:rPr>
            </w:pPr>
            <w:r w:rsidRPr="007C0268">
              <w:rPr>
                <w:rFonts w:ascii="宋体" w:hAnsi="宋体" w:cs="宋体" w:hint="eastAsia"/>
                <w:b/>
                <w:kern w:val="0"/>
                <w:sz w:val="18"/>
                <w:szCs w:val="18"/>
              </w:rPr>
              <w:t>小类</w:t>
            </w:r>
          </w:p>
        </w:tc>
      </w:tr>
      <w:tr w:rsidR="004E6E05" w:rsidRPr="004E6E05" w:rsidTr="007C0268">
        <w:trPr>
          <w:trHeight w:val="20"/>
          <w:jc w:val="center"/>
        </w:trPr>
        <w:tc>
          <w:tcPr>
            <w:tcW w:w="653"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kern w:val="0"/>
                <w:sz w:val="18"/>
                <w:szCs w:val="18"/>
              </w:rPr>
              <w:t>100</w:t>
            </w:r>
          </w:p>
        </w:tc>
        <w:tc>
          <w:tcPr>
            <w:tcW w:w="8529" w:type="dxa"/>
            <w:gridSpan w:val="3"/>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宋体" w:cs="宋体"/>
                <w:kern w:val="0"/>
                <w:sz w:val="18"/>
                <w:szCs w:val="18"/>
              </w:rPr>
            </w:pPr>
            <w:proofErr w:type="gramStart"/>
            <w:r w:rsidRPr="007C0268">
              <w:rPr>
                <w:rFonts w:ascii="宋体" w:hAnsi="宋体" w:cs="宋体" w:hint="eastAsia"/>
                <w:kern w:val="0"/>
                <w:sz w:val="18"/>
                <w:szCs w:val="18"/>
              </w:rPr>
              <w:t>非跨地区</w:t>
            </w:r>
            <w:proofErr w:type="gramEnd"/>
            <w:r w:rsidRPr="007C0268">
              <w:rPr>
                <w:rFonts w:ascii="宋体" w:hAnsi="宋体" w:cs="宋体" w:hint="eastAsia"/>
                <w:kern w:val="0"/>
                <w:sz w:val="18"/>
                <w:szCs w:val="18"/>
              </w:rPr>
              <w:t>经营企业</w:t>
            </w:r>
          </w:p>
        </w:tc>
      </w:tr>
      <w:tr w:rsidR="004E6E05" w:rsidRPr="004E6E05" w:rsidTr="007C0268">
        <w:trPr>
          <w:trHeight w:val="20"/>
          <w:jc w:val="center"/>
        </w:trPr>
        <w:tc>
          <w:tcPr>
            <w:tcW w:w="653"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kern w:val="0"/>
                <w:sz w:val="18"/>
                <w:szCs w:val="18"/>
              </w:rPr>
              <w:t>210</w:t>
            </w:r>
          </w:p>
        </w:tc>
        <w:tc>
          <w:tcPr>
            <w:tcW w:w="1670" w:type="dxa"/>
            <w:vMerge w:val="restart"/>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hint="eastAsia"/>
                <w:kern w:val="0"/>
                <w:sz w:val="18"/>
                <w:szCs w:val="18"/>
              </w:rPr>
              <w:t>跨地区经营企业总机构</w:t>
            </w:r>
          </w:p>
        </w:tc>
        <w:tc>
          <w:tcPr>
            <w:tcW w:w="6859" w:type="dxa"/>
            <w:gridSpan w:val="2"/>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hint="eastAsia"/>
                <w:kern w:val="0"/>
                <w:sz w:val="18"/>
                <w:szCs w:val="18"/>
              </w:rPr>
              <w:t>总机构（跨省）——适用《跨地区经营汇总纳税企业所得税征收管理办法》</w:t>
            </w:r>
          </w:p>
        </w:tc>
      </w:tr>
      <w:tr w:rsidR="004E6E05" w:rsidRPr="004E6E05" w:rsidTr="007C0268">
        <w:trPr>
          <w:trHeight w:val="20"/>
          <w:jc w:val="center"/>
        </w:trPr>
        <w:tc>
          <w:tcPr>
            <w:tcW w:w="653"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kern w:val="0"/>
                <w:sz w:val="18"/>
                <w:szCs w:val="18"/>
              </w:rPr>
              <w:t>220</w:t>
            </w:r>
          </w:p>
        </w:tc>
        <w:tc>
          <w:tcPr>
            <w:tcW w:w="8529"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宋体" w:cs="宋体"/>
                <w:kern w:val="0"/>
                <w:sz w:val="18"/>
                <w:szCs w:val="18"/>
              </w:rPr>
            </w:pPr>
          </w:p>
        </w:tc>
        <w:tc>
          <w:tcPr>
            <w:tcW w:w="6859" w:type="dxa"/>
            <w:gridSpan w:val="2"/>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hint="eastAsia"/>
                <w:kern w:val="0"/>
                <w:sz w:val="18"/>
                <w:szCs w:val="18"/>
              </w:rPr>
              <w:t>总机构（跨省）——不适用《跨地区经营汇总纳税企业所得税征收管理办法》</w:t>
            </w:r>
          </w:p>
        </w:tc>
      </w:tr>
      <w:tr w:rsidR="004E6E05" w:rsidRPr="004E6E05" w:rsidTr="007C0268">
        <w:trPr>
          <w:trHeight w:val="20"/>
          <w:jc w:val="center"/>
        </w:trPr>
        <w:tc>
          <w:tcPr>
            <w:tcW w:w="653"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kern w:val="0"/>
                <w:sz w:val="18"/>
                <w:szCs w:val="18"/>
              </w:rPr>
              <w:t>230</w:t>
            </w:r>
          </w:p>
        </w:tc>
        <w:tc>
          <w:tcPr>
            <w:tcW w:w="8529"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宋体" w:cs="宋体"/>
                <w:kern w:val="0"/>
                <w:sz w:val="18"/>
                <w:szCs w:val="18"/>
              </w:rPr>
            </w:pPr>
          </w:p>
        </w:tc>
        <w:tc>
          <w:tcPr>
            <w:tcW w:w="6859" w:type="dxa"/>
            <w:gridSpan w:val="2"/>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hint="eastAsia"/>
                <w:kern w:val="0"/>
                <w:sz w:val="18"/>
                <w:szCs w:val="18"/>
              </w:rPr>
              <w:t>总机构（省内）</w:t>
            </w:r>
          </w:p>
        </w:tc>
      </w:tr>
      <w:tr w:rsidR="004E6E05" w:rsidRPr="004E6E05" w:rsidTr="007C0268">
        <w:trPr>
          <w:trHeight w:val="20"/>
          <w:jc w:val="center"/>
        </w:trPr>
        <w:tc>
          <w:tcPr>
            <w:tcW w:w="653"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kern w:val="0"/>
                <w:sz w:val="18"/>
                <w:szCs w:val="18"/>
              </w:rPr>
              <w:t>311</w:t>
            </w:r>
          </w:p>
        </w:tc>
        <w:tc>
          <w:tcPr>
            <w:tcW w:w="1670" w:type="dxa"/>
            <w:vMerge w:val="restart"/>
            <w:tcBorders>
              <w:top w:val="single" w:sz="6" w:space="0" w:color="auto"/>
              <w:left w:val="single" w:sz="6" w:space="0" w:color="auto"/>
              <w:bottom w:val="single" w:sz="12" w:space="0" w:color="auto"/>
              <w:right w:val="single" w:sz="6"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hint="eastAsia"/>
                <w:kern w:val="0"/>
                <w:sz w:val="18"/>
                <w:szCs w:val="18"/>
              </w:rPr>
              <w:t>跨地区经营企业分支机构</w:t>
            </w:r>
          </w:p>
        </w:tc>
        <w:tc>
          <w:tcPr>
            <w:tcW w:w="2499" w:type="dxa"/>
            <w:vMerge w:val="restart"/>
            <w:tcBorders>
              <w:top w:val="single" w:sz="6" w:space="0" w:color="auto"/>
              <w:left w:val="single" w:sz="6" w:space="0" w:color="auto"/>
              <w:bottom w:val="single" w:sz="12" w:space="0" w:color="auto"/>
              <w:right w:val="single" w:sz="6"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hint="eastAsia"/>
                <w:kern w:val="0"/>
                <w:sz w:val="18"/>
                <w:szCs w:val="18"/>
              </w:rPr>
              <w:t>需进行完整年度纳税申报</w:t>
            </w:r>
          </w:p>
        </w:tc>
        <w:tc>
          <w:tcPr>
            <w:tcW w:w="4360"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hint="eastAsia"/>
                <w:kern w:val="0"/>
                <w:sz w:val="18"/>
                <w:szCs w:val="18"/>
              </w:rPr>
              <w:t>分支机构（须进行完整年度申报并按比例纳税）</w:t>
            </w:r>
          </w:p>
        </w:tc>
      </w:tr>
      <w:tr w:rsidR="004E6E05" w:rsidRPr="004E6E05" w:rsidTr="007C0268">
        <w:trPr>
          <w:trHeight w:val="20"/>
          <w:jc w:val="center"/>
        </w:trPr>
        <w:tc>
          <w:tcPr>
            <w:tcW w:w="653" w:type="dxa"/>
            <w:tcBorders>
              <w:top w:val="single" w:sz="6" w:space="0" w:color="auto"/>
              <w:left w:val="single" w:sz="12" w:space="0" w:color="auto"/>
              <w:bottom w:val="single" w:sz="12" w:space="0" w:color="auto"/>
              <w:right w:val="single" w:sz="6"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kern w:val="0"/>
                <w:sz w:val="18"/>
                <w:szCs w:val="18"/>
              </w:rPr>
              <w:t>312</w:t>
            </w:r>
          </w:p>
        </w:tc>
        <w:tc>
          <w:tcPr>
            <w:tcW w:w="8529" w:type="dxa"/>
            <w:vMerge/>
            <w:tcBorders>
              <w:top w:val="single" w:sz="6" w:space="0" w:color="auto"/>
              <w:left w:val="single" w:sz="6" w:space="0" w:color="auto"/>
              <w:bottom w:val="single" w:sz="12" w:space="0" w:color="auto"/>
              <w:right w:val="single" w:sz="6" w:space="0" w:color="auto"/>
            </w:tcBorders>
            <w:vAlign w:val="center"/>
            <w:hideMark/>
          </w:tcPr>
          <w:p w:rsidR="004E6E05" w:rsidRPr="007C0268" w:rsidRDefault="004E6E05" w:rsidP="007C0268">
            <w:pPr>
              <w:spacing w:line="0" w:lineRule="atLeast"/>
              <w:rPr>
                <w:rFonts w:ascii="宋体" w:cs="宋体"/>
                <w:kern w:val="0"/>
                <w:sz w:val="18"/>
                <w:szCs w:val="18"/>
              </w:rPr>
            </w:pPr>
          </w:p>
        </w:tc>
        <w:tc>
          <w:tcPr>
            <w:tcW w:w="6859" w:type="dxa"/>
            <w:vMerge/>
            <w:tcBorders>
              <w:top w:val="single" w:sz="6" w:space="0" w:color="auto"/>
              <w:left w:val="single" w:sz="6" w:space="0" w:color="auto"/>
              <w:bottom w:val="single" w:sz="12" w:space="0" w:color="auto"/>
              <w:right w:val="single" w:sz="6" w:space="0" w:color="auto"/>
            </w:tcBorders>
            <w:vAlign w:val="center"/>
            <w:hideMark/>
          </w:tcPr>
          <w:p w:rsidR="004E6E05" w:rsidRPr="007C0268" w:rsidRDefault="004E6E05" w:rsidP="007C0268">
            <w:pPr>
              <w:spacing w:line="0" w:lineRule="atLeast"/>
              <w:rPr>
                <w:rFonts w:ascii="宋体" w:cs="宋体"/>
                <w:kern w:val="0"/>
                <w:sz w:val="18"/>
                <w:szCs w:val="18"/>
              </w:rPr>
            </w:pPr>
          </w:p>
        </w:tc>
        <w:tc>
          <w:tcPr>
            <w:tcW w:w="4360" w:type="dxa"/>
            <w:tcBorders>
              <w:top w:val="single" w:sz="6" w:space="0" w:color="auto"/>
              <w:left w:val="single" w:sz="6" w:space="0" w:color="auto"/>
              <w:bottom w:val="single" w:sz="12" w:space="0" w:color="auto"/>
              <w:right w:val="single" w:sz="12"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hint="eastAsia"/>
                <w:kern w:val="0"/>
                <w:sz w:val="18"/>
                <w:szCs w:val="18"/>
              </w:rPr>
              <w:t>分支机构（须进行完整年度申报但</w:t>
            </w:r>
            <w:proofErr w:type="gramStart"/>
            <w:r w:rsidRPr="007C0268">
              <w:rPr>
                <w:rFonts w:ascii="宋体" w:hAnsi="宋体" w:cs="宋体" w:hint="eastAsia"/>
                <w:kern w:val="0"/>
                <w:sz w:val="18"/>
                <w:szCs w:val="18"/>
              </w:rPr>
              <w:t>不</w:t>
            </w:r>
            <w:proofErr w:type="gramEnd"/>
            <w:r w:rsidRPr="007C0268">
              <w:rPr>
                <w:rFonts w:ascii="宋体" w:hAnsi="宋体" w:cs="宋体" w:hint="eastAsia"/>
                <w:kern w:val="0"/>
                <w:sz w:val="18"/>
                <w:szCs w:val="18"/>
              </w:rPr>
              <w:t>就地缴纳）</w:t>
            </w:r>
          </w:p>
        </w:tc>
      </w:tr>
    </w:tbl>
    <w:p w:rsidR="004E6E05" w:rsidRPr="007C0268" w:rsidRDefault="004E6E05" w:rsidP="007C0268">
      <w:pPr>
        <w:ind w:firstLineChars="236" w:firstLine="425"/>
        <w:rPr>
          <w:sz w:val="18"/>
          <w:szCs w:val="18"/>
        </w:rPr>
      </w:pPr>
      <w:r w:rsidRPr="007C0268">
        <w:rPr>
          <w:rFonts w:ascii="宋体" w:hAnsi="宋体" w:hint="eastAsia"/>
          <w:sz w:val="18"/>
          <w:szCs w:val="18"/>
        </w:rPr>
        <w:t>代码说明：</w:t>
      </w:r>
    </w:p>
    <w:p w:rsidR="004E6E05" w:rsidRPr="007C0268" w:rsidRDefault="004E6E05" w:rsidP="007C0268">
      <w:pPr>
        <w:ind w:firstLineChars="236" w:firstLine="425"/>
        <w:rPr>
          <w:sz w:val="18"/>
          <w:szCs w:val="18"/>
        </w:rPr>
      </w:pPr>
      <w:r w:rsidRPr="007C0268">
        <w:rPr>
          <w:rFonts w:ascii="宋体" w:hAnsi="宋体" w:hint="eastAsia"/>
          <w:sz w:val="18"/>
          <w:szCs w:val="18"/>
        </w:rPr>
        <w:t>“非跨地区经营企业”：</w:t>
      </w:r>
      <w:proofErr w:type="gramStart"/>
      <w:r w:rsidRPr="007C0268">
        <w:rPr>
          <w:rFonts w:ascii="宋体" w:hAnsi="宋体" w:hint="eastAsia"/>
          <w:sz w:val="18"/>
          <w:szCs w:val="18"/>
        </w:rPr>
        <w:t>纳税人未跨地区</w:t>
      </w:r>
      <w:proofErr w:type="gramEnd"/>
      <w:r w:rsidRPr="007C0268">
        <w:rPr>
          <w:rFonts w:ascii="宋体" w:hAnsi="宋体" w:hint="eastAsia"/>
          <w:sz w:val="18"/>
          <w:szCs w:val="18"/>
        </w:rPr>
        <w:t>设立不具有法人资格分支机构的，</w:t>
      </w:r>
      <w:proofErr w:type="gramStart"/>
      <w:r w:rsidRPr="007C0268">
        <w:rPr>
          <w:rFonts w:ascii="宋体" w:hAnsi="宋体" w:hint="eastAsia"/>
          <w:sz w:val="18"/>
          <w:szCs w:val="18"/>
        </w:rPr>
        <w:t>为非跨地区</w:t>
      </w:r>
      <w:proofErr w:type="gramEnd"/>
      <w:r w:rsidRPr="007C0268">
        <w:rPr>
          <w:rFonts w:ascii="宋体" w:hAnsi="宋体" w:hint="eastAsia"/>
          <w:sz w:val="18"/>
          <w:szCs w:val="18"/>
        </w:rPr>
        <w:t>经营企业。</w:t>
      </w:r>
    </w:p>
    <w:p w:rsidR="004E6E05" w:rsidRPr="007C0268" w:rsidRDefault="004E6E05" w:rsidP="007C0268">
      <w:pPr>
        <w:ind w:firstLineChars="236" w:firstLine="425"/>
        <w:rPr>
          <w:sz w:val="18"/>
          <w:szCs w:val="18"/>
        </w:rPr>
      </w:pPr>
      <w:r w:rsidRPr="007C0268">
        <w:rPr>
          <w:rFonts w:ascii="宋体" w:hAnsi="宋体" w:hint="eastAsia"/>
          <w:sz w:val="18"/>
          <w:szCs w:val="18"/>
        </w:rPr>
        <w:t>“总机构（跨省）——适用《跨地区经营汇总纳税企业所得税征收管理办法》”：纳税人为《国家税务总局关于印发〈跨地区经营汇总纳税企业所得税征收管理办法〉的公告》（国家税务总局公告</w:t>
      </w:r>
      <w:r w:rsidRPr="007C0268">
        <w:rPr>
          <w:rFonts w:ascii="宋体" w:hAnsi="宋体"/>
          <w:sz w:val="18"/>
          <w:szCs w:val="18"/>
        </w:rPr>
        <w:t>2012年第57号发布，国家税务总局公告2018年第31号修改）规定的跨省、自治区、直辖市和计划单列市设立不具有法人资格分支机构的跨地区经营汇总纳税企业的总机构。</w:t>
      </w:r>
    </w:p>
    <w:p w:rsidR="004E6E05" w:rsidRPr="007C0268" w:rsidRDefault="004E6E05" w:rsidP="007C0268">
      <w:pPr>
        <w:ind w:firstLineChars="236" w:firstLine="425"/>
        <w:rPr>
          <w:sz w:val="18"/>
          <w:szCs w:val="18"/>
        </w:rPr>
      </w:pPr>
      <w:r w:rsidRPr="007C0268">
        <w:rPr>
          <w:rFonts w:ascii="宋体" w:hAnsi="宋体" w:hint="eastAsia"/>
          <w:sz w:val="18"/>
          <w:szCs w:val="18"/>
        </w:rPr>
        <w:t>“总机构（跨省）——不适用《跨地区经营汇总纳税企业所得税征收管理办法》”：纳税人为《国家税务总局关于印发〈跨地区经营汇总纳税企业所得税征收管理办法〉的公告》（国家税务总局公告</w:t>
      </w:r>
      <w:r w:rsidRPr="007C0268">
        <w:rPr>
          <w:rFonts w:ascii="宋体" w:hAnsi="宋体"/>
          <w:sz w:val="18"/>
          <w:szCs w:val="18"/>
        </w:rPr>
        <w:t>2012年第57号发布，国家税务总局公告2018年第31号修改）第二条规定的不适用该公告的跨地区经营汇总纳税企业的总机构。</w:t>
      </w:r>
    </w:p>
    <w:p w:rsidR="004E6E05" w:rsidRPr="007C0268" w:rsidRDefault="004E6E05" w:rsidP="007C0268">
      <w:pPr>
        <w:ind w:firstLineChars="236" w:firstLine="425"/>
        <w:rPr>
          <w:sz w:val="18"/>
          <w:szCs w:val="18"/>
        </w:rPr>
      </w:pPr>
      <w:r w:rsidRPr="007C0268">
        <w:rPr>
          <w:rFonts w:ascii="宋体" w:hAnsi="宋体" w:hint="eastAsia"/>
          <w:sz w:val="18"/>
          <w:szCs w:val="18"/>
        </w:rPr>
        <w:t>“总机构（省内）”：纳税人为仅在同一省、自治区、直辖市和计划单列市内设立不具有法人资格分支机构的跨地区经营汇总纳税企业的总机构。</w:t>
      </w:r>
      <w:bookmarkEnd w:id="18"/>
    </w:p>
    <w:p w:rsidR="004E6E05" w:rsidRPr="007C0268" w:rsidRDefault="004E6E05" w:rsidP="007C0268">
      <w:pPr>
        <w:ind w:firstLineChars="236" w:firstLine="425"/>
        <w:rPr>
          <w:sz w:val="18"/>
          <w:szCs w:val="18"/>
        </w:rPr>
      </w:pPr>
      <w:bookmarkStart w:id="19" w:name="_Hlk27939367"/>
      <w:r w:rsidRPr="007C0268">
        <w:rPr>
          <w:rFonts w:ascii="宋体" w:hAnsi="宋体" w:hint="eastAsia"/>
          <w:sz w:val="18"/>
          <w:szCs w:val="18"/>
        </w:rPr>
        <w:t>“分支机构（须进行完整年度申报并按比例纳税）”：纳税人为根据相关政策规定须进行完整年度申报并按比例就地缴纳企业所得税的跨地区经营企业的分支机构。</w:t>
      </w:r>
      <w:bookmarkEnd w:id="19"/>
    </w:p>
    <w:p w:rsidR="004E6E05" w:rsidRPr="007C0268" w:rsidRDefault="004E6E05" w:rsidP="007C0268">
      <w:pPr>
        <w:ind w:firstLineChars="236" w:firstLine="425"/>
        <w:rPr>
          <w:sz w:val="18"/>
          <w:szCs w:val="18"/>
        </w:rPr>
      </w:pPr>
      <w:bookmarkStart w:id="20" w:name="_Hlk27939424"/>
      <w:r w:rsidRPr="007C0268">
        <w:rPr>
          <w:rFonts w:ascii="宋体" w:hAnsi="宋体" w:hint="eastAsia"/>
          <w:sz w:val="18"/>
          <w:szCs w:val="18"/>
        </w:rPr>
        <w:t>“分支机构（须进行完整年度申报但</w:t>
      </w:r>
      <w:proofErr w:type="gramStart"/>
      <w:r w:rsidRPr="007C0268">
        <w:rPr>
          <w:rFonts w:ascii="宋体" w:hAnsi="宋体" w:hint="eastAsia"/>
          <w:sz w:val="18"/>
          <w:szCs w:val="18"/>
        </w:rPr>
        <w:t>不</w:t>
      </w:r>
      <w:proofErr w:type="gramEnd"/>
      <w:r w:rsidRPr="007C0268">
        <w:rPr>
          <w:rFonts w:ascii="宋体" w:hAnsi="宋体" w:hint="eastAsia"/>
          <w:sz w:val="18"/>
          <w:szCs w:val="18"/>
        </w:rPr>
        <w:t>就地缴纳）”：纳税人为根据相关政策规定须进行完整年度申报但</w:t>
      </w:r>
      <w:proofErr w:type="gramStart"/>
      <w:r w:rsidRPr="007C0268">
        <w:rPr>
          <w:rFonts w:ascii="宋体" w:hAnsi="宋体" w:hint="eastAsia"/>
          <w:sz w:val="18"/>
          <w:szCs w:val="18"/>
        </w:rPr>
        <w:t>不</w:t>
      </w:r>
      <w:proofErr w:type="gramEnd"/>
      <w:r w:rsidRPr="007C0268">
        <w:rPr>
          <w:rFonts w:ascii="宋体" w:hAnsi="宋体" w:hint="eastAsia"/>
          <w:sz w:val="18"/>
          <w:szCs w:val="18"/>
        </w:rPr>
        <w:t>就地缴纳所得税的跨地区经营企业的分支机构。</w:t>
      </w:r>
      <w:bookmarkEnd w:id="20"/>
    </w:p>
    <w:p w:rsidR="004E6E05" w:rsidRPr="007C0268" w:rsidRDefault="004E6E05" w:rsidP="007C0268">
      <w:pPr>
        <w:ind w:firstLineChars="236" w:firstLine="425"/>
        <w:rPr>
          <w:sz w:val="18"/>
          <w:szCs w:val="18"/>
        </w:rPr>
      </w:pPr>
      <w:bookmarkStart w:id="21" w:name="_Hlk27939524"/>
      <w:r w:rsidRPr="007C0268">
        <w:rPr>
          <w:rFonts w:ascii="宋体" w:hAnsi="宋体"/>
          <w:sz w:val="18"/>
          <w:szCs w:val="18"/>
        </w:rPr>
        <w:t>2.“102分支机构就地纳税比例”：“101纳税申报企业类型”为“分支机构（须进行完整年度申报并按比例纳税）”需要同时填报本项。分支机构填报年度纳税申报时应当就地缴纳企业所得税的比例。</w:t>
      </w:r>
    </w:p>
    <w:p w:rsidR="004E6E05" w:rsidRPr="007C0268" w:rsidRDefault="004E6E05" w:rsidP="007C0268">
      <w:pPr>
        <w:ind w:firstLineChars="236" w:firstLine="425"/>
        <w:rPr>
          <w:sz w:val="18"/>
          <w:szCs w:val="18"/>
        </w:rPr>
      </w:pPr>
      <w:r w:rsidRPr="007C0268">
        <w:rPr>
          <w:rFonts w:ascii="宋体" w:hAnsi="宋体"/>
          <w:sz w:val="18"/>
          <w:szCs w:val="18"/>
        </w:rPr>
        <w:t>3.“103资产总额”：纳税人填报资产总额的全年季度平均值，单位为万元，保留小数点后2位。具体计算公式如下：</w:t>
      </w:r>
    </w:p>
    <w:p w:rsidR="004E6E05" w:rsidRPr="007C0268" w:rsidRDefault="004E6E05" w:rsidP="007C0268">
      <w:pPr>
        <w:ind w:firstLineChars="236" w:firstLine="425"/>
        <w:rPr>
          <w:sz w:val="18"/>
          <w:szCs w:val="18"/>
        </w:rPr>
      </w:pPr>
      <w:r w:rsidRPr="007C0268">
        <w:rPr>
          <w:rFonts w:ascii="宋体" w:hAnsi="宋体" w:hint="eastAsia"/>
          <w:sz w:val="18"/>
          <w:szCs w:val="18"/>
        </w:rPr>
        <w:t>季度平均值＝（季初值＋季末值）÷</w:t>
      </w:r>
      <w:r w:rsidRPr="007C0268">
        <w:rPr>
          <w:rFonts w:ascii="宋体" w:hAnsi="宋体"/>
          <w:sz w:val="18"/>
          <w:szCs w:val="18"/>
        </w:rPr>
        <w:t>2</w:t>
      </w:r>
    </w:p>
    <w:p w:rsidR="004E6E05" w:rsidRPr="007C0268" w:rsidRDefault="004E6E05" w:rsidP="007C0268">
      <w:pPr>
        <w:ind w:firstLineChars="236" w:firstLine="425"/>
        <w:rPr>
          <w:sz w:val="18"/>
          <w:szCs w:val="18"/>
        </w:rPr>
      </w:pPr>
      <w:r w:rsidRPr="007C0268">
        <w:rPr>
          <w:rFonts w:ascii="宋体" w:hAnsi="宋体" w:hint="eastAsia"/>
          <w:sz w:val="18"/>
          <w:szCs w:val="18"/>
        </w:rPr>
        <w:t>全年季度平均值＝全年各季度平均值之和÷</w:t>
      </w:r>
      <w:r w:rsidRPr="007C0268">
        <w:rPr>
          <w:rFonts w:ascii="宋体" w:hAnsi="宋体"/>
          <w:sz w:val="18"/>
          <w:szCs w:val="18"/>
        </w:rPr>
        <w:t>4</w:t>
      </w:r>
    </w:p>
    <w:p w:rsidR="004E6E05" w:rsidRPr="007C0268" w:rsidRDefault="004E6E05" w:rsidP="007C0268">
      <w:pPr>
        <w:ind w:firstLineChars="236" w:firstLine="425"/>
        <w:rPr>
          <w:sz w:val="18"/>
          <w:szCs w:val="18"/>
        </w:rPr>
      </w:pPr>
      <w:r w:rsidRPr="007C0268">
        <w:rPr>
          <w:rFonts w:ascii="宋体" w:hAnsi="宋体" w:hint="eastAsia"/>
          <w:sz w:val="18"/>
          <w:szCs w:val="18"/>
        </w:rPr>
        <w:t>年度中间开业或者终止经营活动的，以其实际经营期作为一个纳税年度确定上述相关指标。</w:t>
      </w:r>
    </w:p>
    <w:p w:rsidR="004E6E05" w:rsidRPr="007C0268" w:rsidRDefault="004E6E05" w:rsidP="007C0268">
      <w:pPr>
        <w:ind w:firstLineChars="236" w:firstLine="425"/>
        <w:rPr>
          <w:sz w:val="18"/>
          <w:szCs w:val="18"/>
        </w:rPr>
      </w:pPr>
      <w:r w:rsidRPr="007C0268">
        <w:rPr>
          <w:rFonts w:ascii="宋体" w:hAnsi="宋体"/>
          <w:sz w:val="18"/>
          <w:szCs w:val="18"/>
        </w:rPr>
        <w:t>4.“104从业人数”：纳税人填报从业人数的全年季度平均值，单位为人。从业人数是指与企业建立劳动关系的职工人数和企业接受的劳务派遣用工人数之和，依据和计算方法同“103资产总额”。</w:t>
      </w:r>
    </w:p>
    <w:p w:rsidR="004E6E05" w:rsidRPr="007C0268" w:rsidRDefault="004E6E05" w:rsidP="007C0268">
      <w:pPr>
        <w:ind w:firstLineChars="236" w:firstLine="425"/>
        <w:rPr>
          <w:sz w:val="18"/>
          <w:szCs w:val="18"/>
        </w:rPr>
      </w:pPr>
      <w:r w:rsidRPr="007C0268">
        <w:rPr>
          <w:rFonts w:ascii="宋体" w:hAnsi="宋体"/>
          <w:sz w:val="18"/>
          <w:szCs w:val="18"/>
        </w:rPr>
        <w:t>5.“105所属国民经济行业”：按照《国民经济行业分类》标准，纳税人填报所属的国民经济行业明细代码。</w:t>
      </w:r>
    </w:p>
    <w:p w:rsidR="004E6E05" w:rsidRPr="007C0268" w:rsidRDefault="004E6E05" w:rsidP="007C0268">
      <w:pPr>
        <w:ind w:firstLineChars="236" w:firstLine="425"/>
        <w:rPr>
          <w:sz w:val="18"/>
          <w:szCs w:val="18"/>
        </w:rPr>
      </w:pPr>
      <w:r w:rsidRPr="007C0268">
        <w:rPr>
          <w:rFonts w:ascii="宋体" w:hAnsi="宋体"/>
          <w:sz w:val="18"/>
          <w:szCs w:val="18"/>
        </w:rPr>
        <w:t>6.“106从事国家限制或禁止行业”：纳税人从事行业为国家限制和禁止行业的，选择“是”；其他选择“否”。</w:t>
      </w:r>
    </w:p>
    <w:p w:rsidR="004E6E05" w:rsidRPr="007C0268" w:rsidRDefault="004E6E05" w:rsidP="007C0268">
      <w:pPr>
        <w:ind w:firstLineChars="236" w:firstLine="425"/>
        <w:rPr>
          <w:sz w:val="18"/>
          <w:szCs w:val="18"/>
        </w:rPr>
      </w:pPr>
      <w:r w:rsidRPr="007C0268">
        <w:rPr>
          <w:rFonts w:ascii="宋体" w:hAnsi="宋体"/>
          <w:sz w:val="18"/>
          <w:szCs w:val="18"/>
        </w:rPr>
        <w:t>7.“107适用会计准则或会计制度”：纳税人根据会计核算采用的会计准则或会计制度从《会计准则或会计制度类型代码表》中选择相应的代码填入本项。</w:t>
      </w:r>
    </w:p>
    <w:p w:rsidR="004E6E05" w:rsidRPr="007C0268" w:rsidRDefault="004E6E05" w:rsidP="007C0268">
      <w:pPr>
        <w:jc w:val="center"/>
      </w:pPr>
      <w:r w:rsidRPr="007C0268">
        <w:rPr>
          <w:rFonts w:hint="eastAsia"/>
          <w:b/>
          <w:bCs/>
        </w:rPr>
        <w:t>会计准则或会计制度类型代码表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19"/>
        <w:gridCol w:w="2801"/>
        <w:gridCol w:w="3108"/>
      </w:tblGrid>
      <w:tr w:rsidR="004E6E05" w:rsidRPr="004E6E05" w:rsidTr="007C0268">
        <w:trPr>
          <w:trHeight w:val="20"/>
          <w:tblHeader/>
          <w:jc w:val="center"/>
        </w:trPr>
        <w:tc>
          <w:tcPr>
            <w:tcW w:w="1319" w:type="dxa"/>
            <w:vMerge w:val="restart"/>
            <w:tcBorders>
              <w:top w:val="single" w:sz="12" w:space="0" w:color="auto"/>
              <w:left w:val="single" w:sz="12" w:space="0" w:color="auto"/>
              <w:bottom w:val="single" w:sz="6" w:space="0" w:color="auto"/>
              <w:right w:val="single" w:sz="6" w:space="0" w:color="auto"/>
            </w:tcBorders>
            <w:vAlign w:val="center"/>
            <w:hideMark/>
          </w:tcPr>
          <w:p w:rsidR="004E6E05" w:rsidRPr="007C0268" w:rsidRDefault="004E6E05" w:rsidP="007C0268">
            <w:pPr>
              <w:spacing w:line="0" w:lineRule="atLeast"/>
              <w:jc w:val="center"/>
              <w:rPr>
                <w:rFonts w:asciiTheme="minorEastAsia" w:eastAsiaTheme="minorEastAsia" w:hAnsiTheme="minorEastAsia" w:cs="宋体"/>
                <w:b/>
                <w:kern w:val="0"/>
                <w:sz w:val="18"/>
                <w:szCs w:val="18"/>
              </w:rPr>
            </w:pPr>
            <w:r w:rsidRPr="007C0268">
              <w:rPr>
                <w:rFonts w:asciiTheme="minorEastAsia" w:eastAsiaTheme="minorEastAsia" w:hAnsiTheme="minorEastAsia" w:cs="宋体" w:hint="eastAsia"/>
                <w:b/>
                <w:kern w:val="0"/>
                <w:sz w:val="18"/>
                <w:szCs w:val="18"/>
              </w:rPr>
              <w:t>代码</w:t>
            </w:r>
          </w:p>
        </w:tc>
        <w:tc>
          <w:tcPr>
            <w:tcW w:w="5909" w:type="dxa"/>
            <w:gridSpan w:val="2"/>
            <w:tcBorders>
              <w:top w:val="single" w:sz="12"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jc w:val="center"/>
              <w:rPr>
                <w:rFonts w:asciiTheme="minorEastAsia" w:eastAsiaTheme="minorEastAsia" w:hAnsiTheme="minorEastAsia" w:cs="宋体"/>
                <w:b/>
                <w:kern w:val="0"/>
                <w:sz w:val="18"/>
                <w:szCs w:val="18"/>
              </w:rPr>
            </w:pPr>
            <w:r w:rsidRPr="007C0268">
              <w:rPr>
                <w:rFonts w:asciiTheme="minorEastAsia" w:eastAsiaTheme="minorEastAsia" w:hAnsiTheme="minorEastAsia" w:cs="宋体" w:hint="eastAsia"/>
                <w:b/>
                <w:kern w:val="0"/>
                <w:sz w:val="18"/>
                <w:szCs w:val="18"/>
              </w:rPr>
              <w:t>类型</w:t>
            </w:r>
          </w:p>
        </w:tc>
      </w:tr>
      <w:tr w:rsidR="004E6E05" w:rsidRPr="004E6E05" w:rsidTr="007C0268">
        <w:trPr>
          <w:trHeight w:val="20"/>
          <w:tblHeader/>
          <w:jc w:val="center"/>
        </w:trPr>
        <w:tc>
          <w:tcPr>
            <w:tcW w:w="1319" w:type="dxa"/>
            <w:vMerge/>
            <w:tcBorders>
              <w:top w:val="single" w:sz="12" w:space="0" w:color="auto"/>
              <w:left w:val="single" w:sz="12" w:space="0" w:color="auto"/>
              <w:bottom w:val="single" w:sz="6" w:space="0" w:color="auto"/>
              <w:right w:val="single" w:sz="6" w:space="0" w:color="auto"/>
            </w:tcBorders>
            <w:vAlign w:val="center"/>
            <w:hideMark/>
          </w:tcPr>
          <w:p w:rsidR="004E6E05" w:rsidRPr="007C0268" w:rsidRDefault="004E6E05" w:rsidP="007C0268">
            <w:pPr>
              <w:spacing w:line="0" w:lineRule="atLeast"/>
              <w:jc w:val="center"/>
              <w:rPr>
                <w:rFonts w:asciiTheme="minorEastAsia" w:eastAsiaTheme="minorEastAsia" w:hAnsiTheme="minorEastAsia" w:cs="宋体"/>
                <w:b/>
                <w:kern w:val="0"/>
                <w:sz w:val="18"/>
                <w:szCs w:val="18"/>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spacing w:line="0" w:lineRule="atLeast"/>
              <w:jc w:val="center"/>
              <w:rPr>
                <w:rFonts w:asciiTheme="minorEastAsia" w:eastAsiaTheme="minorEastAsia" w:hAnsiTheme="minorEastAsia" w:cs="宋体"/>
                <w:b/>
                <w:kern w:val="0"/>
                <w:sz w:val="18"/>
                <w:szCs w:val="18"/>
              </w:rPr>
            </w:pPr>
            <w:r w:rsidRPr="007C0268">
              <w:rPr>
                <w:rFonts w:asciiTheme="minorEastAsia" w:eastAsiaTheme="minorEastAsia" w:hAnsiTheme="minorEastAsia" w:cs="宋体" w:hint="eastAsia"/>
                <w:b/>
                <w:kern w:val="0"/>
                <w:sz w:val="18"/>
                <w:szCs w:val="18"/>
              </w:rPr>
              <w:t>大类</w:t>
            </w:r>
          </w:p>
        </w:tc>
        <w:tc>
          <w:tcPr>
            <w:tcW w:w="3108"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jc w:val="center"/>
              <w:rPr>
                <w:rFonts w:asciiTheme="minorEastAsia" w:eastAsiaTheme="minorEastAsia" w:hAnsiTheme="minorEastAsia" w:cs="宋体"/>
                <w:b/>
                <w:kern w:val="0"/>
                <w:sz w:val="18"/>
                <w:szCs w:val="18"/>
              </w:rPr>
            </w:pPr>
            <w:r w:rsidRPr="007C0268">
              <w:rPr>
                <w:rFonts w:asciiTheme="minorEastAsia" w:eastAsiaTheme="minorEastAsia" w:hAnsiTheme="minorEastAsia" w:cs="宋体" w:hint="eastAsia"/>
                <w:b/>
                <w:kern w:val="0"/>
                <w:sz w:val="18"/>
                <w:szCs w:val="18"/>
              </w:rPr>
              <w:t>小类</w:t>
            </w:r>
          </w:p>
        </w:tc>
      </w:tr>
      <w:tr w:rsidR="004E6E05" w:rsidRPr="004E6E05" w:rsidTr="007C0268">
        <w:trPr>
          <w:trHeight w:val="20"/>
          <w:jc w:val="center"/>
        </w:trPr>
        <w:tc>
          <w:tcPr>
            <w:tcW w:w="1319"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Theme="minorEastAsia" w:eastAsiaTheme="minorEastAsia" w:hAnsiTheme="minorEastAsia" w:cs="宋体"/>
                <w:kern w:val="0"/>
                <w:sz w:val="18"/>
                <w:szCs w:val="18"/>
              </w:rPr>
            </w:pPr>
            <w:r w:rsidRPr="007C0268">
              <w:rPr>
                <w:rFonts w:asciiTheme="minorEastAsia" w:eastAsiaTheme="minorEastAsia" w:hAnsiTheme="minorEastAsia" w:cs="宋体"/>
                <w:kern w:val="0"/>
                <w:sz w:val="18"/>
                <w:szCs w:val="18"/>
              </w:rPr>
              <w:t>110</w:t>
            </w:r>
          </w:p>
        </w:tc>
        <w:tc>
          <w:tcPr>
            <w:tcW w:w="2801" w:type="dxa"/>
            <w:vMerge w:val="restart"/>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r w:rsidRPr="007C0268">
              <w:rPr>
                <w:rFonts w:asciiTheme="minorEastAsia" w:eastAsiaTheme="minorEastAsia" w:hAnsiTheme="minorEastAsia" w:cs="宋体" w:hint="eastAsia"/>
                <w:kern w:val="0"/>
                <w:sz w:val="18"/>
                <w:szCs w:val="18"/>
              </w:rPr>
              <w:t>企业会计准则</w:t>
            </w:r>
          </w:p>
        </w:tc>
        <w:tc>
          <w:tcPr>
            <w:tcW w:w="3108"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r w:rsidRPr="007C0268">
              <w:rPr>
                <w:rFonts w:asciiTheme="minorEastAsia" w:eastAsiaTheme="minorEastAsia" w:hAnsiTheme="minorEastAsia" w:cs="宋体" w:hint="eastAsia"/>
                <w:kern w:val="0"/>
                <w:sz w:val="18"/>
                <w:szCs w:val="18"/>
              </w:rPr>
              <w:t>一般企业</w:t>
            </w:r>
          </w:p>
        </w:tc>
      </w:tr>
      <w:tr w:rsidR="004E6E05" w:rsidRPr="004E6E05" w:rsidTr="007C0268">
        <w:trPr>
          <w:trHeight w:val="20"/>
          <w:jc w:val="center"/>
        </w:trPr>
        <w:tc>
          <w:tcPr>
            <w:tcW w:w="1319"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Theme="minorEastAsia" w:eastAsiaTheme="minorEastAsia" w:hAnsiTheme="minorEastAsia" w:cs="宋体"/>
                <w:kern w:val="0"/>
                <w:sz w:val="18"/>
                <w:szCs w:val="18"/>
              </w:rPr>
            </w:pPr>
            <w:r w:rsidRPr="007C0268">
              <w:rPr>
                <w:rFonts w:asciiTheme="minorEastAsia" w:eastAsiaTheme="minorEastAsia" w:hAnsiTheme="minorEastAsia" w:cs="宋体"/>
                <w:kern w:val="0"/>
                <w:sz w:val="18"/>
                <w:szCs w:val="18"/>
              </w:rPr>
              <w:t>120</w:t>
            </w:r>
          </w:p>
        </w:tc>
        <w:tc>
          <w:tcPr>
            <w:tcW w:w="5909"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p>
        </w:tc>
        <w:tc>
          <w:tcPr>
            <w:tcW w:w="3108"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r w:rsidRPr="007C0268">
              <w:rPr>
                <w:rFonts w:asciiTheme="minorEastAsia" w:eastAsiaTheme="minorEastAsia" w:hAnsiTheme="minorEastAsia" w:cs="宋体" w:hint="eastAsia"/>
                <w:kern w:val="0"/>
                <w:sz w:val="18"/>
                <w:szCs w:val="18"/>
              </w:rPr>
              <w:t>银行</w:t>
            </w:r>
          </w:p>
        </w:tc>
      </w:tr>
      <w:tr w:rsidR="004E6E05" w:rsidRPr="004E6E05" w:rsidTr="007C0268">
        <w:trPr>
          <w:trHeight w:val="20"/>
          <w:jc w:val="center"/>
        </w:trPr>
        <w:tc>
          <w:tcPr>
            <w:tcW w:w="1319"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Theme="minorEastAsia" w:eastAsiaTheme="minorEastAsia" w:hAnsiTheme="minorEastAsia" w:cs="宋体"/>
                <w:kern w:val="0"/>
                <w:sz w:val="18"/>
                <w:szCs w:val="18"/>
              </w:rPr>
            </w:pPr>
            <w:r w:rsidRPr="007C0268">
              <w:rPr>
                <w:rFonts w:asciiTheme="minorEastAsia" w:eastAsiaTheme="minorEastAsia" w:hAnsiTheme="minorEastAsia" w:cs="宋体"/>
                <w:kern w:val="0"/>
                <w:sz w:val="18"/>
                <w:szCs w:val="18"/>
              </w:rPr>
              <w:t>130</w:t>
            </w:r>
          </w:p>
        </w:tc>
        <w:tc>
          <w:tcPr>
            <w:tcW w:w="5909"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p>
        </w:tc>
        <w:tc>
          <w:tcPr>
            <w:tcW w:w="3108"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r w:rsidRPr="007C0268">
              <w:rPr>
                <w:rFonts w:asciiTheme="minorEastAsia" w:eastAsiaTheme="minorEastAsia" w:hAnsiTheme="minorEastAsia" w:cs="宋体" w:hint="eastAsia"/>
                <w:kern w:val="0"/>
                <w:sz w:val="18"/>
                <w:szCs w:val="18"/>
              </w:rPr>
              <w:t>证券</w:t>
            </w:r>
          </w:p>
        </w:tc>
      </w:tr>
      <w:tr w:rsidR="004E6E05" w:rsidRPr="004E6E05" w:rsidTr="007C0268">
        <w:trPr>
          <w:trHeight w:val="20"/>
          <w:jc w:val="center"/>
        </w:trPr>
        <w:tc>
          <w:tcPr>
            <w:tcW w:w="1319"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Theme="minorEastAsia" w:eastAsiaTheme="minorEastAsia" w:hAnsiTheme="minorEastAsia" w:cs="宋体"/>
                <w:kern w:val="0"/>
                <w:sz w:val="18"/>
                <w:szCs w:val="18"/>
              </w:rPr>
            </w:pPr>
            <w:r w:rsidRPr="007C0268">
              <w:rPr>
                <w:rFonts w:asciiTheme="minorEastAsia" w:eastAsiaTheme="minorEastAsia" w:hAnsiTheme="minorEastAsia" w:cs="宋体"/>
                <w:kern w:val="0"/>
                <w:sz w:val="18"/>
                <w:szCs w:val="18"/>
              </w:rPr>
              <w:lastRenderedPageBreak/>
              <w:t>140</w:t>
            </w:r>
          </w:p>
        </w:tc>
        <w:tc>
          <w:tcPr>
            <w:tcW w:w="5909"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p>
        </w:tc>
        <w:tc>
          <w:tcPr>
            <w:tcW w:w="3108"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r w:rsidRPr="007C0268">
              <w:rPr>
                <w:rFonts w:asciiTheme="minorEastAsia" w:eastAsiaTheme="minorEastAsia" w:hAnsiTheme="minorEastAsia" w:cs="宋体" w:hint="eastAsia"/>
                <w:kern w:val="0"/>
                <w:sz w:val="18"/>
                <w:szCs w:val="18"/>
              </w:rPr>
              <w:t>保险</w:t>
            </w:r>
          </w:p>
        </w:tc>
      </w:tr>
      <w:tr w:rsidR="004E6E05" w:rsidRPr="004E6E05" w:rsidTr="007C0268">
        <w:trPr>
          <w:trHeight w:val="20"/>
          <w:jc w:val="center"/>
        </w:trPr>
        <w:tc>
          <w:tcPr>
            <w:tcW w:w="1319"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Theme="minorEastAsia" w:eastAsiaTheme="minorEastAsia" w:hAnsiTheme="minorEastAsia" w:cs="宋体"/>
                <w:kern w:val="0"/>
                <w:sz w:val="18"/>
                <w:szCs w:val="18"/>
              </w:rPr>
            </w:pPr>
            <w:r w:rsidRPr="007C0268">
              <w:rPr>
                <w:rFonts w:asciiTheme="minorEastAsia" w:eastAsiaTheme="minorEastAsia" w:hAnsiTheme="minorEastAsia" w:cs="宋体"/>
                <w:kern w:val="0"/>
                <w:sz w:val="18"/>
                <w:szCs w:val="18"/>
              </w:rPr>
              <w:t>150</w:t>
            </w:r>
          </w:p>
        </w:tc>
        <w:tc>
          <w:tcPr>
            <w:tcW w:w="5909"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p>
        </w:tc>
        <w:tc>
          <w:tcPr>
            <w:tcW w:w="3108"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r w:rsidRPr="007C0268">
              <w:rPr>
                <w:rFonts w:asciiTheme="minorEastAsia" w:eastAsiaTheme="minorEastAsia" w:hAnsiTheme="minorEastAsia" w:cs="宋体" w:hint="eastAsia"/>
                <w:kern w:val="0"/>
                <w:sz w:val="18"/>
                <w:szCs w:val="18"/>
              </w:rPr>
              <w:t>担保</w:t>
            </w:r>
          </w:p>
        </w:tc>
      </w:tr>
      <w:tr w:rsidR="004E6E05" w:rsidRPr="004E6E05" w:rsidTr="007C0268">
        <w:trPr>
          <w:trHeight w:val="20"/>
          <w:jc w:val="center"/>
        </w:trPr>
        <w:tc>
          <w:tcPr>
            <w:tcW w:w="1319"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Theme="minorEastAsia" w:eastAsiaTheme="minorEastAsia" w:hAnsiTheme="minorEastAsia" w:cs="宋体"/>
                <w:kern w:val="0"/>
                <w:sz w:val="18"/>
                <w:szCs w:val="18"/>
              </w:rPr>
            </w:pPr>
            <w:r w:rsidRPr="007C0268">
              <w:rPr>
                <w:rFonts w:asciiTheme="minorEastAsia" w:eastAsiaTheme="minorEastAsia" w:hAnsiTheme="minorEastAsia" w:cs="宋体"/>
                <w:kern w:val="0"/>
                <w:sz w:val="18"/>
                <w:szCs w:val="18"/>
              </w:rPr>
              <w:t>200</w:t>
            </w:r>
          </w:p>
        </w:tc>
        <w:tc>
          <w:tcPr>
            <w:tcW w:w="5909" w:type="dxa"/>
            <w:gridSpan w:val="2"/>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r w:rsidRPr="007C0268">
              <w:rPr>
                <w:rFonts w:asciiTheme="minorEastAsia" w:eastAsiaTheme="minorEastAsia" w:hAnsiTheme="minorEastAsia" w:cs="宋体" w:hint="eastAsia"/>
                <w:kern w:val="0"/>
                <w:sz w:val="18"/>
                <w:szCs w:val="18"/>
              </w:rPr>
              <w:t>小企业会计准则</w:t>
            </w:r>
          </w:p>
        </w:tc>
      </w:tr>
      <w:tr w:rsidR="004E6E05" w:rsidRPr="004E6E05" w:rsidTr="007C0268">
        <w:trPr>
          <w:trHeight w:val="20"/>
          <w:jc w:val="center"/>
        </w:trPr>
        <w:tc>
          <w:tcPr>
            <w:tcW w:w="1319"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Theme="minorEastAsia" w:eastAsiaTheme="minorEastAsia" w:hAnsiTheme="minorEastAsia" w:cs="宋体"/>
                <w:kern w:val="0"/>
                <w:sz w:val="18"/>
                <w:szCs w:val="18"/>
              </w:rPr>
            </w:pPr>
            <w:r w:rsidRPr="007C0268">
              <w:rPr>
                <w:rFonts w:asciiTheme="minorEastAsia" w:eastAsiaTheme="minorEastAsia" w:hAnsiTheme="minorEastAsia" w:cs="宋体"/>
                <w:kern w:val="0"/>
                <w:sz w:val="18"/>
                <w:szCs w:val="18"/>
              </w:rPr>
              <w:t>300</w:t>
            </w:r>
          </w:p>
        </w:tc>
        <w:tc>
          <w:tcPr>
            <w:tcW w:w="5909" w:type="dxa"/>
            <w:gridSpan w:val="2"/>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r w:rsidRPr="007C0268">
              <w:rPr>
                <w:rFonts w:asciiTheme="minorEastAsia" w:eastAsiaTheme="minorEastAsia" w:hAnsiTheme="minorEastAsia" w:cs="宋体" w:hint="eastAsia"/>
                <w:kern w:val="0"/>
                <w:sz w:val="18"/>
                <w:szCs w:val="18"/>
              </w:rPr>
              <w:t>企业会计制度</w:t>
            </w:r>
          </w:p>
        </w:tc>
      </w:tr>
      <w:tr w:rsidR="004E6E05" w:rsidRPr="004E6E05" w:rsidTr="007C0268">
        <w:trPr>
          <w:trHeight w:val="20"/>
          <w:jc w:val="center"/>
        </w:trPr>
        <w:tc>
          <w:tcPr>
            <w:tcW w:w="1319"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Theme="minorEastAsia" w:eastAsiaTheme="minorEastAsia" w:hAnsiTheme="minorEastAsia" w:cs="宋体"/>
                <w:kern w:val="0"/>
                <w:sz w:val="18"/>
                <w:szCs w:val="18"/>
              </w:rPr>
            </w:pPr>
            <w:r w:rsidRPr="007C0268">
              <w:rPr>
                <w:rFonts w:asciiTheme="minorEastAsia" w:eastAsiaTheme="minorEastAsia" w:hAnsiTheme="minorEastAsia" w:cs="宋体"/>
                <w:kern w:val="0"/>
                <w:sz w:val="18"/>
                <w:szCs w:val="18"/>
              </w:rPr>
              <w:t>410</w:t>
            </w:r>
          </w:p>
        </w:tc>
        <w:tc>
          <w:tcPr>
            <w:tcW w:w="2801" w:type="dxa"/>
            <w:vMerge w:val="restart"/>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r w:rsidRPr="007C0268">
              <w:rPr>
                <w:rFonts w:asciiTheme="minorEastAsia" w:eastAsiaTheme="minorEastAsia" w:hAnsiTheme="minorEastAsia" w:cs="宋体" w:hint="eastAsia"/>
                <w:kern w:val="0"/>
                <w:sz w:val="18"/>
                <w:szCs w:val="18"/>
              </w:rPr>
              <w:t>事业单位会计准则</w:t>
            </w:r>
          </w:p>
        </w:tc>
        <w:tc>
          <w:tcPr>
            <w:tcW w:w="3108" w:type="dxa"/>
            <w:tcBorders>
              <w:top w:val="single" w:sz="6" w:space="0" w:color="auto"/>
              <w:left w:val="single" w:sz="6" w:space="0" w:color="auto"/>
              <w:bottom w:val="single" w:sz="6" w:space="0" w:color="auto"/>
              <w:right w:val="single" w:sz="12" w:space="0" w:color="auto"/>
            </w:tcBorders>
            <w:hideMark/>
          </w:tcPr>
          <w:p w:rsidR="004E6E05" w:rsidRPr="007C0268" w:rsidRDefault="004E6E05" w:rsidP="007C0268">
            <w:pPr>
              <w:spacing w:line="0" w:lineRule="atLeast"/>
              <w:rPr>
                <w:rFonts w:asciiTheme="minorEastAsia" w:eastAsiaTheme="minorEastAsia" w:hAnsiTheme="minorEastAsia" w:cs="宋体"/>
                <w:kern w:val="0"/>
                <w:sz w:val="18"/>
                <w:szCs w:val="18"/>
              </w:rPr>
            </w:pPr>
            <w:r w:rsidRPr="007C0268">
              <w:rPr>
                <w:rFonts w:asciiTheme="minorEastAsia" w:eastAsiaTheme="minorEastAsia" w:hAnsiTheme="minorEastAsia" w:cs="宋体" w:hint="eastAsia"/>
                <w:kern w:val="0"/>
                <w:sz w:val="18"/>
                <w:szCs w:val="18"/>
              </w:rPr>
              <w:t>事业单位会计制度</w:t>
            </w:r>
          </w:p>
        </w:tc>
      </w:tr>
      <w:tr w:rsidR="004E6E05" w:rsidRPr="004E6E05" w:rsidTr="007C0268">
        <w:trPr>
          <w:trHeight w:val="20"/>
          <w:jc w:val="center"/>
        </w:trPr>
        <w:tc>
          <w:tcPr>
            <w:tcW w:w="1319"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Theme="minorEastAsia" w:eastAsiaTheme="minorEastAsia" w:hAnsiTheme="minorEastAsia" w:cs="宋体"/>
                <w:kern w:val="0"/>
                <w:sz w:val="18"/>
                <w:szCs w:val="18"/>
              </w:rPr>
            </w:pPr>
            <w:r w:rsidRPr="007C0268">
              <w:rPr>
                <w:rFonts w:asciiTheme="minorEastAsia" w:eastAsiaTheme="minorEastAsia" w:hAnsiTheme="minorEastAsia" w:cs="宋体"/>
                <w:kern w:val="0"/>
                <w:sz w:val="18"/>
                <w:szCs w:val="18"/>
              </w:rPr>
              <w:t>420</w:t>
            </w:r>
          </w:p>
        </w:tc>
        <w:tc>
          <w:tcPr>
            <w:tcW w:w="5909"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p>
        </w:tc>
        <w:tc>
          <w:tcPr>
            <w:tcW w:w="3108" w:type="dxa"/>
            <w:tcBorders>
              <w:top w:val="single" w:sz="6" w:space="0" w:color="auto"/>
              <w:left w:val="single" w:sz="6" w:space="0" w:color="auto"/>
              <w:bottom w:val="single" w:sz="6" w:space="0" w:color="auto"/>
              <w:right w:val="single" w:sz="12" w:space="0" w:color="auto"/>
            </w:tcBorders>
            <w:hideMark/>
          </w:tcPr>
          <w:p w:rsidR="004E6E05" w:rsidRPr="007C0268" w:rsidRDefault="004E6E05" w:rsidP="007C0268">
            <w:pPr>
              <w:spacing w:line="0" w:lineRule="atLeast"/>
              <w:rPr>
                <w:rFonts w:asciiTheme="minorEastAsia" w:eastAsiaTheme="minorEastAsia" w:hAnsiTheme="minorEastAsia" w:cs="宋体"/>
                <w:kern w:val="0"/>
                <w:sz w:val="18"/>
                <w:szCs w:val="18"/>
              </w:rPr>
            </w:pPr>
            <w:r w:rsidRPr="007C0268">
              <w:rPr>
                <w:rFonts w:asciiTheme="minorEastAsia" w:eastAsiaTheme="minorEastAsia" w:hAnsiTheme="minorEastAsia" w:cs="宋体" w:hint="eastAsia"/>
                <w:kern w:val="0"/>
                <w:sz w:val="18"/>
                <w:szCs w:val="18"/>
              </w:rPr>
              <w:t>科学事业单位会计制度</w:t>
            </w:r>
          </w:p>
        </w:tc>
      </w:tr>
      <w:tr w:rsidR="004E6E05" w:rsidRPr="004E6E05" w:rsidTr="007C0268">
        <w:trPr>
          <w:trHeight w:val="20"/>
          <w:jc w:val="center"/>
        </w:trPr>
        <w:tc>
          <w:tcPr>
            <w:tcW w:w="1319"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Theme="minorEastAsia" w:eastAsiaTheme="minorEastAsia" w:hAnsiTheme="minorEastAsia" w:cs="宋体"/>
                <w:kern w:val="0"/>
                <w:sz w:val="18"/>
                <w:szCs w:val="18"/>
              </w:rPr>
            </w:pPr>
            <w:r w:rsidRPr="007C0268">
              <w:rPr>
                <w:rFonts w:asciiTheme="minorEastAsia" w:eastAsiaTheme="minorEastAsia" w:hAnsiTheme="minorEastAsia" w:cs="宋体"/>
                <w:kern w:val="0"/>
                <w:sz w:val="18"/>
                <w:szCs w:val="18"/>
              </w:rPr>
              <w:t>430</w:t>
            </w:r>
          </w:p>
        </w:tc>
        <w:tc>
          <w:tcPr>
            <w:tcW w:w="5909"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p>
        </w:tc>
        <w:tc>
          <w:tcPr>
            <w:tcW w:w="3108" w:type="dxa"/>
            <w:tcBorders>
              <w:top w:val="single" w:sz="6" w:space="0" w:color="auto"/>
              <w:left w:val="single" w:sz="6" w:space="0" w:color="auto"/>
              <w:bottom w:val="single" w:sz="6" w:space="0" w:color="auto"/>
              <w:right w:val="single" w:sz="12" w:space="0" w:color="auto"/>
            </w:tcBorders>
            <w:hideMark/>
          </w:tcPr>
          <w:p w:rsidR="004E6E05" w:rsidRPr="007C0268" w:rsidRDefault="004E6E05" w:rsidP="007C0268">
            <w:pPr>
              <w:spacing w:line="0" w:lineRule="atLeast"/>
              <w:rPr>
                <w:rFonts w:asciiTheme="minorEastAsia" w:eastAsiaTheme="minorEastAsia" w:hAnsiTheme="minorEastAsia" w:cs="宋体"/>
                <w:kern w:val="0"/>
                <w:sz w:val="18"/>
                <w:szCs w:val="18"/>
              </w:rPr>
            </w:pPr>
            <w:r w:rsidRPr="007C0268">
              <w:rPr>
                <w:rFonts w:asciiTheme="minorEastAsia" w:eastAsiaTheme="minorEastAsia" w:hAnsiTheme="minorEastAsia" w:cs="宋体" w:hint="eastAsia"/>
                <w:kern w:val="0"/>
                <w:sz w:val="18"/>
                <w:szCs w:val="18"/>
              </w:rPr>
              <w:t>医院会计制度</w:t>
            </w:r>
          </w:p>
        </w:tc>
      </w:tr>
      <w:tr w:rsidR="004E6E05" w:rsidRPr="004E6E05" w:rsidTr="007C0268">
        <w:trPr>
          <w:trHeight w:val="20"/>
          <w:jc w:val="center"/>
        </w:trPr>
        <w:tc>
          <w:tcPr>
            <w:tcW w:w="1319"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Theme="minorEastAsia" w:eastAsiaTheme="minorEastAsia" w:hAnsiTheme="minorEastAsia" w:cs="宋体"/>
                <w:kern w:val="0"/>
                <w:sz w:val="18"/>
                <w:szCs w:val="18"/>
              </w:rPr>
            </w:pPr>
            <w:r w:rsidRPr="007C0268">
              <w:rPr>
                <w:rFonts w:asciiTheme="minorEastAsia" w:eastAsiaTheme="minorEastAsia" w:hAnsiTheme="minorEastAsia" w:cs="宋体"/>
                <w:kern w:val="0"/>
                <w:sz w:val="18"/>
                <w:szCs w:val="18"/>
              </w:rPr>
              <w:t>440</w:t>
            </w:r>
          </w:p>
        </w:tc>
        <w:tc>
          <w:tcPr>
            <w:tcW w:w="5909"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p>
        </w:tc>
        <w:tc>
          <w:tcPr>
            <w:tcW w:w="3108" w:type="dxa"/>
            <w:tcBorders>
              <w:top w:val="single" w:sz="6" w:space="0" w:color="auto"/>
              <w:left w:val="single" w:sz="6" w:space="0" w:color="auto"/>
              <w:bottom w:val="single" w:sz="6" w:space="0" w:color="auto"/>
              <w:right w:val="single" w:sz="12" w:space="0" w:color="auto"/>
            </w:tcBorders>
            <w:hideMark/>
          </w:tcPr>
          <w:p w:rsidR="004E6E05" w:rsidRPr="007C0268" w:rsidRDefault="004E6E05" w:rsidP="007C0268">
            <w:pPr>
              <w:spacing w:line="0" w:lineRule="atLeast"/>
              <w:rPr>
                <w:rFonts w:asciiTheme="minorEastAsia" w:eastAsiaTheme="minorEastAsia" w:hAnsiTheme="minorEastAsia" w:cs="宋体"/>
                <w:kern w:val="0"/>
                <w:sz w:val="18"/>
                <w:szCs w:val="18"/>
              </w:rPr>
            </w:pPr>
            <w:r w:rsidRPr="007C0268">
              <w:rPr>
                <w:rFonts w:asciiTheme="minorEastAsia" w:eastAsiaTheme="minorEastAsia" w:hAnsiTheme="minorEastAsia" w:cs="宋体" w:hint="eastAsia"/>
                <w:kern w:val="0"/>
                <w:sz w:val="18"/>
                <w:szCs w:val="18"/>
              </w:rPr>
              <w:t>高等学校会计制度</w:t>
            </w:r>
          </w:p>
        </w:tc>
      </w:tr>
      <w:tr w:rsidR="004E6E05" w:rsidRPr="004E6E05" w:rsidTr="007C0268">
        <w:trPr>
          <w:trHeight w:val="20"/>
          <w:jc w:val="center"/>
        </w:trPr>
        <w:tc>
          <w:tcPr>
            <w:tcW w:w="1319"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Theme="minorEastAsia" w:eastAsiaTheme="minorEastAsia" w:hAnsiTheme="minorEastAsia" w:cs="宋体"/>
                <w:kern w:val="0"/>
                <w:sz w:val="18"/>
                <w:szCs w:val="18"/>
              </w:rPr>
            </w:pPr>
            <w:r w:rsidRPr="007C0268">
              <w:rPr>
                <w:rFonts w:asciiTheme="minorEastAsia" w:eastAsiaTheme="minorEastAsia" w:hAnsiTheme="minorEastAsia" w:cs="宋体"/>
                <w:kern w:val="0"/>
                <w:sz w:val="18"/>
                <w:szCs w:val="18"/>
              </w:rPr>
              <w:t>450</w:t>
            </w:r>
          </w:p>
        </w:tc>
        <w:tc>
          <w:tcPr>
            <w:tcW w:w="5909"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p>
        </w:tc>
        <w:tc>
          <w:tcPr>
            <w:tcW w:w="3108" w:type="dxa"/>
            <w:tcBorders>
              <w:top w:val="single" w:sz="6" w:space="0" w:color="auto"/>
              <w:left w:val="single" w:sz="6" w:space="0" w:color="auto"/>
              <w:bottom w:val="single" w:sz="6" w:space="0" w:color="auto"/>
              <w:right w:val="single" w:sz="12" w:space="0" w:color="auto"/>
            </w:tcBorders>
            <w:hideMark/>
          </w:tcPr>
          <w:p w:rsidR="004E6E05" w:rsidRPr="007C0268" w:rsidRDefault="004E6E05" w:rsidP="007C0268">
            <w:pPr>
              <w:spacing w:line="0" w:lineRule="atLeast"/>
              <w:rPr>
                <w:rFonts w:asciiTheme="minorEastAsia" w:eastAsiaTheme="minorEastAsia" w:hAnsiTheme="minorEastAsia" w:cs="宋体"/>
                <w:kern w:val="0"/>
                <w:sz w:val="18"/>
                <w:szCs w:val="18"/>
              </w:rPr>
            </w:pPr>
            <w:r w:rsidRPr="007C0268">
              <w:rPr>
                <w:rFonts w:asciiTheme="minorEastAsia" w:eastAsiaTheme="minorEastAsia" w:hAnsiTheme="minorEastAsia" w:cs="宋体" w:hint="eastAsia"/>
                <w:kern w:val="0"/>
                <w:sz w:val="18"/>
                <w:szCs w:val="18"/>
              </w:rPr>
              <w:t>中小学校会计制度</w:t>
            </w:r>
          </w:p>
        </w:tc>
      </w:tr>
      <w:tr w:rsidR="004E6E05" w:rsidRPr="004E6E05" w:rsidTr="007C0268">
        <w:trPr>
          <w:trHeight w:val="20"/>
          <w:jc w:val="center"/>
        </w:trPr>
        <w:tc>
          <w:tcPr>
            <w:tcW w:w="1319"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Theme="minorEastAsia" w:eastAsiaTheme="minorEastAsia" w:hAnsiTheme="minorEastAsia" w:cs="宋体"/>
                <w:kern w:val="0"/>
                <w:sz w:val="18"/>
                <w:szCs w:val="18"/>
              </w:rPr>
            </w:pPr>
            <w:r w:rsidRPr="007C0268">
              <w:rPr>
                <w:rFonts w:asciiTheme="minorEastAsia" w:eastAsiaTheme="minorEastAsia" w:hAnsiTheme="minorEastAsia" w:cs="宋体"/>
                <w:kern w:val="0"/>
                <w:sz w:val="18"/>
                <w:szCs w:val="18"/>
              </w:rPr>
              <w:t>460</w:t>
            </w:r>
          </w:p>
        </w:tc>
        <w:tc>
          <w:tcPr>
            <w:tcW w:w="5909"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p>
        </w:tc>
        <w:tc>
          <w:tcPr>
            <w:tcW w:w="3108" w:type="dxa"/>
            <w:tcBorders>
              <w:top w:val="single" w:sz="6" w:space="0" w:color="auto"/>
              <w:left w:val="single" w:sz="6" w:space="0" w:color="auto"/>
              <w:bottom w:val="single" w:sz="6" w:space="0" w:color="auto"/>
              <w:right w:val="single" w:sz="12" w:space="0" w:color="auto"/>
            </w:tcBorders>
            <w:hideMark/>
          </w:tcPr>
          <w:p w:rsidR="004E6E05" w:rsidRPr="007C0268" w:rsidRDefault="004E6E05" w:rsidP="007C0268">
            <w:pPr>
              <w:spacing w:line="0" w:lineRule="atLeast"/>
              <w:rPr>
                <w:rFonts w:asciiTheme="minorEastAsia" w:eastAsiaTheme="minorEastAsia" w:hAnsiTheme="minorEastAsia" w:cs="宋体"/>
                <w:kern w:val="0"/>
                <w:sz w:val="18"/>
                <w:szCs w:val="18"/>
              </w:rPr>
            </w:pPr>
            <w:r w:rsidRPr="007C0268">
              <w:rPr>
                <w:rFonts w:asciiTheme="minorEastAsia" w:eastAsiaTheme="minorEastAsia" w:hAnsiTheme="minorEastAsia" w:cs="宋体" w:hint="eastAsia"/>
                <w:kern w:val="0"/>
                <w:sz w:val="18"/>
                <w:szCs w:val="18"/>
              </w:rPr>
              <w:t>彩票机构会计制度</w:t>
            </w:r>
          </w:p>
        </w:tc>
      </w:tr>
      <w:tr w:rsidR="004E6E05" w:rsidRPr="004E6E05" w:rsidTr="007C0268">
        <w:trPr>
          <w:trHeight w:val="20"/>
          <w:jc w:val="center"/>
        </w:trPr>
        <w:tc>
          <w:tcPr>
            <w:tcW w:w="1319"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Theme="minorEastAsia" w:eastAsiaTheme="minorEastAsia" w:hAnsiTheme="minorEastAsia" w:cs="宋体"/>
                <w:kern w:val="0"/>
                <w:sz w:val="18"/>
                <w:szCs w:val="18"/>
              </w:rPr>
            </w:pPr>
            <w:r w:rsidRPr="007C0268">
              <w:rPr>
                <w:rFonts w:asciiTheme="minorEastAsia" w:eastAsiaTheme="minorEastAsia" w:hAnsiTheme="minorEastAsia" w:cs="宋体"/>
                <w:kern w:val="0"/>
                <w:sz w:val="18"/>
                <w:szCs w:val="18"/>
              </w:rPr>
              <w:t>500</w:t>
            </w:r>
          </w:p>
        </w:tc>
        <w:tc>
          <w:tcPr>
            <w:tcW w:w="5909" w:type="dxa"/>
            <w:gridSpan w:val="2"/>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r w:rsidRPr="007C0268">
              <w:rPr>
                <w:rFonts w:asciiTheme="minorEastAsia" w:eastAsiaTheme="minorEastAsia" w:hAnsiTheme="minorEastAsia" w:cs="宋体" w:hint="eastAsia"/>
                <w:kern w:val="0"/>
                <w:sz w:val="18"/>
                <w:szCs w:val="18"/>
              </w:rPr>
              <w:t>民间非营利组织会计制度</w:t>
            </w:r>
          </w:p>
        </w:tc>
      </w:tr>
      <w:tr w:rsidR="004E6E05" w:rsidRPr="004E6E05" w:rsidTr="007C0268">
        <w:trPr>
          <w:trHeight w:val="20"/>
          <w:jc w:val="center"/>
        </w:trPr>
        <w:tc>
          <w:tcPr>
            <w:tcW w:w="1319"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Theme="minorEastAsia" w:eastAsiaTheme="minorEastAsia" w:hAnsiTheme="minorEastAsia" w:cs="宋体"/>
                <w:kern w:val="0"/>
                <w:sz w:val="18"/>
                <w:szCs w:val="18"/>
              </w:rPr>
            </w:pPr>
            <w:r w:rsidRPr="007C0268">
              <w:rPr>
                <w:rFonts w:asciiTheme="minorEastAsia" w:eastAsiaTheme="minorEastAsia" w:hAnsiTheme="minorEastAsia" w:cs="宋体"/>
                <w:kern w:val="0"/>
                <w:sz w:val="18"/>
                <w:szCs w:val="18"/>
              </w:rPr>
              <w:t>600</w:t>
            </w:r>
          </w:p>
        </w:tc>
        <w:tc>
          <w:tcPr>
            <w:tcW w:w="5909" w:type="dxa"/>
            <w:gridSpan w:val="2"/>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r w:rsidRPr="007C0268">
              <w:rPr>
                <w:rFonts w:asciiTheme="minorEastAsia" w:eastAsiaTheme="minorEastAsia" w:hAnsiTheme="minorEastAsia" w:cs="宋体" w:hint="eastAsia"/>
                <w:kern w:val="0"/>
                <w:sz w:val="18"/>
                <w:szCs w:val="18"/>
              </w:rPr>
              <w:t>村集体经济组织会计制度</w:t>
            </w:r>
          </w:p>
        </w:tc>
      </w:tr>
      <w:tr w:rsidR="004E6E05" w:rsidRPr="004E6E05" w:rsidTr="007C0268">
        <w:trPr>
          <w:trHeight w:val="20"/>
          <w:jc w:val="center"/>
        </w:trPr>
        <w:tc>
          <w:tcPr>
            <w:tcW w:w="1319"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Theme="minorEastAsia" w:eastAsiaTheme="minorEastAsia" w:hAnsiTheme="minorEastAsia" w:cs="宋体"/>
                <w:kern w:val="0"/>
                <w:sz w:val="18"/>
                <w:szCs w:val="18"/>
              </w:rPr>
            </w:pPr>
            <w:r w:rsidRPr="007C0268">
              <w:rPr>
                <w:rFonts w:asciiTheme="minorEastAsia" w:eastAsiaTheme="minorEastAsia" w:hAnsiTheme="minorEastAsia" w:cs="宋体"/>
                <w:kern w:val="0"/>
                <w:sz w:val="18"/>
                <w:szCs w:val="18"/>
              </w:rPr>
              <w:t>700</w:t>
            </w:r>
          </w:p>
        </w:tc>
        <w:tc>
          <w:tcPr>
            <w:tcW w:w="5909" w:type="dxa"/>
            <w:gridSpan w:val="2"/>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r w:rsidRPr="007C0268">
              <w:rPr>
                <w:rFonts w:asciiTheme="minorEastAsia" w:eastAsiaTheme="minorEastAsia" w:hAnsiTheme="minorEastAsia" w:cs="宋体" w:hint="eastAsia"/>
                <w:kern w:val="0"/>
                <w:sz w:val="18"/>
                <w:szCs w:val="18"/>
              </w:rPr>
              <w:t>农民专业合作社财务会计制度（试行）</w:t>
            </w:r>
          </w:p>
        </w:tc>
      </w:tr>
      <w:tr w:rsidR="004E6E05" w:rsidRPr="004E6E05" w:rsidTr="007C0268">
        <w:trPr>
          <w:trHeight w:val="20"/>
          <w:jc w:val="center"/>
        </w:trPr>
        <w:tc>
          <w:tcPr>
            <w:tcW w:w="1319" w:type="dxa"/>
            <w:tcBorders>
              <w:top w:val="single" w:sz="6" w:space="0" w:color="auto"/>
              <w:left w:val="single" w:sz="12" w:space="0" w:color="auto"/>
              <w:bottom w:val="single" w:sz="12" w:space="0" w:color="auto"/>
              <w:right w:val="single" w:sz="6" w:space="0" w:color="auto"/>
            </w:tcBorders>
            <w:hideMark/>
          </w:tcPr>
          <w:p w:rsidR="004E6E05" w:rsidRPr="007C0268" w:rsidRDefault="004E6E05" w:rsidP="007C0268">
            <w:pPr>
              <w:spacing w:line="0" w:lineRule="atLeast"/>
              <w:jc w:val="center"/>
              <w:rPr>
                <w:rFonts w:asciiTheme="minorEastAsia" w:eastAsiaTheme="minorEastAsia" w:hAnsiTheme="minorEastAsia" w:cs="宋体"/>
                <w:kern w:val="0"/>
                <w:sz w:val="18"/>
                <w:szCs w:val="18"/>
              </w:rPr>
            </w:pPr>
            <w:r w:rsidRPr="007C0268">
              <w:rPr>
                <w:rFonts w:asciiTheme="minorEastAsia" w:eastAsiaTheme="minorEastAsia" w:hAnsiTheme="minorEastAsia" w:cs="宋体"/>
                <w:kern w:val="0"/>
                <w:sz w:val="18"/>
                <w:szCs w:val="18"/>
              </w:rPr>
              <w:t>999</w:t>
            </w:r>
          </w:p>
        </w:tc>
        <w:tc>
          <w:tcPr>
            <w:tcW w:w="5909" w:type="dxa"/>
            <w:gridSpan w:val="2"/>
            <w:tcBorders>
              <w:top w:val="single" w:sz="6" w:space="0" w:color="auto"/>
              <w:left w:val="single" w:sz="6" w:space="0" w:color="auto"/>
              <w:bottom w:val="single" w:sz="12" w:space="0" w:color="auto"/>
              <w:right w:val="single" w:sz="12" w:space="0" w:color="auto"/>
            </w:tcBorders>
            <w:vAlign w:val="center"/>
            <w:hideMark/>
          </w:tcPr>
          <w:p w:rsidR="004E6E05" w:rsidRPr="007C0268" w:rsidRDefault="004E6E05" w:rsidP="007C0268">
            <w:pPr>
              <w:spacing w:line="0" w:lineRule="atLeast"/>
              <w:rPr>
                <w:rFonts w:asciiTheme="minorEastAsia" w:eastAsiaTheme="minorEastAsia" w:hAnsiTheme="minorEastAsia" w:cs="宋体"/>
                <w:kern w:val="0"/>
                <w:sz w:val="18"/>
                <w:szCs w:val="18"/>
              </w:rPr>
            </w:pPr>
            <w:r w:rsidRPr="007C0268">
              <w:rPr>
                <w:rFonts w:asciiTheme="minorEastAsia" w:eastAsiaTheme="minorEastAsia" w:hAnsiTheme="minorEastAsia" w:cs="宋体" w:hint="eastAsia"/>
                <w:kern w:val="0"/>
                <w:sz w:val="18"/>
                <w:szCs w:val="18"/>
              </w:rPr>
              <w:t>其他</w:t>
            </w:r>
          </w:p>
        </w:tc>
      </w:tr>
    </w:tbl>
    <w:p w:rsidR="004E6E05" w:rsidRPr="007C0268" w:rsidRDefault="004E6E05"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8.“108采用一般企业财务报表格式（2019年版）”：纳税人根据《财政部关于修订印发2019年度一般企业财务报表格式的通知》（财会〔2019〕6号）和《财政部关于修订印发2018年度金融企业财务报表格式的通知》（财会〔2018〕36号）规定的格式编制财务报表的，选择“是”，其他选择“否”。</w:t>
      </w:r>
    </w:p>
    <w:p w:rsidR="004E6E05" w:rsidRPr="007C0268" w:rsidRDefault="004E6E05"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9.“109小型微利企业”：纳税人符合小型微利企业普惠性所得税减免政策条件的，选择“是”，其他选择“否”。</w:t>
      </w:r>
    </w:p>
    <w:p w:rsidR="004E6E05" w:rsidRPr="007C0268" w:rsidRDefault="004E6E05"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10.“110上市公司”：纳税人在中国境内上市的选择“境内”；在中国境外上市的选择“境外”；在境内外同时上市的可同时选择；其他选择“否”。纳税人在中国香港上市的，参照境外上市相关规定选择。</w:t>
      </w:r>
    </w:p>
    <w:p w:rsidR="004E6E05" w:rsidRPr="007C0268" w:rsidRDefault="004E6E05" w:rsidP="007C0268">
      <w:pPr>
        <w:ind w:firstLineChars="236" w:firstLine="426"/>
        <w:rPr>
          <w:rFonts w:asciiTheme="minorEastAsia" w:eastAsiaTheme="minorEastAsia" w:hAnsiTheme="minorEastAsia"/>
          <w:bCs/>
          <w:sz w:val="18"/>
          <w:szCs w:val="18"/>
        </w:rPr>
      </w:pPr>
      <w:r w:rsidRPr="007C0268">
        <w:rPr>
          <w:rFonts w:asciiTheme="minorEastAsia" w:eastAsiaTheme="minorEastAsia" w:hAnsiTheme="minorEastAsia" w:hint="eastAsia"/>
          <w:b/>
          <w:bCs/>
          <w:sz w:val="18"/>
          <w:szCs w:val="18"/>
        </w:rPr>
        <w:t>二、有</w:t>
      </w:r>
      <w:proofErr w:type="gramStart"/>
      <w:r w:rsidRPr="007C0268">
        <w:rPr>
          <w:rFonts w:asciiTheme="minorEastAsia" w:eastAsiaTheme="minorEastAsia" w:hAnsiTheme="minorEastAsia" w:hint="eastAsia"/>
          <w:b/>
          <w:bCs/>
          <w:sz w:val="18"/>
          <w:szCs w:val="18"/>
        </w:rPr>
        <w:t>关涉税</w:t>
      </w:r>
      <w:proofErr w:type="gramEnd"/>
      <w:r w:rsidRPr="007C0268">
        <w:rPr>
          <w:rFonts w:asciiTheme="minorEastAsia" w:eastAsiaTheme="minorEastAsia" w:hAnsiTheme="minorEastAsia" w:hint="eastAsia"/>
          <w:b/>
          <w:bCs/>
          <w:sz w:val="18"/>
          <w:szCs w:val="18"/>
        </w:rPr>
        <w:t>事项情况</w:t>
      </w:r>
    </w:p>
    <w:p w:rsidR="004E6E05" w:rsidRPr="007C0268" w:rsidRDefault="004E6E05"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本部分所列项目为条件必填（必选）内容，当纳税人存在或发生下列事项时，必须填报。纳税人未填报的，视同不存在或未发生下列事项。</w:t>
      </w:r>
    </w:p>
    <w:p w:rsidR="004E6E05" w:rsidRPr="007C0268" w:rsidRDefault="004E6E05"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1.“201从事股权投资业务”：纳税人从事股权投资业务的（包括集团公司总部、创业投资企业等），选择“是”。</w:t>
      </w:r>
    </w:p>
    <w:p w:rsidR="004E6E05" w:rsidRPr="007C0268" w:rsidRDefault="004E6E05"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2.“202存在境外关联交易”：纳税人存在境外关联交易的，选择“是”。</w:t>
      </w:r>
    </w:p>
    <w:p w:rsidR="004E6E05" w:rsidRPr="007C0268" w:rsidRDefault="004E6E05"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 xml:space="preserve">3.“203选择采用的境外所得抵免方式”：纳税人适用境外所得税收抵免政策，且根据《财政部 </w:t>
      </w:r>
      <w:r w:rsidRPr="007C0268">
        <w:rPr>
          <w:rFonts w:asciiTheme="minorEastAsia" w:eastAsiaTheme="minorEastAsia" w:hAnsiTheme="minorEastAsia" w:hint="eastAsia"/>
          <w:sz w:val="18"/>
          <w:szCs w:val="18"/>
        </w:rPr>
        <w:t>税务总局关于完善企业境外所得税收抵免政策问题的通知》（财税〔</w:t>
      </w:r>
      <w:r w:rsidRPr="007C0268">
        <w:rPr>
          <w:rFonts w:asciiTheme="minorEastAsia" w:eastAsiaTheme="minorEastAsia" w:hAnsiTheme="minorEastAsia"/>
          <w:sz w:val="18"/>
          <w:szCs w:val="18"/>
        </w:rPr>
        <w:t>2017〕84号）文件规定选择按国（地区）</w:t>
      </w:r>
      <w:proofErr w:type="gramStart"/>
      <w:r w:rsidRPr="007C0268">
        <w:rPr>
          <w:rFonts w:asciiTheme="minorEastAsia" w:eastAsiaTheme="minorEastAsia" w:hAnsiTheme="minorEastAsia" w:hint="eastAsia"/>
          <w:sz w:val="18"/>
          <w:szCs w:val="18"/>
        </w:rPr>
        <w:t>别分别</w:t>
      </w:r>
      <w:proofErr w:type="gramEnd"/>
      <w:r w:rsidRPr="007C0268">
        <w:rPr>
          <w:rFonts w:asciiTheme="minorEastAsia" w:eastAsiaTheme="minorEastAsia" w:hAnsiTheme="minorEastAsia" w:hint="eastAsia"/>
          <w:sz w:val="18"/>
          <w:szCs w:val="18"/>
        </w:rPr>
        <w:t>计算其来源于境外的应纳税所得额，即“分国（地区）不分项”的，选择“分国（地区）不分项”；纳税人适用境外所得税收抵免政策，且根据财税〔</w:t>
      </w:r>
      <w:r w:rsidRPr="007C0268">
        <w:rPr>
          <w:rFonts w:asciiTheme="minorEastAsia" w:eastAsiaTheme="minorEastAsia" w:hAnsiTheme="minorEastAsia"/>
          <w:sz w:val="18"/>
          <w:szCs w:val="18"/>
        </w:rPr>
        <w:t>2017〕84号文件规定选择不按国（地区）别汇总计算其来源于境外的应纳税所得额，即“不分国（地区）不分项”的，选择“不分国（地区）不分项”。境外所得抵免方式一经选择，5年内不得变更。</w:t>
      </w:r>
    </w:p>
    <w:p w:rsidR="004E6E05" w:rsidRPr="007C0268" w:rsidRDefault="004E6E05"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4.“204有限合伙制创业投资企业的法人合伙人”：纳税人投资于有限合伙</w:t>
      </w:r>
      <w:proofErr w:type="gramStart"/>
      <w:r w:rsidRPr="007C0268">
        <w:rPr>
          <w:rFonts w:asciiTheme="minorEastAsia" w:eastAsiaTheme="minorEastAsia" w:hAnsiTheme="minorEastAsia" w:hint="eastAsia"/>
          <w:sz w:val="18"/>
          <w:szCs w:val="18"/>
        </w:rPr>
        <w:t>制创业</w:t>
      </w:r>
      <w:proofErr w:type="gramEnd"/>
      <w:r w:rsidRPr="007C0268">
        <w:rPr>
          <w:rFonts w:asciiTheme="minorEastAsia" w:eastAsiaTheme="minorEastAsia" w:hAnsiTheme="minorEastAsia" w:hint="eastAsia"/>
          <w:sz w:val="18"/>
          <w:szCs w:val="18"/>
        </w:rPr>
        <w:t>投资企业且为其法人合伙人的，选择“是”。本项目中的有限合伙</w:t>
      </w:r>
      <w:proofErr w:type="gramStart"/>
      <w:r w:rsidRPr="007C0268">
        <w:rPr>
          <w:rFonts w:asciiTheme="minorEastAsia" w:eastAsiaTheme="minorEastAsia" w:hAnsiTheme="minorEastAsia" w:hint="eastAsia"/>
          <w:sz w:val="18"/>
          <w:szCs w:val="18"/>
        </w:rPr>
        <w:t>制创业</w:t>
      </w:r>
      <w:proofErr w:type="gramEnd"/>
      <w:r w:rsidRPr="007C0268">
        <w:rPr>
          <w:rFonts w:asciiTheme="minorEastAsia" w:eastAsiaTheme="minorEastAsia" w:hAnsiTheme="minorEastAsia" w:hint="eastAsia"/>
          <w:sz w:val="18"/>
          <w:szCs w:val="18"/>
        </w:rPr>
        <w:t>投资企业的法人合伙人是指符合《中华人民共和国合伙企业法》《创业投资企业管理暂行办法》（国家发展和改革委员会令第</w:t>
      </w:r>
      <w:r w:rsidRPr="007C0268">
        <w:rPr>
          <w:rFonts w:asciiTheme="minorEastAsia" w:eastAsiaTheme="minorEastAsia" w:hAnsiTheme="minorEastAsia"/>
          <w:sz w:val="18"/>
          <w:szCs w:val="18"/>
        </w:rPr>
        <w:t>39号）、《外商投资创业投资企业管理规定》（外经贸部、科技部、工商总局、税务总局、</w:t>
      </w:r>
      <w:proofErr w:type="gramStart"/>
      <w:r w:rsidRPr="007C0268">
        <w:rPr>
          <w:rFonts w:asciiTheme="minorEastAsia" w:eastAsiaTheme="minorEastAsia" w:hAnsiTheme="minorEastAsia" w:hint="eastAsia"/>
          <w:sz w:val="18"/>
          <w:szCs w:val="18"/>
        </w:rPr>
        <w:t>外汇管理局令</w:t>
      </w:r>
      <w:r w:rsidRPr="007C0268">
        <w:rPr>
          <w:rFonts w:asciiTheme="minorEastAsia" w:eastAsiaTheme="minorEastAsia" w:hAnsiTheme="minorEastAsia"/>
          <w:sz w:val="18"/>
          <w:szCs w:val="18"/>
        </w:rPr>
        <w:t>2003年</w:t>
      </w:r>
      <w:proofErr w:type="gramEnd"/>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2号发布，商务部令2015年第2号修改）、《私募投资基金监督管理暂行办法》(证监会令第105号)关于创业投资基金的特别规定等规定的创业投资企业法人合伙人。有限合伙</w:t>
      </w:r>
      <w:proofErr w:type="gramStart"/>
      <w:r w:rsidRPr="007C0268">
        <w:rPr>
          <w:rFonts w:asciiTheme="minorEastAsia" w:eastAsiaTheme="minorEastAsia" w:hAnsiTheme="minorEastAsia" w:hint="eastAsia"/>
          <w:sz w:val="18"/>
          <w:szCs w:val="18"/>
        </w:rPr>
        <w:t>制创业</w:t>
      </w:r>
      <w:proofErr w:type="gramEnd"/>
      <w:r w:rsidRPr="007C0268">
        <w:rPr>
          <w:rFonts w:asciiTheme="minorEastAsia" w:eastAsiaTheme="minorEastAsia" w:hAnsiTheme="minorEastAsia" w:hint="eastAsia"/>
          <w:sz w:val="18"/>
          <w:szCs w:val="18"/>
        </w:rPr>
        <w:t>投资企业的法人合伙人无论是否享受企业所得税优惠政策，均应填报本项。</w:t>
      </w:r>
    </w:p>
    <w:p w:rsidR="004E6E05" w:rsidRPr="007C0268" w:rsidRDefault="004E6E05"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5.“205创业投资企业”：纳税人为创业投资企业的，选择“是”。本项目中的创业投资企业是指依照《创业投资企业管理暂行办法》（国家发展和改革委员会令第39号）和《外商投资创业投资企业管理规定》（外经贸部、科技部、工商总局、税务总局、</w:t>
      </w:r>
      <w:proofErr w:type="gramStart"/>
      <w:r w:rsidRPr="007C0268">
        <w:rPr>
          <w:rFonts w:asciiTheme="minorEastAsia" w:eastAsiaTheme="minorEastAsia" w:hAnsiTheme="minorEastAsia" w:hint="eastAsia"/>
          <w:sz w:val="18"/>
          <w:szCs w:val="18"/>
        </w:rPr>
        <w:t>外汇管理局令</w:t>
      </w:r>
      <w:r w:rsidRPr="007C0268">
        <w:rPr>
          <w:rFonts w:asciiTheme="minorEastAsia" w:eastAsiaTheme="minorEastAsia" w:hAnsiTheme="minorEastAsia"/>
          <w:sz w:val="18"/>
          <w:szCs w:val="18"/>
        </w:rPr>
        <w:t>2003年</w:t>
      </w:r>
      <w:proofErr w:type="gramEnd"/>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2号发布，商务部令2015年第2号修改）、《私募投资基金监督管理暂行办法》(证监会令第105号)关于创业投资基金的特别规定等规定，在中华人民共和国境内设立的专门从事创业投资活动的企业或其他经济组织。创业投资企业无论是否享受企业所得税优惠政策，均应填报本项。</w:t>
      </w:r>
    </w:p>
    <w:p w:rsidR="004E6E05" w:rsidRPr="007C0268" w:rsidRDefault="004E6E05"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 xml:space="preserve">6.“206技术先进型服务企业类型”：纳税人为经认定的技术先进型服务企业的，从《技术先进型服务企业类型代码表》中选择相应的代码填报本项。本项目中的经认定的技术先进型服务企业是指符合《财政部 </w:t>
      </w:r>
      <w:r w:rsidRPr="007C0268">
        <w:rPr>
          <w:rFonts w:asciiTheme="minorEastAsia" w:eastAsiaTheme="minorEastAsia" w:hAnsiTheme="minorEastAsia" w:hint="eastAsia"/>
          <w:sz w:val="18"/>
          <w:szCs w:val="18"/>
        </w:rPr>
        <w:t>税务总局</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商务部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科技部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国家发展改革委关于将技术先进型服务企业所得税政策推广至全国实施的通知》（财税〔</w:t>
      </w:r>
      <w:r w:rsidRPr="007C0268">
        <w:rPr>
          <w:rFonts w:asciiTheme="minorEastAsia" w:eastAsiaTheme="minorEastAsia" w:hAnsiTheme="minorEastAsia"/>
          <w:sz w:val="18"/>
          <w:szCs w:val="18"/>
        </w:rPr>
        <w:t xml:space="preserve">2017〕79号）、《财政部 </w:t>
      </w:r>
      <w:r w:rsidRPr="007C0268">
        <w:rPr>
          <w:rFonts w:asciiTheme="minorEastAsia" w:eastAsiaTheme="minorEastAsia" w:hAnsiTheme="minorEastAsia" w:hint="eastAsia"/>
          <w:sz w:val="18"/>
          <w:szCs w:val="18"/>
        </w:rPr>
        <w:t>税务总局</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商务部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科技部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国家发展改革委关于将服务贸易创新发展试点地区技术先进型服务企业所得税政策推广至全国实施的通知》（财税〔</w:t>
      </w:r>
      <w:r w:rsidRPr="007C0268">
        <w:rPr>
          <w:rFonts w:asciiTheme="minorEastAsia" w:eastAsiaTheme="minorEastAsia" w:hAnsiTheme="minorEastAsia"/>
          <w:sz w:val="18"/>
          <w:szCs w:val="18"/>
        </w:rPr>
        <w:t>2018〕44号）等文件规定的企业。经认定的技术先进型服务企业无论是否享受企业所得税优惠政策，均应填报本项。</w:t>
      </w:r>
    </w:p>
    <w:p w:rsidR="004E6E05" w:rsidRPr="007C0268" w:rsidRDefault="004E6E05" w:rsidP="007C0268">
      <w:pPr>
        <w:jc w:val="center"/>
      </w:pPr>
      <w:r w:rsidRPr="007C0268">
        <w:rPr>
          <w:rFonts w:hint="eastAsia"/>
          <w:b/>
          <w:bCs/>
        </w:rPr>
        <w:t>技术先进型服务企业类型代码表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52"/>
        <w:gridCol w:w="3066"/>
        <w:gridCol w:w="3681"/>
      </w:tblGrid>
      <w:tr w:rsidR="004E6E05" w:rsidRPr="004E6E05" w:rsidTr="007C0268">
        <w:trPr>
          <w:trHeight w:val="20"/>
          <w:tblHeader/>
          <w:jc w:val="center"/>
        </w:trPr>
        <w:tc>
          <w:tcPr>
            <w:tcW w:w="1252" w:type="dxa"/>
            <w:vMerge w:val="restart"/>
            <w:tcBorders>
              <w:top w:val="single" w:sz="12" w:space="0" w:color="auto"/>
              <w:left w:val="single" w:sz="12" w:space="0" w:color="auto"/>
              <w:bottom w:val="single" w:sz="6" w:space="0" w:color="auto"/>
              <w:right w:val="single" w:sz="6" w:space="0" w:color="auto"/>
            </w:tcBorders>
            <w:vAlign w:val="center"/>
            <w:hideMark/>
          </w:tcPr>
          <w:p w:rsidR="004E6E05" w:rsidRPr="007C0268" w:rsidRDefault="004E6E05" w:rsidP="007C0268">
            <w:pPr>
              <w:spacing w:line="0" w:lineRule="atLeast"/>
              <w:jc w:val="center"/>
              <w:rPr>
                <w:rFonts w:ascii="宋体" w:cs="宋体"/>
                <w:b/>
                <w:kern w:val="0"/>
                <w:sz w:val="18"/>
                <w:szCs w:val="18"/>
              </w:rPr>
            </w:pPr>
            <w:r w:rsidRPr="007C0268">
              <w:rPr>
                <w:rFonts w:ascii="宋体" w:hAnsi="宋体" w:cs="宋体" w:hint="eastAsia"/>
                <w:b/>
                <w:kern w:val="0"/>
                <w:sz w:val="18"/>
                <w:szCs w:val="18"/>
              </w:rPr>
              <w:t>代码</w:t>
            </w:r>
          </w:p>
        </w:tc>
        <w:tc>
          <w:tcPr>
            <w:tcW w:w="6747" w:type="dxa"/>
            <w:gridSpan w:val="2"/>
            <w:tcBorders>
              <w:top w:val="single" w:sz="12"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jc w:val="center"/>
              <w:rPr>
                <w:rFonts w:ascii="宋体" w:cs="宋体"/>
                <w:b/>
                <w:kern w:val="0"/>
                <w:sz w:val="18"/>
                <w:szCs w:val="18"/>
              </w:rPr>
            </w:pPr>
            <w:r w:rsidRPr="007C0268">
              <w:rPr>
                <w:rFonts w:ascii="宋体" w:hAnsi="宋体" w:cs="宋体" w:hint="eastAsia"/>
                <w:b/>
                <w:kern w:val="0"/>
                <w:sz w:val="18"/>
                <w:szCs w:val="18"/>
              </w:rPr>
              <w:t>类型</w:t>
            </w:r>
          </w:p>
        </w:tc>
      </w:tr>
      <w:tr w:rsidR="004E6E05" w:rsidRPr="004E6E05" w:rsidTr="007C0268">
        <w:trPr>
          <w:trHeight w:val="20"/>
          <w:tblHeader/>
          <w:jc w:val="center"/>
        </w:trPr>
        <w:tc>
          <w:tcPr>
            <w:tcW w:w="1252" w:type="dxa"/>
            <w:vMerge/>
            <w:tcBorders>
              <w:top w:val="single" w:sz="12" w:space="0" w:color="auto"/>
              <w:left w:val="single" w:sz="12" w:space="0" w:color="auto"/>
              <w:bottom w:val="single" w:sz="6" w:space="0" w:color="auto"/>
              <w:right w:val="single" w:sz="6" w:space="0" w:color="auto"/>
            </w:tcBorders>
            <w:vAlign w:val="center"/>
            <w:hideMark/>
          </w:tcPr>
          <w:p w:rsidR="004E6E05" w:rsidRPr="007C0268" w:rsidRDefault="004E6E05" w:rsidP="007C0268">
            <w:pPr>
              <w:spacing w:line="0" w:lineRule="atLeast"/>
              <w:jc w:val="center"/>
              <w:rPr>
                <w:rFonts w:ascii="宋体" w:cs="宋体"/>
                <w:b/>
                <w:kern w:val="0"/>
                <w:sz w:val="18"/>
                <w:szCs w:val="18"/>
              </w:rPr>
            </w:pPr>
          </w:p>
        </w:tc>
        <w:tc>
          <w:tcPr>
            <w:tcW w:w="3066" w:type="dxa"/>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spacing w:line="0" w:lineRule="atLeast"/>
              <w:jc w:val="center"/>
              <w:rPr>
                <w:rFonts w:ascii="宋体" w:cs="宋体"/>
                <w:b/>
                <w:kern w:val="0"/>
                <w:sz w:val="18"/>
                <w:szCs w:val="18"/>
              </w:rPr>
            </w:pPr>
            <w:r w:rsidRPr="007C0268">
              <w:rPr>
                <w:rFonts w:ascii="宋体" w:hAnsi="宋体" w:cs="宋体" w:hint="eastAsia"/>
                <w:b/>
                <w:kern w:val="0"/>
                <w:sz w:val="18"/>
                <w:szCs w:val="18"/>
              </w:rPr>
              <w:t>大类</w:t>
            </w:r>
          </w:p>
        </w:tc>
        <w:tc>
          <w:tcPr>
            <w:tcW w:w="3681"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jc w:val="center"/>
              <w:rPr>
                <w:rFonts w:ascii="宋体" w:cs="宋体"/>
                <w:b/>
                <w:kern w:val="0"/>
                <w:sz w:val="18"/>
                <w:szCs w:val="18"/>
              </w:rPr>
            </w:pPr>
            <w:r w:rsidRPr="007C0268">
              <w:rPr>
                <w:rFonts w:ascii="宋体" w:hAnsi="宋体" w:cs="宋体" w:hint="eastAsia"/>
                <w:b/>
                <w:kern w:val="0"/>
                <w:sz w:val="18"/>
                <w:szCs w:val="18"/>
              </w:rPr>
              <w:t>小类</w:t>
            </w:r>
          </w:p>
        </w:tc>
      </w:tr>
      <w:tr w:rsidR="004E6E05" w:rsidRPr="004E6E05" w:rsidTr="007C0268">
        <w:trPr>
          <w:trHeight w:val="20"/>
          <w:jc w:val="center"/>
        </w:trPr>
        <w:tc>
          <w:tcPr>
            <w:tcW w:w="1252"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宋体" w:cs="宋体"/>
                <w:kern w:val="0"/>
                <w:sz w:val="18"/>
                <w:szCs w:val="18"/>
              </w:rPr>
            </w:pPr>
            <w:r w:rsidRPr="007C0268">
              <w:rPr>
                <w:rFonts w:ascii="宋体" w:hAnsi="宋体" w:cs="宋体"/>
                <w:kern w:val="0"/>
                <w:sz w:val="18"/>
                <w:szCs w:val="18"/>
              </w:rPr>
              <w:lastRenderedPageBreak/>
              <w:t>110</w:t>
            </w:r>
          </w:p>
        </w:tc>
        <w:tc>
          <w:tcPr>
            <w:tcW w:w="3066" w:type="dxa"/>
            <w:vMerge w:val="restart"/>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hint="eastAsia"/>
                <w:kern w:val="0"/>
                <w:sz w:val="18"/>
                <w:szCs w:val="18"/>
              </w:rPr>
              <w:t>服务外包类</w:t>
            </w:r>
          </w:p>
        </w:tc>
        <w:tc>
          <w:tcPr>
            <w:tcW w:w="3681"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hint="eastAsia"/>
                <w:kern w:val="0"/>
                <w:sz w:val="18"/>
                <w:szCs w:val="18"/>
              </w:rPr>
              <w:t>信息技术外包服务（</w:t>
            </w:r>
            <w:r w:rsidRPr="007C0268">
              <w:rPr>
                <w:rFonts w:ascii="宋体" w:hAnsi="宋体" w:cs="宋体"/>
                <w:kern w:val="0"/>
                <w:sz w:val="18"/>
                <w:szCs w:val="18"/>
              </w:rPr>
              <w:t>ITO）</w:t>
            </w:r>
          </w:p>
        </w:tc>
      </w:tr>
      <w:tr w:rsidR="004E6E05" w:rsidRPr="004E6E05" w:rsidTr="007C0268">
        <w:trPr>
          <w:trHeight w:val="20"/>
          <w:jc w:val="center"/>
        </w:trPr>
        <w:tc>
          <w:tcPr>
            <w:tcW w:w="1252"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宋体" w:cs="宋体"/>
                <w:kern w:val="0"/>
                <w:sz w:val="18"/>
                <w:szCs w:val="18"/>
              </w:rPr>
            </w:pPr>
            <w:r w:rsidRPr="007C0268">
              <w:rPr>
                <w:rFonts w:ascii="宋体" w:hAnsi="宋体" w:cs="宋体"/>
                <w:kern w:val="0"/>
                <w:sz w:val="18"/>
                <w:szCs w:val="18"/>
              </w:rPr>
              <w:t>120</w:t>
            </w:r>
          </w:p>
        </w:tc>
        <w:tc>
          <w:tcPr>
            <w:tcW w:w="6747"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宋体" w:cs="宋体"/>
                <w:kern w:val="0"/>
                <w:sz w:val="18"/>
                <w:szCs w:val="18"/>
              </w:rPr>
            </w:pPr>
          </w:p>
        </w:tc>
        <w:tc>
          <w:tcPr>
            <w:tcW w:w="3681"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hint="eastAsia"/>
                <w:kern w:val="0"/>
                <w:sz w:val="18"/>
                <w:szCs w:val="18"/>
              </w:rPr>
              <w:t>技术性业务流程外包服务（</w:t>
            </w:r>
            <w:r w:rsidRPr="007C0268">
              <w:rPr>
                <w:rFonts w:ascii="宋体" w:hAnsi="宋体" w:cs="宋体"/>
                <w:kern w:val="0"/>
                <w:sz w:val="18"/>
                <w:szCs w:val="18"/>
              </w:rPr>
              <w:t>BPO）</w:t>
            </w:r>
          </w:p>
        </w:tc>
      </w:tr>
      <w:tr w:rsidR="004E6E05" w:rsidRPr="004E6E05" w:rsidTr="007C0268">
        <w:trPr>
          <w:trHeight w:val="20"/>
          <w:jc w:val="center"/>
        </w:trPr>
        <w:tc>
          <w:tcPr>
            <w:tcW w:w="1252"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宋体" w:cs="宋体"/>
                <w:kern w:val="0"/>
                <w:sz w:val="18"/>
                <w:szCs w:val="18"/>
              </w:rPr>
            </w:pPr>
            <w:r w:rsidRPr="007C0268">
              <w:rPr>
                <w:rFonts w:ascii="宋体" w:hAnsi="宋体" w:cs="宋体"/>
                <w:kern w:val="0"/>
                <w:sz w:val="18"/>
                <w:szCs w:val="18"/>
              </w:rPr>
              <w:t>130</w:t>
            </w:r>
          </w:p>
        </w:tc>
        <w:tc>
          <w:tcPr>
            <w:tcW w:w="6747"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spacing w:line="0" w:lineRule="atLeast"/>
              <w:rPr>
                <w:rFonts w:ascii="宋体" w:cs="宋体"/>
                <w:kern w:val="0"/>
                <w:sz w:val="18"/>
                <w:szCs w:val="18"/>
              </w:rPr>
            </w:pPr>
          </w:p>
        </w:tc>
        <w:tc>
          <w:tcPr>
            <w:tcW w:w="3681"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hint="eastAsia"/>
                <w:kern w:val="0"/>
                <w:sz w:val="18"/>
                <w:szCs w:val="18"/>
              </w:rPr>
              <w:t>技术性知识流程外包服务（</w:t>
            </w:r>
            <w:r w:rsidRPr="007C0268">
              <w:rPr>
                <w:rFonts w:ascii="宋体" w:hAnsi="宋体" w:cs="宋体"/>
                <w:kern w:val="0"/>
                <w:sz w:val="18"/>
                <w:szCs w:val="18"/>
              </w:rPr>
              <w:t>KPO）</w:t>
            </w:r>
          </w:p>
        </w:tc>
      </w:tr>
      <w:tr w:rsidR="004E6E05" w:rsidRPr="004E6E05" w:rsidTr="007C0268">
        <w:trPr>
          <w:trHeight w:val="20"/>
          <w:jc w:val="center"/>
        </w:trPr>
        <w:tc>
          <w:tcPr>
            <w:tcW w:w="1252"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宋体" w:cs="宋体"/>
                <w:kern w:val="0"/>
                <w:sz w:val="18"/>
                <w:szCs w:val="18"/>
              </w:rPr>
            </w:pPr>
            <w:r w:rsidRPr="007C0268">
              <w:rPr>
                <w:rFonts w:ascii="宋体" w:hAnsi="宋体" w:cs="宋体"/>
                <w:kern w:val="0"/>
                <w:sz w:val="18"/>
                <w:szCs w:val="18"/>
              </w:rPr>
              <w:t>210</w:t>
            </w:r>
          </w:p>
        </w:tc>
        <w:tc>
          <w:tcPr>
            <w:tcW w:w="3066" w:type="dxa"/>
            <w:vMerge w:val="restart"/>
            <w:tcBorders>
              <w:top w:val="single" w:sz="6" w:space="0" w:color="auto"/>
              <w:left w:val="single" w:sz="6" w:space="0" w:color="auto"/>
              <w:bottom w:val="single" w:sz="12" w:space="0" w:color="auto"/>
              <w:right w:val="single" w:sz="6"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hint="eastAsia"/>
                <w:kern w:val="0"/>
                <w:sz w:val="18"/>
                <w:szCs w:val="18"/>
              </w:rPr>
              <w:t>服务贸易类</w:t>
            </w:r>
          </w:p>
        </w:tc>
        <w:tc>
          <w:tcPr>
            <w:tcW w:w="3681"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hint="eastAsia"/>
                <w:kern w:val="0"/>
                <w:sz w:val="18"/>
                <w:szCs w:val="18"/>
              </w:rPr>
              <w:t>计算机和信息服务</w:t>
            </w:r>
          </w:p>
        </w:tc>
      </w:tr>
      <w:tr w:rsidR="004E6E05" w:rsidRPr="004E6E05" w:rsidTr="007C0268">
        <w:trPr>
          <w:trHeight w:val="20"/>
          <w:jc w:val="center"/>
        </w:trPr>
        <w:tc>
          <w:tcPr>
            <w:tcW w:w="1252"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宋体" w:cs="宋体"/>
                <w:kern w:val="0"/>
                <w:sz w:val="18"/>
                <w:szCs w:val="18"/>
              </w:rPr>
            </w:pPr>
            <w:r w:rsidRPr="007C0268">
              <w:rPr>
                <w:rFonts w:ascii="宋体" w:hAnsi="宋体" w:cs="宋体"/>
                <w:kern w:val="0"/>
                <w:sz w:val="18"/>
                <w:szCs w:val="18"/>
              </w:rPr>
              <w:t>220</w:t>
            </w:r>
          </w:p>
        </w:tc>
        <w:tc>
          <w:tcPr>
            <w:tcW w:w="6747" w:type="dxa"/>
            <w:vMerge/>
            <w:tcBorders>
              <w:top w:val="single" w:sz="6" w:space="0" w:color="auto"/>
              <w:left w:val="single" w:sz="6" w:space="0" w:color="auto"/>
              <w:bottom w:val="single" w:sz="12" w:space="0" w:color="auto"/>
              <w:right w:val="single" w:sz="6" w:space="0" w:color="auto"/>
            </w:tcBorders>
            <w:vAlign w:val="center"/>
            <w:hideMark/>
          </w:tcPr>
          <w:p w:rsidR="004E6E05" w:rsidRPr="007C0268" w:rsidRDefault="004E6E05" w:rsidP="007C0268">
            <w:pPr>
              <w:spacing w:line="0" w:lineRule="atLeast"/>
              <w:rPr>
                <w:rFonts w:ascii="宋体" w:cs="宋体"/>
                <w:kern w:val="0"/>
                <w:sz w:val="18"/>
                <w:szCs w:val="18"/>
              </w:rPr>
            </w:pPr>
          </w:p>
        </w:tc>
        <w:tc>
          <w:tcPr>
            <w:tcW w:w="3681"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hint="eastAsia"/>
                <w:kern w:val="0"/>
                <w:sz w:val="18"/>
                <w:szCs w:val="18"/>
              </w:rPr>
              <w:t>研究开发和技术服务</w:t>
            </w:r>
          </w:p>
        </w:tc>
      </w:tr>
      <w:tr w:rsidR="004E6E05" w:rsidRPr="004E6E05" w:rsidTr="007C0268">
        <w:trPr>
          <w:trHeight w:val="20"/>
          <w:jc w:val="center"/>
        </w:trPr>
        <w:tc>
          <w:tcPr>
            <w:tcW w:w="1252" w:type="dxa"/>
            <w:tcBorders>
              <w:top w:val="single" w:sz="6" w:space="0" w:color="auto"/>
              <w:left w:val="single" w:sz="12" w:space="0" w:color="auto"/>
              <w:bottom w:val="single" w:sz="6" w:space="0" w:color="auto"/>
              <w:right w:val="single" w:sz="6" w:space="0" w:color="auto"/>
            </w:tcBorders>
            <w:hideMark/>
          </w:tcPr>
          <w:p w:rsidR="004E6E05" w:rsidRPr="007C0268" w:rsidRDefault="004E6E05" w:rsidP="007C0268">
            <w:pPr>
              <w:spacing w:line="0" w:lineRule="atLeast"/>
              <w:jc w:val="center"/>
              <w:rPr>
                <w:rFonts w:ascii="宋体" w:cs="宋体"/>
                <w:kern w:val="0"/>
                <w:sz w:val="18"/>
                <w:szCs w:val="18"/>
              </w:rPr>
            </w:pPr>
            <w:r w:rsidRPr="007C0268">
              <w:rPr>
                <w:rFonts w:ascii="宋体" w:hAnsi="宋体" w:cs="宋体"/>
                <w:kern w:val="0"/>
                <w:sz w:val="18"/>
                <w:szCs w:val="18"/>
              </w:rPr>
              <w:t>230</w:t>
            </w:r>
          </w:p>
        </w:tc>
        <w:tc>
          <w:tcPr>
            <w:tcW w:w="6747" w:type="dxa"/>
            <w:vMerge/>
            <w:tcBorders>
              <w:top w:val="single" w:sz="6" w:space="0" w:color="auto"/>
              <w:left w:val="single" w:sz="6" w:space="0" w:color="auto"/>
              <w:bottom w:val="single" w:sz="12" w:space="0" w:color="auto"/>
              <w:right w:val="single" w:sz="6" w:space="0" w:color="auto"/>
            </w:tcBorders>
            <w:vAlign w:val="center"/>
            <w:hideMark/>
          </w:tcPr>
          <w:p w:rsidR="004E6E05" w:rsidRPr="007C0268" w:rsidRDefault="004E6E05" w:rsidP="007C0268">
            <w:pPr>
              <w:spacing w:line="0" w:lineRule="atLeast"/>
              <w:rPr>
                <w:rFonts w:ascii="宋体" w:cs="宋体"/>
                <w:kern w:val="0"/>
                <w:sz w:val="18"/>
                <w:szCs w:val="18"/>
              </w:rPr>
            </w:pPr>
          </w:p>
        </w:tc>
        <w:tc>
          <w:tcPr>
            <w:tcW w:w="3681"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hint="eastAsia"/>
                <w:kern w:val="0"/>
                <w:sz w:val="18"/>
                <w:szCs w:val="18"/>
              </w:rPr>
              <w:t>文化技术服务</w:t>
            </w:r>
          </w:p>
        </w:tc>
      </w:tr>
      <w:tr w:rsidR="004E6E05" w:rsidRPr="004E6E05" w:rsidTr="007C0268">
        <w:trPr>
          <w:trHeight w:val="20"/>
          <w:jc w:val="center"/>
        </w:trPr>
        <w:tc>
          <w:tcPr>
            <w:tcW w:w="1252" w:type="dxa"/>
            <w:tcBorders>
              <w:top w:val="single" w:sz="6" w:space="0" w:color="auto"/>
              <w:left w:val="single" w:sz="12" w:space="0" w:color="auto"/>
              <w:bottom w:val="single" w:sz="12" w:space="0" w:color="auto"/>
              <w:right w:val="single" w:sz="6" w:space="0" w:color="auto"/>
            </w:tcBorders>
            <w:hideMark/>
          </w:tcPr>
          <w:p w:rsidR="004E6E05" w:rsidRPr="007C0268" w:rsidRDefault="004E6E05" w:rsidP="007C0268">
            <w:pPr>
              <w:spacing w:line="0" w:lineRule="atLeast"/>
              <w:jc w:val="center"/>
              <w:rPr>
                <w:rFonts w:ascii="宋体" w:cs="宋体"/>
                <w:kern w:val="0"/>
                <w:sz w:val="18"/>
                <w:szCs w:val="18"/>
              </w:rPr>
            </w:pPr>
            <w:r w:rsidRPr="007C0268">
              <w:rPr>
                <w:rFonts w:ascii="宋体" w:hAnsi="宋体" w:cs="宋体"/>
                <w:kern w:val="0"/>
                <w:sz w:val="18"/>
                <w:szCs w:val="18"/>
              </w:rPr>
              <w:t>240</w:t>
            </w:r>
          </w:p>
        </w:tc>
        <w:tc>
          <w:tcPr>
            <w:tcW w:w="6747" w:type="dxa"/>
            <w:vMerge/>
            <w:tcBorders>
              <w:top w:val="single" w:sz="6" w:space="0" w:color="auto"/>
              <w:left w:val="single" w:sz="6" w:space="0" w:color="auto"/>
              <w:bottom w:val="single" w:sz="12" w:space="0" w:color="auto"/>
              <w:right w:val="single" w:sz="6" w:space="0" w:color="auto"/>
            </w:tcBorders>
            <w:vAlign w:val="center"/>
            <w:hideMark/>
          </w:tcPr>
          <w:p w:rsidR="004E6E05" w:rsidRPr="007C0268" w:rsidRDefault="004E6E05" w:rsidP="007C0268">
            <w:pPr>
              <w:spacing w:line="0" w:lineRule="atLeast"/>
              <w:rPr>
                <w:rFonts w:ascii="宋体" w:cs="宋体"/>
                <w:kern w:val="0"/>
                <w:sz w:val="18"/>
                <w:szCs w:val="18"/>
              </w:rPr>
            </w:pPr>
          </w:p>
        </w:tc>
        <w:tc>
          <w:tcPr>
            <w:tcW w:w="3681" w:type="dxa"/>
            <w:tcBorders>
              <w:top w:val="single" w:sz="6" w:space="0" w:color="auto"/>
              <w:left w:val="single" w:sz="6" w:space="0" w:color="auto"/>
              <w:bottom w:val="single" w:sz="12" w:space="0" w:color="auto"/>
              <w:right w:val="single" w:sz="12" w:space="0" w:color="auto"/>
            </w:tcBorders>
            <w:vAlign w:val="center"/>
            <w:hideMark/>
          </w:tcPr>
          <w:p w:rsidR="004E6E05" w:rsidRPr="007C0268" w:rsidRDefault="004E6E05" w:rsidP="007C0268">
            <w:pPr>
              <w:spacing w:line="0" w:lineRule="atLeast"/>
              <w:rPr>
                <w:rFonts w:ascii="宋体" w:cs="宋体"/>
                <w:kern w:val="0"/>
                <w:sz w:val="18"/>
                <w:szCs w:val="18"/>
              </w:rPr>
            </w:pPr>
            <w:r w:rsidRPr="007C0268">
              <w:rPr>
                <w:rFonts w:ascii="宋体" w:hAnsi="宋体" w:cs="宋体" w:hint="eastAsia"/>
                <w:kern w:val="0"/>
                <w:sz w:val="18"/>
                <w:szCs w:val="18"/>
              </w:rPr>
              <w:t>中医药医疗服务</w:t>
            </w:r>
          </w:p>
        </w:tc>
      </w:tr>
    </w:tbl>
    <w:p w:rsidR="004E6E05" w:rsidRPr="007C0268" w:rsidRDefault="004E6E05"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7.“207非营利组织”：纳税人为非营利组织的，选择“是”。</w:t>
      </w:r>
    </w:p>
    <w:p w:rsidR="004E6E05" w:rsidRPr="007C0268" w:rsidRDefault="004E6E05"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8．“208软件、集成电路企业类型”：纳税人按照企业类型从《软件、集成电路企业类型代码表》中选择相应的代码填入本项。软件、集成电路企业若符合相关企业所得税优惠政策条件的，无论是否享受企业所得税优惠，均应填报本项。</w:t>
      </w:r>
    </w:p>
    <w:p w:rsidR="004E6E05" w:rsidRPr="007C0268" w:rsidRDefault="004E6E05" w:rsidP="007C0268">
      <w:pPr>
        <w:jc w:val="center"/>
      </w:pPr>
      <w:r w:rsidRPr="007C0268">
        <w:rPr>
          <w:rFonts w:hint="eastAsia"/>
          <w:b/>
          <w:bCs/>
        </w:rPr>
        <w:t>软件、集成电路企业类型代码表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22"/>
        <w:gridCol w:w="1947"/>
        <w:gridCol w:w="2205"/>
        <w:gridCol w:w="3015"/>
      </w:tblGrid>
      <w:tr w:rsidR="004E6E05" w:rsidRPr="004E6E05" w:rsidTr="004E6E05">
        <w:trPr>
          <w:trHeight w:val="44"/>
          <w:jc w:val="center"/>
        </w:trPr>
        <w:tc>
          <w:tcPr>
            <w:tcW w:w="722" w:type="dxa"/>
            <w:vMerge w:val="restart"/>
            <w:tcBorders>
              <w:top w:val="single" w:sz="12" w:space="0" w:color="auto"/>
              <w:left w:val="single" w:sz="12" w:space="0" w:color="auto"/>
              <w:bottom w:val="single" w:sz="6" w:space="0" w:color="auto"/>
              <w:right w:val="single" w:sz="6" w:space="0" w:color="auto"/>
            </w:tcBorders>
            <w:vAlign w:val="center"/>
            <w:hideMark/>
          </w:tcPr>
          <w:p w:rsidR="004E6E05" w:rsidRPr="007C0268" w:rsidRDefault="004E6E05">
            <w:pPr>
              <w:jc w:val="center"/>
              <w:rPr>
                <w:rFonts w:ascii="宋体" w:hAnsi="宋体" w:cs="宋体"/>
                <w:kern w:val="0"/>
                <w:sz w:val="18"/>
                <w:szCs w:val="18"/>
              </w:rPr>
            </w:pPr>
            <w:r w:rsidRPr="007C0268">
              <w:rPr>
                <w:rFonts w:ascii="宋体" w:hAnsi="宋体" w:cs="宋体" w:hint="eastAsia"/>
                <w:kern w:val="0"/>
                <w:sz w:val="18"/>
                <w:szCs w:val="18"/>
              </w:rPr>
              <w:t>代码</w:t>
            </w:r>
          </w:p>
        </w:tc>
        <w:tc>
          <w:tcPr>
            <w:tcW w:w="7167" w:type="dxa"/>
            <w:gridSpan w:val="3"/>
            <w:tcBorders>
              <w:top w:val="single" w:sz="12" w:space="0" w:color="auto"/>
              <w:left w:val="single" w:sz="6" w:space="0" w:color="auto"/>
              <w:bottom w:val="single" w:sz="6" w:space="0" w:color="auto"/>
              <w:right w:val="single" w:sz="12"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hint="eastAsia"/>
                <w:kern w:val="0"/>
                <w:sz w:val="18"/>
                <w:szCs w:val="18"/>
              </w:rPr>
              <w:t>类型</w:t>
            </w:r>
          </w:p>
        </w:tc>
      </w:tr>
      <w:tr w:rsidR="004E6E05" w:rsidRPr="004E6E05" w:rsidTr="004E6E05">
        <w:trPr>
          <w:trHeight w:val="139"/>
          <w:jc w:val="center"/>
        </w:trPr>
        <w:tc>
          <w:tcPr>
            <w:tcW w:w="722" w:type="dxa"/>
            <w:vMerge/>
            <w:tcBorders>
              <w:top w:val="single" w:sz="12" w:space="0" w:color="auto"/>
              <w:left w:val="single" w:sz="12" w:space="0" w:color="auto"/>
              <w:bottom w:val="single" w:sz="6"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p>
        </w:tc>
        <w:tc>
          <w:tcPr>
            <w:tcW w:w="1947" w:type="dxa"/>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hint="eastAsia"/>
                <w:kern w:val="0"/>
                <w:sz w:val="18"/>
                <w:szCs w:val="18"/>
              </w:rPr>
              <w:t>大类</w:t>
            </w:r>
          </w:p>
        </w:tc>
        <w:tc>
          <w:tcPr>
            <w:tcW w:w="2205" w:type="dxa"/>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hint="eastAsia"/>
                <w:kern w:val="0"/>
                <w:sz w:val="18"/>
                <w:szCs w:val="18"/>
              </w:rPr>
              <w:t>中类</w:t>
            </w:r>
          </w:p>
        </w:tc>
        <w:tc>
          <w:tcPr>
            <w:tcW w:w="3015"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hint="eastAsia"/>
                <w:kern w:val="0"/>
                <w:sz w:val="18"/>
                <w:szCs w:val="18"/>
              </w:rPr>
              <w:t>小类</w:t>
            </w:r>
          </w:p>
        </w:tc>
      </w:tr>
      <w:tr w:rsidR="004E6E05" w:rsidRPr="004E6E05" w:rsidTr="004E6E05">
        <w:trPr>
          <w:trHeight w:val="228"/>
          <w:jc w:val="center"/>
        </w:trPr>
        <w:tc>
          <w:tcPr>
            <w:tcW w:w="722"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kern w:val="0"/>
                <w:sz w:val="18"/>
                <w:szCs w:val="18"/>
              </w:rPr>
              <w:t>110</w:t>
            </w:r>
          </w:p>
        </w:tc>
        <w:tc>
          <w:tcPr>
            <w:tcW w:w="1947" w:type="dxa"/>
            <w:vMerge w:val="restart"/>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集成电路生产企业</w:t>
            </w:r>
          </w:p>
        </w:tc>
        <w:tc>
          <w:tcPr>
            <w:tcW w:w="5220" w:type="dxa"/>
            <w:gridSpan w:val="2"/>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线宽小于</w:t>
            </w:r>
            <w:r w:rsidRPr="007C0268">
              <w:rPr>
                <w:rFonts w:ascii="宋体" w:hAnsi="宋体" w:cs="宋体"/>
                <w:kern w:val="0"/>
                <w:sz w:val="18"/>
                <w:szCs w:val="18"/>
              </w:rPr>
              <w:t>0.8微米（含）的企业</w:t>
            </w:r>
          </w:p>
        </w:tc>
      </w:tr>
      <w:tr w:rsidR="004E6E05" w:rsidRPr="004E6E05" w:rsidTr="004E6E05">
        <w:trPr>
          <w:trHeight w:val="203"/>
          <w:jc w:val="center"/>
        </w:trPr>
        <w:tc>
          <w:tcPr>
            <w:tcW w:w="722"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kern w:val="0"/>
                <w:sz w:val="18"/>
                <w:szCs w:val="18"/>
              </w:rPr>
              <w:t>120</w:t>
            </w:r>
          </w:p>
        </w:tc>
        <w:tc>
          <w:tcPr>
            <w:tcW w:w="7167"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p>
        </w:tc>
        <w:tc>
          <w:tcPr>
            <w:tcW w:w="5220" w:type="dxa"/>
            <w:gridSpan w:val="2"/>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线宽小于</w:t>
            </w:r>
            <w:r w:rsidRPr="007C0268">
              <w:rPr>
                <w:rFonts w:ascii="宋体" w:hAnsi="宋体" w:cs="宋体"/>
                <w:kern w:val="0"/>
                <w:sz w:val="18"/>
                <w:szCs w:val="18"/>
              </w:rPr>
              <w:t>0.25微米的企业</w:t>
            </w:r>
          </w:p>
        </w:tc>
      </w:tr>
      <w:tr w:rsidR="004E6E05" w:rsidRPr="004E6E05" w:rsidTr="004E6E05">
        <w:trPr>
          <w:trHeight w:val="206"/>
          <w:jc w:val="center"/>
        </w:trPr>
        <w:tc>
          <w:tcPr>
            <w:tcW w:w="722"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kern w:val="0"/>
                <w:sz w:val="18"/>
                <w:szCs w:val="18"/>
              </w:rPr>
              <w:t>130</w:t>
            </w:r>
          </w:p>
        </w:tc>
        <w:tc>
          <w:tcPr>
            <w:tcW w:w="7167"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p>
        </w:tc>
        <w:tc>
          <w:tcPr>
            <w:tcW w:w="5220" w:type="dxa"/>
            <w:gridSpan w:val="2"/>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投资额超过</w:t>
            </w:r>
            <w:r w:rsidRPr="007C0268">
              <w:rPr>
                <w:rFonts w:ascii="宋体" w:hAnsi="宋体" w:cs="宋体"/>
                <w:kern w:val="0"/>
                <w:sz w:val="18"/>
                <w:szCs w:val="18"/>
              </w:rPr>
              <w:t>80亿元的企业</w:t>
            </w:r>
          </w:p>
        </w:tc>
      </w:tr>
      <w:tr w:rsidR="004E6E05" w:rsidRPr="004E6E05" w:rsidTr="004E6E05">
        <w:trPr>
          <w:trHeight w:val="237"/>
          <w:jc w:val="center"/>
        </w:trPr>
        <w:tc>
          <w:tcPr>
            <w:tcW w:w="722"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kern w:val="0"/>
                <w:sz w:val="18"/>
                <w:szCs w:val="18"/>
              </w:rPr>
              <w:t>140</w:t>
            </w:r>
          </w:p>
        </w:tc>
        <w:tc>
          <w:tcPr>
            <w:tcW w:w="7167"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p>
        </w:tc>
        <w:tc>
          <w:tcPr>
            <w:tcW w:w="5220" w:type="dxa"/>
            <w:gridSpan w:val="2"/>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线宽小于</w:t>
            </w:r>
            <w:r w:rsidRPr="007C0268">
              <w:rPr>
                <w:rFonts w:ascii="宋体" w:hAnsi="宋体" w:cs="宋体"/>
                <w:kern w:val="0"/>
                <w:sz w:val="18"/>
                <w:szCs w:val="18"/>
              </w:rPr>
              <w:t>130纳米的企业</w:t>
            </w:r>
          </w:p>
        </w:tc>
      </w:tr>
      <w:tr w:rsidR="004E6E05" w:rsidRPr="004E6E05" w:rsidTr="004E6E05">
        <w:trPr>
          <w:trHeight w:val="255"/>
          <w:jc w:val="center"/>
        </w:trPr>
        <w:tc>
          <w:tcPr>
            <w:tcW w:w="722"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kern w:val="0"/>
                <w:sz w:val="18"/>
                <w:szCs w:val="18"/>
              </w:rPr>
              <w:t>150</w:t>
            </w:r>
          </w:p>
        </w:tc>
        <w:tc>
          <w:tcPr>
            <w:tcW w:w="7167"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p>
        </w:tc>
        <w:tc>
          <w:tcPr>
            <w:tcW w:w="5220" w:type="dxa"/>
            <w:gridSpan w:val="2"/>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线宽小于</w:t>
            </w:r>
            <w:r w:rsidRPr="007C0268">
              <w:rPr>
                <w:rFonts w:ascii="宋体" w:hAnsi="宋体" w:cs="宋体"/>
                <w:kern w:val="0"/>
                <w:sz w:val="18"/>
                <w:szCs w:val="18"/>
              </w:rPr>
              <w:t>65纳米或投资额超过150亿元的企业</w:t>
            </w:r>
          </w:p>
        </w:tc>
      </w:tr>
      <w:tr w:rsidR="004E6E05" w:rsidRPr="004E6E05" w:rsidTr="004E6E05">
        <w:trPr>
          <w:trHeight w:val="277"/>
          <w:jc w:val="center"/>
        </w:trPr>
        <w:tc>
          <w:tcPr>
            <w:tcW w:w="722"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kern w:val="0"/>
                <w:sz w:val="18"/>
                <w:szCs w:val="18"/>
              </w:rPr>
              <w:t>210</w:t>
            </w:r>
          </w:p>
        </w:tc>
        <w:tc>
          <w:tcPr>
            <w:tcW w:w="1947" w:type="dxa"/>
            <w:vMerge w:val="restart"/>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集成电路设计企业</w:t>
            </w:r>
          </w:p>
        </w:tc>
        <w:tc>
          <w:tcPr>
            <w:tcW w:w="5220" w:type="dxa"/>
            <w:gridSpan w:val="2"/>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新办符合条件企业</w:t>
            </w:r>
          </w:p>
        </w:tc>
      </w:tr>
      <w:tr w:rsidR="004E6E05" w:rsidRPr="004E6E05" w:rsidTr="004E6E05">
        <w:trPr>
          <w:trHeight w:val="125"/>
          <w:jc w:val="center"/>
        </w:trPr>
        <w:tc>
          <w:tcPr>
            <w:tcW w:w="722"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kern w:val="0"/>
                <w:sz w:val="18"/>
                <w:szCs w:val="18"/>
              </w:rPr>
              <w:t>220</w:t>
            </w:r>
          </w:p>
        </w:tc>
        <w:tc>
          <w:tcPr>
            <w:tcW w:w="7167"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p>
        </w:tc>
        <w:tc>
          <w:tcPr>
            <w:tcW w:w="5220" w:type="dxa"/>
            <w:gridSpan w:val="2"/>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符合规模条件的重点集成电路设计企业</w:t>
            </w:r>
          </w:p>
        </w:tc>
      </w:tr>
      <w:tr w:rsidR="004E6E05" w:rsidRPr="004E6E05" w:rsidTr="004E6E05">
        <w:trPr>
          <w:trHeight w:val="143"/>
          <w:jc w:val="center"/>
        </w:trPr>
        <w:tc>
          <w:tcPr>
            <w:tcW w:w="722"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kern w:val="0"/>
                <w:sz w:val="18"/>
                <w:szCs w:val="18"/>
              </w:rPr>
              <w:t>230</w:t>
            </w:r>
          </w:p>
        </w:tc>
        <w:tc>
          <w:tcPr>
            <w:tcW w:w="7167"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p>
        </w:tc>
        <w:tc>
          <w:tcPr>
            <w:tcW w:w="5220" w:type="dxa"/>
            <w:gridSpan w:val="2"/>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符合领域的重点集成电路设计企业</w:t>
            </w:r>
          </w:p>
        </w:tc>
      </w:tr>
      <w:tr w:rsidR="004E6E05" w:rsidRPr="004E6E05" w:rsidTr="004E6E05">
        <w:trPr>
          <w:trHeight w:val="161"/>
          <w:jc w:val="center"/>
        </w:trPr>
        <w:tc>
          <w:tcPr>
            <w:tcW w:w="722"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kern w:val="0"/>
                <w:sz w:val="18"/>
                <w:szCs w:val="18"/>
              </w:rPr>
              <w:t>311</w:t>
            </w:r>
          </w:p>
        </w:tc>
        <w:tc>
          <w:tcPr>
            <w:tcW w:w="1947" w:type="dxa"/>
            <w:vMerge w:val="restart"/>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软件企业</w:t>
            </w:r>
          </w:p>
        </w:tc>
        <w:tc>
          <w:tcPr>
            <w:tcW w:w="2205" w:type="dxa"/>
            <w:vMerge w:val="restart"/>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一般软件企业</w:t>
            </w:r>
          </w:p>
        </w:tc>
        <w:tc>
          <w:tcPr>
            <w:tcW w:w="3015"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新办符合条件企业</w:t>
            </w:r>
          </w:p>
        </w:tc>
      </w:tr>
      <w:tr w:rsidR="004E6E05" w:rsidRPr="004E6E05" w:rsidTr="004E6E05">
        <w:trPr>
          <w:trHeight w:val="193"/>
          <w:jc w:val="center"/>
        </w:trPr>
        <w:tc>
          <w:tcPr>
            <w:tcW w:w="722"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kern w:val="0"/>
                <w:sz w:val="18"/>
                <w:szCs w:val="18"/>
              </w:rPr>
              <w:t>312</w:t>
            </w:r>
          </w:p>
        </w:tc>
        <w:tc>
          <w:tcPr>
            <w:tcW w:w="7167"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p>
        </w:tc>
        <w:tc>
          <w:tcPr>
            <w:tcW w:w="5220"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p>
        </w:tc>
        <w:tc>
          <w:tcPr>
            <w:tcW w:w="3015"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符合规模条件的重点软件企业</w:t>
            </w:r>
          </w:p>
        </w:tc>
      </w:tr>
      <w:tr w:rsidR="004E6E05" w:rsidRPr="004E6E05" w:rsidTr="004E6E05">
        <w:trPr>
          <w:trHeight w:val="211"/>
          <w:jc w:val="center"/>
        </w:trPr>
        <w:tc>
          <w:tcPr>
            <w:tcW w:w="722"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kern w:val="0"/>
                <w:sz w:val="18"/>
                <w:szCs w:val="18"/>
              </w:rPr>
              <w:t>313</w:t>
            </w:r>
          </w:p>
        </w:tc>
        <w:tc>
          <w:tcPr>
            <w:tcW w:w="7167"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p>
        </w:tc>
        <w:tc>
          <w:tcPr>
            <w:tcW w:w="5220"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p>
        </w:tc>
        <w:tc>
          <w:tcPr>
            <w:tcW w:w="3015"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符合领域条件的重点软件企业</w:t>
            </w:r>
          </w:p>
        </w:tc>
      </w:tr>
      <w:tr w:rsidR="004E6E05" w:rsidRPr="004E6E05" w:rsidTr="004E6E05">
        <w:trPr>
          <w:trHeight w:val="73"/>
          <w:jc w:val="center"/>
        </w:trPr>
        <w:tc>
          <w:tcPr>
            <w:tcW w:w="722"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kern w:val="0"/>
                <w:sz w:val="18"/>
                <w:szCs w:val="18"/>
              </w:rPr>
              <w:t>314</w:t>
            </w:r>
          </w:p>
        </w:tc>
        <w:tc>
          <w:tcPr>
            <w:tcW w:w="7167"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p>
        </w:tc>
        <w:tc>
          <w:tcPr>
            <w:tcW w:w="5220"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p>
        </w:tc>
        <w:tc>
          <w:tcPr>
            <w:tcW w:w="3015"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符合出口条件的重点软件企业</w:t>
            </w:r>
          </w:p>
        </w:tc>
      </w:tr>
      <w:tr w:rsidR="004E6E05" w:rsidRPr="004E6E05" w:rsidTr="004E6E05">
        <w:trPr>
          <w:trHeight w:val="44"/>
          <w:jc w:val="center"/>
        </w:trPr>
        <w:tc>
          <w:tcPr>
            <w:tcW w:w="722"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kern w:val="0"/>
                <w:sz w:val="18"/>
                <w:szCs w:val="18"/>
              </w:rPr>
              <w:t>321</w:t>
            </w:r>
          </w:p>
        </w:tc>
        <w:tc>
          <w:tcPr>
            <w:tcW w:w="7167"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p>
        </w:tc>
        <w:tc>
          <w:tcPr>
            <w:tcW w:w="2205" w:type="dxa"/>
            <w:vMerge w:val="restart"/>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嵌入式或信息系统集成软件</w:t>
            </w:r>
          </w:p>
        </w:tc>
        <w:tc>
          <w:tcPr>
            <w:tcW w:w="3015"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新办符合条件企业</w:t>
            </w:r>
          </w:p>
        </w:tc>
      </w:tr>
      <w:tr w:rsidR="004E6E05" w:rsidRPr="004E6E05" w:rsidTr="004E6E05">
        <w:trPr>
          <w:trHeight w:val="44"/>
          <w:jc w:val="center"/>
        </w:trPr>
        <w:tc>
          <w:tcPr>
            <w:tcW w:w="722"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kern w:val="0"/>
                <w:sz w:val="18"/>
                <w:szCs w:val="18"/>
              </w:rPr>
              <w:t>322</w:t>
            </w:r>
          </w:p>
        </w:tc>
        <w:tc>
          <w:tcPr>
            <w:tcW w:w="7167"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p>
        </w:tc>
        <w:tc>
          <w:tcPr>
            <w:tcW w:w="5220"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p>
        </w:tc>
        <w:tc>
          <w:tcPr>
            <w:tcW w:w="3015"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符合规模条件的重点软件企业</w:t>
            </w:r>
          </w:p>
        </w:tc>
      </w:tr>
      <w:tr w:rsidR="004E6E05" w:rsidRPr="004E6E05" w:rsidTr="004E6E05">
        <w:trPr>
          <w:trHeight w:val="44"/>
          <w:jc w:val="center"/>
        </w:trPr>
        <w:tc>
          <w:tcPr>
            <w:tcW w:w="722"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kern w:val="0"/>
                <w:sz w:val="18"/>
                <w:szCs w:val="18"/>
              </w:rPr>
              <w:t>323</w:t>
            </w:r>
          </w:p>
        </w:tc>
        <w:tc>
          <w:tcPr>
            <w:tcW w:w="7167"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p>
        </w:tc>
        <w:tc>
          <w:tcPr>
            <w:tcW w:w="5220"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p>
        </w:tc>
        <w:tc>
          <w:tcPr>
            <w:tcW w:w="3015"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符合领域条件的重点软件企业</w:t>
            </w:r>
          </w:p>
        </w:tc>
      </w:tr>
      <w:tr w:rsidR="004E6E05" w:rsidRPr="004E6E05" w:rsidTr="004E6E05">
        <w:trPr>
          <w:trHeight w:val="173"/>
          <w:jc w:val="center"/>
        </w:trPr>
        <w:tc>
          <w:tcPr>
            <w:tcW w:w="722"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kern w:val="0"/>
                <w:sz w:val="18"/>
                <w:szCs w:val="18"/>
              </w:rPr>
              <w:t>324</w:t>
            </w:r>
          </w:p>
        </w:tc>
        <w:tc>
          <w:tcPr>
            <w:tcW w:w="7167"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p>
        </w:tc>
        <w:tc>
          <w:tcPr>
            <w:tcW w:w="5220" w:type="dxa"/>
            <w:vMerge/>
            <w:tcBorders>
              <w:top w:val="single" w:sz="6" w:space="0" w:color="auto"/>
              <w:left w:val="single" w:sz="6" w:space="0" w:color="auto"/>
              <w:bottom w:val="single" w:sz="6" w:space="0" w:color="auto"/>
              <w:right w:val="single" w:sz="6" w:space="0" w:color="auto"/>
            </w:tcBorders>
            <w:vAlign w:val="center"/>
            <w:hideMark/>
          </w:tcPr>
          <w:p w:rsidR="004E6E05" w:rsidRPr="007C0268" w:rsidRDefault="004E6E05" w:rsidP="007C0268">
            <w:pPr>
              <w:rPr>
                <w:rFonts w:ascii="宋体" w:hAnsi="宋体" w:cs="宋体"/>
                <w:kern w:val="0"/>
                <w:sz w:val="18"/>
                <w:szCs w:val="18"/>
              </w:rPr>
            </w:pPr>
          </w:p>
        </w:tc>
        <w:tc>
          <w:tcPr>
            <w:tcW w:w="3015" w:type="dxa"/>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符合出口条件的重点软件企业</w:t>
            </w:r>
          </w:p>
        </w:tc>
      </w:tr>
      <w:tr w:rsidR="004E6E05" w:rsidRPr="004E6E05" w:rsidTr="004E6E05">
        <w:trPr>
          <w:trHeight w:val="44"/>
          <w:jc w:val="center"/>
        </w:trPr>
        <w:tc>
          <w:tcPr>
            <w:tcW w:w="722"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kern w:val="0"/>
                <w:sz w:val="18"/>
                <w:szCs w:val="18"/>
              </w:rPr>
              <w:t>400</w:t>
            </w:r>
          </w:p>
        </w:tc>
        <w:tc>
          <w:tcPr>
            <w:tcW w:w="7167" w:type="dxa"/>
            <w:gridSpan w:val="3"/>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集成电路封装测试企业</w:t>
            </w:r>
          </w:p>
        </w:tc>
      </w:tr>
      <w:tr w:rsidR="004E6E05" w:rsidRPr="004E6E05" w:rsidTr="004E6E05">
        <w:trPr>
          <w:trHeight w:val="44"/>
          <w:jc w:val="center"/>
        </w:trPr>
        <w:tc>
          <w:tcPr>
            <w:tcW w:w="722" w:type="dxa"/>
            <w:tcBorders>
              <w:top w:val="single" w:sz="6" w:space="0" w:color="auto"/>
              <w:left w:val="single" w:sz="12" w:space="0" w:color="auto"/>
              <w:bottom w:val="single" w:sz="6"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kern w:val="0"/>
                <w:sz w:val="18"/>
                <w:szCs w:val="18"/>
              </w:rPr>
              <w:t>500</w:t>
            </w:r>
          </w:p>
        </w:tc>
        <w:tc>
          <w:tcPr>
            <w:tcW w:w="7167" w:type="dxa"/>
            <w:gridSpan w:val="3"/>
            <w:tcBorders>
              <w:top w:val="single" w:sz="6" w:space="0" w:color="auto"/>
              <w:left w:val="single" w:sz="6" w:space="0" w:color="auto"/>
              <w:bottom w:val="single" w:sz="6" w:space="0" w:color="auto"/>
              <w:right w:val="single" w:sz="12"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集成电路关键专用材料生产企业</w:t>
            </w:r>
          </w:p>
        </w:tc>
      </w:tr>
      <w:tr w:rsidR="004E6E05" w:rsidRPr="004E6E05" w:rsidTr="004E6E05">
        <w:trPr>
          <w:trHeight w:val="44"/>
          <w:jc w:val="center"/>
        </w:trPr>
        <w:tc>
          <w:tcPr>
            <w:tcW w:w="722" w:type="dxa"/>
            <w:tcBorders>
              <w:top w:val="single" w:sz="6" w:space="0" w:color="auto"/>
              <w:left w:val="single" w:sz="12" w:space="0" w:color="auto"/>
              <w:bottom w:val="single" w:sz="12" w:space="0" w:color="auto"/>
              <w:right w:val="single" w:sz="6" w:space="0" w:color="auto"/>
            </w:tcBorders>
            <w:vAlign w:val="center"/>
            <w:hideMark/>
          </w:tcPr>
          <w:p w:rsidR="004E6E05" w:rsidRPr="007C0268" w:rsidRDefault="004E6E05" w:rsidP="007C0268">
            <w:pPr>
              <w:jc w:val="center"/>
              <w:rPr>
                <w:rFonts w:ascii="宋体" w:hAnsi="宋体" w:cs="宋体"/>
                <w:kern w:val="0"/>
                <w:sz w:val="18"/>
                <w:szCs w:val="18"/>
              </w:rPr>
            </w:pPr>
            <w:r w:rsidRPr="007C0268">
              <w:rPr>
                <w:rFonts w:ascii="宋体" w:hAnsi="宋体" w:cs="宋体"/>
                <w:kern w:val="0"/>
                <w:sz w:val="18"/>
                <w:szCs w:val="18"/>
              </w:rPr>
              <w:t>600</w:t>
            </w:r>
          </w:p>
        </w:tc>
        <w:tc>
          <w:tcPr>
            <w:tcW w:w="7167" w:type="dxa"/>
            <w:gridSpan w:val="3"/>
            <w:tcBorders>
              <w:top w:val="single" w:sz="6" w:space="0" w:color="auto"/>
              <w:left w:val="single" w:sz="6" w:space="0" w:color="auto"/>
              <w:bottom w:val="single" w:sz="12" w:space="0" w:color="auto"/>
              <w:right w:val="single" w:sz="12" w:space="0" w:color="auto"/>
            </w:tcBorders>
            <w:vAlign w:val="center"/>
            <w:hideMark/>
          </w:tcPr>
          <w:p w:rsidR="004E6E05" w:rsidRPr="007C0268" w:rsidRDefault="004E6E05" w:rsidP="007C0268">
            <w:pPr>
              <w:rPr>
                <w:rFonts w:ascii="宋体" w:hAnsi="宋体" w:cs="宋体"/>
                <w:kern w:val="0"/>
                <w:sz w:val="18"/>
                <w:szCs w:val="18"/>
              </w:rPr>
            </w:pPr>
            <w:r w:rsidRPr="007C0268">
              <w:rPr>
                <w:rFonts w:ascii="宋体" w:hAnsi="宋体" w:cs="宋体" w:hint="eastAsia"/>
                <w:kern w:val="0"/>
                <w:sz w:val="18"/>
                <w:szCs w:val="18"/>
              </w:rPr>
              <w:t>集成电路专用设备生产企业</w:t>
            </w:r>
          </w:p>
        </w:tc>
      </w:tr>
    </w:tbl>
    <w:p w:rsidR="004E6E05" w:rsidRPr="007C0268" w:rsidRDefault="004E6E05" w:rsidP="007C0268">
      <w:pPr>
        <w:ind w:firstLineChars="202" w:firstLine="364"/>
        <w:rPr>
          <w:sz w:val="18"/>
          <w:szCs w:val="18"/>
        </w:rPr>
      </w:pPr>
      <w:r w:rsidRPr="007C0268">
        <w:rPr>
          <w:rFonts w:ascii="宋体" w:hAnsi="宋体" w:hint="eastAsia"/>
          <w:sz w:val="18"/>
          <w:szCs w:val="18"/>
        </w:rPr>
        <w:t>代码说明：</w:t>
      </w:r>
    </w:p>
    <w:p w:rsidR="004E6E05" w:rsidRPr="007C0268" w:rsidRDefault="004E6E05" w:rsidP="007C0268">
      <w:pPr>
        <w:ind w:firstLineChars="202" w:firstLine="364"/>
        <w:rPr>
          <w:sz w:val="18"/>
          <w:szCs w:val="18"/>
        </w:rPr>
      </w:pPr>
      <w:r w:rsidRPr="007C0268">
        <w:rPr>
          <w:rFonts w:ascii="宋体" w:hAnsi="宋体" w:hint="eastAsia"/>
          <w:sz w:val="18"/>
          <w:szCs w:val="18"/>
        </w:rPr>
        <w:t>“集成电路生产企业”：符合《财政部</w:t>
      </w:r>
      <w:r w:rsidRPr="007C0268">
        <w:rPr>
          <w:rFonts w:ascii="宋体" w:hAnsi="宋体"/>
          <w:sz w:val="18"/>
          <w:szCs w:val="18"/>
        </w:rPr>
        <w:t xml:space="preserve"> </w:t>
      </w:r>
      <w:r w:rsidRPr="007C0268">
        <w:rPr>
          <w:rFonts w:ascii="宋体" w:hAnsi="宋体" w:hint="eastAsia"/>
          <w:sz w:val="18"/>
          <w:szCs w:val="18"/>
        </w:rPr>
        <w:t>国家税务总局</w:t>
      </w:r>
      <w:r w:rsidRPr="007C0268">
        <w:rPr>
          <w:rFonts w:ascii="宋体" w:hAnsi="宋体"/>
          <w:sz w:val="18"/>
          <w:szCs w:val="18"/>
        </w:rPr>
        <w:t xml:space="preserve"> </w:t>
      </w:r>
      <w:r w:rsidRPr="007C0268">
        <w:rPr>
          <w:rFonts w:ascii="宋体" w:hAnsi="宋体" w:hint="eastAsia"/>
          <w:sz w:val="18"/>
          <w:szCs w:val="18"/>
        </w:rPr>
        <w:t>发展改革委</w:t>
      </w:r>
      <w:r w:rsidRPr="007C0268">
        <w:rPr>
          <w:rFonts w:ascii="宋体" w:hAnsi="宋体"/>
          <w:sz w:val="18"/>
          <w:szCs w:val="18"/>
        </w:rPr>
        <w:t xml:space="preserve"> </w:t>
      </w:r>
      <w:r w:rsidRPr="007C0268">
        <w:rPr>
          <w:rFonts w:ascii="宋体" w:hAnsi="宋体" w:hint="eastAsia"/>
          <w:sz w:val="18"/>
          <w:szCs w:val="18"/>
        </w:rPr>
        <w:t>工业和信息化部关于软件和集成电路产业企业所得税优惠政策有关问题的通知》（财税〔</w:t>
      </w:r>
      <w:r w:rsidRPr="007C0268">
        <w:rPr>
          <w:rFonts w:ascii="宋体" w:hAnsi="宋体"/>
          <w:sz w:val="18"/>
          <w:szCs w:val="18"/>
        </w:rPr>
        <w:t xml:space="preserve">2016〕49号）、《财政部 </w:t>
      </w:r>
      <w:r w:rsidRPr="007C0268">
        <w:rPr>
          <w:rFonts w:ascii="宋体" w:hAnsi="宋体" w:hint="eastAsia"/>
          <w:sz w:val="18"/>
          <w:szCs w:val="18"/>
        </w:rPr>
        <w:t>税务总局</w:t>
      </w:r>
      <w:r w:rsidRPr="007C0268">
        <w:rPr>
          <w:rFonts w:ascii="宋体" w:hAnsi="宋体"/>
          <w:sz w:val="18"/>
          <w:szCs w:val="18"/>
        </w:rPr>
        <w:t xml:space="preserve"> </w:t>
      </w:r>
      <w:r w:rsidRPr="007C0268">
        <w:rPr>
          <w:rFonts w:ascii="宋体" w:hAnsi="宋体" w:hint="eastAsia"/>
          <w:sz w:val="18"/>
          <w:szCs w:val="18"/>
        </w:rPr>
        <w:t>国家发展改革委</w:t>
      </w:r>
      <w:r w:rsidRPr="007C0268">
        <w:rPr>
          <w:rFonts w:ascii="宋体" w:hAnsi="宋体"/>
          <w:sz w:val="18"/>
          <w:szCs w:val="18"/>
        </w:rPr>
        <w:t xml:space="preserve"> </w:t>
      </w:r>
      <w:r w:rsidRPr="007C0268">
        <w:rPr>
          <w:rFonts w:ascii="宋体" w:hAnsi="宋体" w:hint="eastAsia"/>
          <w:sz w:val="18"/>
          <w:szCs w:val="18"/>
        </w:rPr>
        <w:t>工业和信息化部关于集成电路生产企业有关企业所得税政策问题的通知》（财税〔</w:t>
      </w:r>
      <w:r w:rsidRPr="007C0268">
        <w:rPr>
          <w:rFonts w:ascii="宋体" w:hAnsi="宋体"/>
          <w:sz w:val="18"/>
          <w:szCs w:val="18"/>
        </w:rPr>
        <w:t>2018〕27号）等文件规定的集成电路生产企业。具体说明如下：</w:t>
      </w:r>
    </w:p>
    <w:p w:rsidR="004E6E05" w:rsidRPr="007C0268" w:rsidRDefault="004E6E05" w:rsidP="007C0268">
      <w:pPr>
        <w:ind w:firstLineChars="202" w:firstLine="364"/>
        <w:rPr>
          <w:sz w:val="18"/>
          <w:szCs w:val="18"/>
        </w:rPr>
      </w:pPr>
      <w:r w:rsidRPr="007C0268">
        <w:rPr>
          <w:rFonts w:ascii="宋体" w:hAnsi="宋体" w:hint="eastAsia"/>
          <w:sz w:val="18"/>
          <w:szCs w:val="18"/>
        </w:rPr>
        <w:t>（</w:t>
      </w:r>
      <w:r w:rsidRPr="007C0268">
        <w:rPr>
          <w:rFonts w:ascii="宋体" w:hAnsi="宋体"/>
          <w:sz w:val="18"/>
          <w:szCs w:val="18"/>
        </w:rPr>
        <w:t>1）“线宽小于0.8微米（含）的企业”是指可以享受第一年至第二年免征企业所得税，第三年至第五年按照25%的法定税率减半征收企业所得税优惠政策的集成电路线宽小于0.8微米（含）的集成电路生产企业。</w:t>
      </w:r>
    </w:p>
    <w:p w:rsidR="004E6E05" w:rsidRPr="007C0268" w:rsidRDefault="004E6E05" w:rsidP="007C0268">
      <w:pPr>
        <w:ind w:firstLineChars="202" w:firstLine="364"/>
        <w:rPr>
          <w:sz w:val="18"/>
          <w:szCs w:val="18"/>
        </w:rPr>
      </w:pPr>
      <w:r w:rsidRPr="007C0268">
        <w:rPr>
          <w:rFonts w:ascii="宋体" w:hAnsi="宋体" w:hint="eastAsia"/>
          <w:sz w:val="18"/>
          <w:szCs w:val="18"/>
        </w:rPr>
        <w:t>（</w:t>
      </w:r>
      <w:r w:rsidRPr="007C0268">
        <w:rPr>
          <w:rFonts w:ascii="宋体" w:hAnsi="宋体"/>
          <w:sz w:val="18"/>
          <w:szCs w:val="18"/>
        </w:rPr>
        <w:t>2）“线宽小于0.25微米的企业”是指可以享受减按15%的税率征收企业所得税优惠政策，或者第一年至第五年免征企业所得税，第六年至第十年按照25%的法定税率减半征收企业所得税优惠政策的集成电路线宽小于0.25微米的集成电路生产企业。</w:t>
      </w:r>
    </w:p>
    <w:p w:rsidR="004E6E05" w:rsidRPr="007C0268" w:rsidRDefault="004E6E05" w:rsidP="007C0268">
      <w:pPr>
        <w:ind w:firstLineChars="202" w:firstLine="364"/>
        <w:rPr>
          <w:sz w:val="18"/>
          <w:szCs w:val="18"/>
        </w:rPr>
      </w:pPr>
      <w:r w:rsidRPr="007C0268">
        <w:rPr>
          <w:rFonts w:ascii="宋体" w:hAnsi="宋体" w:hint="eastAsia"/>
          <w:sz w:val="18"/>
          <w:szCs w:val="18"/>
        </w:rPr>
        <w:t>（</w:t>
      </w:r>
      <w:r w:rsidRPr="007C0268">
        <w:rPr>
          <w:rFonts w:ascii="宋体" w:hAnsi="宋体"/>
          <w:sz w:val="18"/>
          <w:szCs w:val="18"/>
        </w:rPr>
        <w:t>3）“投资额超过80亿元的企业”是指可以享受减按15%的税率征收企业所得税优惠政策，或者第一年至第五年免征企业所得税，第六年至第十年按照25%的法定税率减半征收企业所得税优惠政策的投资额超过80亿元的集成电路生产企业。</w:t>
      </w:r>
    </w:p>
    <w:p w:rsidR="004E6E05" w:rsidRPr="007C0268" w:rsidRDefault="004E6E05" w:rsidP="007C0268">
      <w:pPr>
        <w:ind w:firstLineChars="202" w:firstLine="364"/>
        <w:rPr>
          <w:sz w:val="18"/>
          <w:szCs w:val="18"/>
        </w:rPr>
      </w:pPr>
      <w:r w:rsidRPr="007C0268">
        <w:rPr>
          <w:rFonts w:ascii="宋体" w:hAnsi="宋体" w:hint="eastAsia"/>
          <w:sz w:val="18"/>
          <w:szCs w:val="18"/>
        </w:rPr>
        <w:t>（</w:t>
      </w:r>
      <w:r w:rsidRPr="007C0268">
        <w:rPr>
          <w:rFonts w:ascii="宋体" w:hAnsi="宋体"/>
          <w:sz w:val="18"/>
          <w:szCs w:val="18"/>
        </w:rPr>
        <w:t>4）“线宽小于130纳米的企业”是指可以享受第一年至第二年免征企业所得税，第三年至第五年按照25%的法定税率减半征收企业所得税优惠政策的集成电路线宽小于130纳米的集成电路生产企业。</w:t>
      </w:r>
    </w:p>
    <w:p w:rsidR="004E6E05" w:rsidRPr="007C0268" w:rsidRDefault="004E6E05" w:rsidP="007C0268">
      <w:pPr>
        <w:ind w:firstLineChars="202" w:firstLine="364"/>
        <w:rPr>
          <w:sz w:val="18"/>
          <w:szCs w:val="18"/>
        </w:rPr>
      </w:pPr>
      <w:r w:rsidRPr="007C0268">
        <w:rPr>
          <w:rFonts w:ascii="宋体" w:hAnsi="宋体" w:hint="eastAsia"/>
          <w:sz w:val="18"/>
          <w:szCs w:val="18"/>
        </w:rPr>
        <w:t>（</w:t>
      </w:r>
      <w:r w:rsidRPr="007C0268">
        <w:rPr>
          <w:rFonts w:ascii="宋体" w:hAnsi="宋体"/>
          <w:sz w:val="18"/>
          <w:szCs w:val="18"/>
        </w:rPr>
        <w:t>5）“线宽小于65纳米或投资额超过150亿元的企业”是指可以享受第一年至第五年免征企业所得税，第六年至第十年按照25%的法定税率减半征收企业所得税优惠政策的集成电路线宽小于65纳米或投资额超过150亿元的</w:t>
      </w:r>
      <w:r w:rsidRPr="007C0268">
        <w:rPr>
          <w:rFonts w:ascii="宋体" w:hAnsi="宋体"/>
          <w:sz w:val="18"/>
          <w:szCs w:val="18"/>
        </w:rPr>
        <w:lastRenderedPageBreak/>
        <w:t>集成电路生产企业。</w:t>
      </w:r>
    </w:p>
    <w:p w:rsidR="004E6E05" w:rsidRPr="007C0268" w:rsidRDefault="004E6E05" w:rsidP="007C0268">
      <w:pPr>
        <w:ind w:firstLineChars="202" w:firstLine="364"/>
        <w:rPr>
          <w:sz w:val="18"/>
          <w:szCs w:val="18"/>
        </w:rPr>
      </w:pPr>
      <w:r w:rsidRPr="007C0268">
        <w:rPr>
          <w:rFonts w:ascii="宋体" w:hAnsi="宋体"/>
          <w:sz w:val="18"/>
          <w:szCs w:val="18"/>
        </w:rPr>
        <w:t xml:space="preserve"> “集成电路设计企业”：符合《财政部 国家税务总局 发展改革委 工业和信息化部关于软件和集成电路产业企业所得税优惠政策有关问题的通知》（财税〔2016〕49号）、</w:t>
      </w:r>
      <w:r w:rsidRPr="007C0268">
        <w:rPr>
          <w:rFonts w:ascii="宋体" w:hAnsi="宋体" w:cs="宋体" w:hint="eastAsia"/>
          <w:kern w:val="0"/>
          <w:sz w:val="18"/>
          <w:szCs w:val="18"/>
        </w:rPr>
        <w:t>《财政部</w:t>
      </w:r>
      <w:r w:rsidRPr="007C0268">
        <w:rPr>
          <w:rFonts w:ascii="宋体" w:hAnsi="宋体" w:cs="宋体"/>
          <w:kern w:val="0"/>
          <w:sz w:val="18"/>
          <w:szCs w:val="18"/>
        </w:rPr>
        <w:t xml:space="preserve"> </w:t>
      </w:r>
      <w:r w:rsidRPr="007C0268">
        <w:rPr>
          <w:rFonts w:ascii="宋体" w:hAnsi="宋体" w:cs="宋体" w:hint="eastAsia"/>
          <w:kern w:val="0"/>
          <w:sz w:val="18"/>
          <w:szCs w:val="18"/>
        </w:rPr>
        <w:t>税务总局关于集成电路设计和软件产业企业所得税政策的公告》（财政部</w:t>
      </w:r>
      <w:r w:rsidRPr="007C0268">
        <w:rPr>
          <w:rFonts w:ascii="宋体" w:hAnsi="宋体" w:cs="宋体"/>
          <w:kern w:val="0"/>
          <w:sz w:val="18"/>
          <w:szCs w:val="18"/>
        </w:rPr>
        <w:t xml:space="preserve"> </w:t>
      </w:r>
      <w:r w:rsidRPr="007C0268">
        <w:rPr>
          <w:rFonts w:ascii="宋体" w:hAnsi="宋体" w:cs="宋体" w:hint="eastAsia"/>
          <w:kern w:val="0"/>
          <w:sz w:val="18"/>
          <w:szCs w:val="18"/>
        </w:rPr>
        <w:t>税务总局公告</w:t>
      </w:r>
      <w:r w:rsidRPr="007C0268">
        <w:rPr>
          <w:rFonts w:ascii="宋体" w:hAnsi="宋体" w:cs="宋体"/>
          <w:kern w:val="0"/>
          <w:sz w:val="18"/>
          <w:szCs w:val="18"/>
        </w:rPr>
        <w:t>2019年第68号）</w:t>
      </w:r>
      <w:r w:rsidRPr="007C0268">
        <w:rPr>
          <w:rFonts w:ascii="宋体" w:hAnsi="宋体" w:hint="eastAsia"/>
          <w:sz w:val="18"/>
          <w:szCs w:val="18"/>
        </w:rPr>
        <w:t>等文件规定的集成电路设计企业、国家规划布局内的重点集成电路设计企业。具体说明如下：</w:t>
      </w:r>
    </w:p>
    <w:p w:rsidR="004E6E05" w:rsidRPr="007C0268" w:rsidRDefault="004E6E05" w:rsidP="007C0268">
      <w:pPr>
        <w:ind w:firstLineChars="202" w:firstLine="364"/>
        <w:rPr>
          <w:sz w:val="18"/>
          <w:szCs w:val="18"/>
        </w:rPr>
      </w:pPr>
      <w:r w:rsidRPr="007C0268">
        <w:rPr>
          <w:rFonts w:ascii="宋体" w:hAnsi="宋体" w:hint="eastAsia"/>
          <w:sz w:val="18"/>
          <w:szCs w:val="18"/>
        </w:rPr>
        <w:t>（</w:t>
      </w:r>
      <w:r w:rsidRPr="007C0268">
        <w:rPr>
          <w:rFonts w:ascii="宋体" w:hAnsi="宋体"/>
          <w:sz w:val="18"/>
          <w:szCs w:val="18"/>
        </w:rPr>
        <w:t>1）“新办符合条件企业”是指可以享受第一年至第二年免征企业所得税，第三年至第五年按照25%的法定税率减半征收企业所得税优惠政策的集成电路设计企业。</w:t>
      </w:r>
    </w:p>
    <w:p w:rsidR="004E6E05" w:rsidRPr="007C0268" w:rsidRDefault="004E6E05" w:rsidP="007C0268">
      <w:pPr>
        <w:ind w:firstLineChars="202" w:firstLine="364"/>
        <w:rPr>
          <w:sz w:val="18"/>
          <w:szCs w:val="18"/>
        </w:rPr>
      </w:pPr>
      <w:r w:rsidRPr="007C0268">
        <w:rPr>
          <w:rFonts w:ascii="宋体" w:hAnsi="宋体" w:hint="eastAsia"/>
          <w:sz w:val="18"/>
          <w:szCs w:val="18"/>
        </w:rPr>
        <w:t>（</w:t>
      </w:r>
      <w:r w:rsidRPr="007C0268">
        <w:rPr>
          <w:rFonts w:ascii="宋体" w:hAnsi="宋体"/>
          <w:sz w:val="18"/>
          <w:szCs w:val="18"/>
        </w:rPr>
        <w:t>2）“符合规模条件的重点集成电路设计企业”是指可以享受减按10%的税率征收企业所得税优惠政策的国家规划布局内的重点集成电路设计企业，且其符合财税〔2016〕49号文件第五条第（一）项“汇算清缴年度集成电路设计销售（营业）收入不低于2亿元，年应纳税所得额不低于1000万元，研究开发人员占月平均职工总数的比例不低于25%”的规定。</w:t>
      </w:r>
    </w:p>
    <w:p w:rsidR="004E6E05" w:rsidRPr="007C0268" w:rsidRDefault="004E6E05" w:rsidP="007C0268">
      <w:pPr>
        <w:ind w:firstLineChars="202" w:firstLine="364"/>
        <w:rPr>
          <w:sz w:val="18"/>
          <w:szCs w:val="18"/>
        </w:rPr>
      </w:pPr>
      <w:r w:rsidRPr="007C0268">
        <w:rPr>
          <w:rFonts w:ascii="宋体" w:hAnsi="宋体" w:hint="eastAsia"/>
          <w:sz w:val="18"/>
          <w:szCs w:val="18"/>
        </w:rPr>
        <w:t>（</w:t>
      </w:r>
      <w:r w:rsidRPr="007C0268">
        <w:rPr>
          <w:rFonts w:ascii="宋体" w:hAnsi="宋体"/>
          <w:sz w:val="18"/>
          <w:szCs w:val="18"/>
        </w:rPr>
        <w:t>3）“符合领域的重点集成电路设计企业”是指可以享受减按10%的税率征收企业所得税优惠政策的国家规划布局内的重点集成电路设计企业，且其符合财税〔2016〕49号文件第五条第（二）项“在国家规定的重点集成电路设计领域内，汇算清缴年度集成电路设计销售（营业）收入不低于2000万元，应纳税所得额不低于250万元，研究开发人员占月平均职工总数的比例不低于35%，企业在中国境内发生的研发开发费用金额占研究开发费用总额的比例不低于70%”的规定。</w:t>
      </w:r>
    </w:p>
    <w:p w:rsidR="004E6E05" w:rsidRPr="007C0268" w:rsidRDefault="004E6E05" w:rsidP="007C0268">
      <w:pPr>
        <w:ind w:firstLineChars="202" w:firstLine="364"/>
        <w:rPr>
          <w:sz w:val="18"/>
          <w:szCs w:val="18"/>
        </w:rPr>
      </w:pPr>
      <w:r w:rsidRPr="007C0268">
        <w:rPr>
          <w:rFonts w:ascii="宋体" w:hAnsi="宋体" w:hint="eastAsia"/>
          <w:sz w:val="18"/>
          <w:szCs w:val="18"/>
        </w:rPr>
        <w:t>“软件企业”：符合《财政部</w:t>
      </w:r>
      <w:r w:rsidRPr="007C0268">
        <w:rPr>
          <w:rFonts w:ascii="宋体" w:hAnsi="宋体"/>
          <w:sz w:val="18"/>
          <w:szCs w:val="18"/>
        </w:rPr>
        <w:t xml:space="preserve"> </w:t>
      </w:r>
      <w:r w:rsidRPr="007C0268">
        <w:rPr>
          <w:rFonts w:ascii="宋体" w:hAnsi="宋体" w:hint="eastAsia"/>
          <w:sz w:val="18"/>
          <w:szCs w:val="18"/>
        </w:rPr>
        <w:t>国家税务总局</w:t>
      </w:r>
      <w:r w:rsidRPr="007C0268">
        <w:rPr>
          <w:rFonts w:ascii="宋体" w:hAnsi="宋体"/>
          <w:sz w:val="18"/>
          <w:szCs w:val="18"/>
        </w:rPr>
        <w:t xml:space="preserve"> </w:t>
      </w:r>
      <w:r w:rsidRPr="007C0268">
        <w:rPr>
          <w:rFonts w:ascii="宋体" w:hAnsi="宋体" w:hint="eastAsia"/>
          <w:sz w:val="18"/>
          <w:szCs w:val="18"/>
        </w:rPr>
        <w:t>发展改革委</w:t>
      </w:r>
      <w:r w:rsidRPr="007C0268">
        <w:rPr>
          <w:rFonts w:ascii="宋体" w:hAnsi="宋体"/>
          <w:sz w:val="18"/>
          <w:szCs w:val="18"/>
        </w:rPr>
        <w:t xml:space="preserve"> </w:t>
      </w:r>
      <w:r w:rsidRPr="007C0268">
        <w:rPr>
          <w:rFonts w:ascii="宋体" w:hAnsi="宋体" w:hint="eastAsia"/>
          <w:sz w:val="18"/>
          <w:szCs w:val="18"/>
        </w:rPr>
        <w:t>工业和信息化部关于软件和集成电路产业企业所得税优惠政策有关问题的通知》（财税〔</w:t>
      </w:r>
      <w:r w:rsidRPr="007C0268">
        <w:rPr>
          <w:rFonts w:ascii="宋体" w:hAnsi="宋体"/>
          <w:sz w:val="18"/>
          <w:szCs w:val="18"/>
        </w:rPr>
        <w:t>2016〕49号）、</w:t>
      </w:r>
      <w:r w:rsidRPr="007C0268">
        <w:rPr>
          <w:rFonts w:ascii="宋体" w:hAnsi="宋体" w:cs="宋体" w:hint="eastAsia"/>
          <w:kern w:val="0"/>
          <w:sz w:val="18"/>
          <w:szCs w:val="18"/>
        </w:rPr>
        <w:t>《财政部</w:t>
      </w:r>
      <w:r w:rsidRPr="007C0268">
        <w:rPr>
          <w:rFonts w:ascii="宋体" w:hAnsi="宋体" w:cs="宋体"/>
          <w:kern w:val="0"/>
          <w:sz w:val="18"/>
          <w:szCs w:val="18"/>
        </w:rPr>
        <w:t xml:space="preserve"> </w:t>
      </w:r>
      <w:r w:rsidRPr="007C0268">
        <w:rPr>
          <w:rFonts w:ascii="宋体" w:hAnsi="宋体" w:cs="宋体" w:hint="eastAsia"/>
          <w:kern w:val="0"/>
          <w:sz w:val="18"/>
          <w:szCs w:val="18"/>
        </w:rPr>
        <w:t>税务总局关于集成电路设计和软件产业企业所得税政策的公告》（财政部</w:t>
      </w:r>
      <w:r w:rsidRPr="007C0268">
        <w:rPr>
          <w:rFonts w:ascii="宋体" w:hAnsi="宋体" w:cs="宋体"/>
          <w:kern w:val="0"/>
          <w:sz w:val="18"/>
          <w:szCs w:val="18"/>
        </w:rPr>
        <w:t xml:space="preserve"> </w:t>
      </w:r>
      <w:r w:rsidRPr="007C0268">
        <w:rPr>
          <w:rFonts w:ascii="宋体" w:hAnsi="宋体" w:cs="宋体" w:hint="eastAsia"/>
          <w:kern w:val="0"/>
          <w:sz w:val="18"/>
          <w:szCs w:val="18"/>
        </w:rPr>
        <w:t>税务总局公告</w:t>
      </w:r>
      <w:r w:rsidRPr="007C0268">
        <w:rPr>
          <w:rFonts w:ascii="宋体" w:hAnsi="宋体" w:cs="宋体"/>
          <w:kern w:val="0"/>
          <w:sz w:val="18"/>
          <w:szCs w:val="18"/>
        </w:rPr>
        <w:t>2019年第68号）</w:t>
      </w:r>
      <w:r w:rsidRPr="007C0268">
        <w:rPr>
          <w:rFonts w:ascii="宋体" w:hAnsi="宋体" w:hint="eastAsia"/>
          <w:sz w:val="18"/>
          <w:szCs w:val="18"/>
        </w:rPr>
        <w:t>等文件规定的软件企业、国家规划布局内的重点软件企业。具体说明如下：</w:t>
      </w:r>
    </w:p>
    <w:p w:rsidR="004E6E05" w:rsidRPr="007C0268" w:rsidRDefault="004E6E05" w:rsidP="007C0268">
      <w:pPr>
        <w:ind w:firstLineChars="202" w:firstLine="364"/>
        <w:rPr>
          <w:sz w:val="18"/>
          <w:szCs w:val="18"/>
        </w:rPr>
      </w:pPr>
      <w:r w:rsidRPr="007C0268">
        <w:rPr>
          <w:rFonts w:ascii="宋体" w:hAnsi="宋体" w:hint="eastAsia"/>
          <w:sz w:val="18"/>
          <w:szCs w:val="18"/>
        </w:rPr>
        <w:t>（</w:t>
      </w:r>
      <w:r w:rsidRPr="007C0268">
        <w:rPr>
          <w:rFonts w:ascii="宋体" w:hAnsi="宋体"/>
          <w:sz w:val="18"/>
          <w:szCs w:val="18"/>
        </w:rPr>
        <w:t>1）“一般软件企业——新办符合条件企业”是指可以享受第一年至第二年免征企业所得税，第三年至第五年按照25%的法定税率减半征收企业所得税优惠政策的符合条件的软件企业，且其符合财税〔2016〕49号文件第四条第（四）项“汇算清缴年度软件产品开发销售（营业）收入占企业收入总额的比例不低于50%，其中：软件产品自主开发销售（营业）收入占企业收入总额的比例不低于40%”的规定。</w:t>
      </w:r>
    </w:p>
    <w:p w:rsidR="004E6E05" w:rsidRPr="007C0268" w:rsidRDefault="004E6E05" w:rsidP="007C0268">
      <w:pPr>
        <w:ind w:firstLineChars="202" w:firstLine="364"/>
        <w:rPr>
          <w:sz w:val="18"/>
          <w:szCs w:val="18"/>
        </w:rPr>
      </w:pPr>
      <w:r w:rsidRPr="007C0268">
        <w:rPr>
          <w:rFonts w:ascii="宋体" w:hAnsi="宋体" w:hint="eastAsia"/>
          <w:sz w:val="18"/>
          <w:szCs w:val="18"/>
        </w:rPr>
        <w:t>（</w:t>
      </w:r>
      <w:r w:rsidRPr="007C0268">
        <w:rPr>
          <w:rFonts w:ascii="宋体" w:hAnsi="宋体"/>
          <w:sz w:val="18"/>
          <w:szCs w:val="18"/>
        </w:rPr>
        <w:t>2）“一般软件企业——符合规模条件的重点软件企业”是指可以享受减按10%的税率征收企业所得税优惠政策的国家规划布局内的重点软件企业，且其符合财税〔2016〕49号文件第四条第（四）项“汇算清缴年度软件产品开发销售（营业）收入占企业收入总额的比例不低于50%，其中：软件产品自主开发销售（营业）收入占企业收入总额的比例不低于40%”和第六条第（一）项“汇算清缴年度软件产品开发销售（营业）收入不低于2亿元，应纳税所得额不低于1000万元，研究开发人员占企业月平均职工总数的比例不低于25%”的规定。</w:t>
      </w:r>
    </w:p>
    <w:p w:rsidR="004E6E05" w:rsidRPr="007C0268" w:rsidRDefault="004E6E05" w:rsidP="007C0268">
      <w:pPr>
        <w:ind w:firstLineChars="202" w:firstLine="364"/>
        <w:rPr>
          <w:sz w:val="18"/>
          <w:szCs w:val="18"/>
        </w:rPr>
      </w:pPr>
      <w:r w:rsidRPr="007C0268">
        <w:rPr>
          <w:rFonts w:ascii="宋体" w:hAnsi="宋体" w:hint="eastAsia"/>
          <w:sz w:val="18"/>
          <w:szCs w:val="18"/>
        </w:rPr>
        <w:t>（</w:t>
      </w:r>
      <w:r w:rsidRPr="007C0268">
        <w:rPr>
          <w:rFonts w:ascii="宋体" w:hAnsi="宋体"/>
          <w:sz w:val="18"/>
          <w:szCs w:val="18"/>
        </w:rPr>
        <w:t>3）“一般软件企业——符合领域条件的重点软件企业”是指可以享受减按10%的税率征收企业所得税优惠政策的国家规划布局内的重点软件企业，且其符合财税〔2016〕49号文件第四条第（四）项“汇算清缴年度软件产品开发销售（营业）收入占企业收入总额的比例不低于50%，其中：软件产品自主开发销售（营业）收入占企业收入总额的比例不低于40%”和第六条第（二）项“在国家规定的重点软件领域内，汇算清缴年度软件产品开发销售（营业）收入不低于5000万元，应纳税所得额不低于250万元，研究开发人员占企业月平均职工总数的比例不低于25%，企业在中国境内发生的研究开发费用金额占研究开发费用总额的比例不低于70%”的规定。</w:t>
      </w:r>
    </w:p>
    <w:p w:rsidR="004E6E05" w:rsidRPr="007C0268" w:rsidRDefault="004E6E05" w:rsidP="007C0268">
      <w:pPr>
        <w:ind w:firstLineChars="202" w:firstLine="364"/>
        <w:rPr>
          <w:sz w:val="18"/>
          <w:szCs w:val="18"/>
        </w:rPr>
      </w:pPr>
      <w:r w:rsidRPr="007C0268">
        <w:rPr>
          <w:rFonts w:ascii="宋体" w:hAnsi="宋体" w:hint="eastAsia"/>
          <w:sz w:val="18"/>
          <w:szCs w:val="18"/>
        </w:rPr>
        <w:t>（</w:t>
      </w:r>
      <w:r w:rsidRPr="007C0268">
        <w:rPr>
          <w:rFonts w:ascii="宋体" w:hAnsi="宋体"/>
          <w:sz w:val="18"/>
          <w:szCs w:val="18"/>
        </w:rPr>
        <w:t>4）“一般软件企业——符合出口条件的重点软件企业”是指可以享受减按10%的税率征收企业所得税优惠政策的国家规划布局内的重点软件企业，且其符合财税〔2016〕49号文件第四条第（四）项“汇算清缴年度软件产品开发销售（营业）收入占企业收入总额的比例不低于50%，其中：软件产品自主开发销售（营业）收入占企业收入总额的比例不低于40%”和第六条第（三）项“汇算清缴年度软件出口收入总额不低于800万美元，软件出口收入总额占本企业年度收入总额比例不低于50％，研究开发人员占企业月平均职工总数的比例不低于25%”的规定。</w:t>
      </w:r>
    </w:p>
    <w:p w:rsidR="004E6E05" w:rsidRPr="007C0268" w:rsidRDefault="004E6E05" w:rsidP="007C0268">
      <w:pPr>
        <w:ind w:firstLineChars="202" w:firstLine="364"/>
        <w:rPr>
          <w:sz w:val="18"/>
          <w:szCs w:val="18"/>
        </w:rPr>
      </w:pPr>
      <w:r w:rsidRPr="007C0268">
        <w:rPr>
          <w:rFonts w:ascii="宋体" w:hAnsi="宋体" w:hint="eastAsia"/>
          <w:sz w:val="18"/>
          <w:szCs w:val="18"/>
        </w:rPr>
        <w:t>（</w:t>
      </w:r>
      <w:r w:rsidRPr="007C0268">
        <w:rPr>
          <w:rFonts w:ascii="宋体" w:hAnsi="宋体"/>
          <w:sz w:val="18"/>
          <w:szCs w:val="18"/>
        </w:rPr>
        <w:t>5）“嵌入式或信息系统集成软件——新办符合条件企业”是指可以享受第一年至第二年免征企业所得税，第三年至第五年按照25%的法定税率减半征收企业所得税优惠政策的符合条件的软件企业，且其符合财税〔2016〕49号文件第四条第（四）项“汇算清缴年度嵌入式软件产品和信息系统集成产品开发销售（营业）收入占企业收入总额的比例不低于40%，其中：嵌入式软件产品和信息系统集成产品自主开发销售（营业）收入占企业收入总额的比例不低于30%”的规定。</w:t>
      </w:r>
    </w:p>
    <w:p w:rsidR="004E6E05" w:rsidRPr="007C0268" w:rsidRDefault="004E6E05" w:rsidP="007C0268">
      <w:pPr>
        <w:ind w:firstLineChars="202" w:firstLine="364"/>
        <w:rPr>
          <w:sz w:val="18"/>
          <w:szCs w:val="18"/>
        </w:rPr>
      </w:pPr>
      <w:r w:rsidRPr="007C0268">
        <w:rPr>
          <w:rFonts w:ascii="宋体" w:hAnsi="宋体" w:hint="eastAsia"/>
          <w:sz w:val="18"/>
          <w:szCs w:val="18"/>
        </w:rPr>
        <w:t>（</w:t>
      </w:r>
      <w:r w:rsidRPr="007C0268">
        <w:rPr>
          <w:rFonts w:ascii="宋体" w:hAnsi="宋体"/>
          <w:sz w:val="18"/>
          <w:szCs w:val="18"/>
        </w:rPr>
        <w:t>6）“嵌入式或信息系统集成软件——符合规模条件的重点软件企业”是指可以享受减按10%的税率征收企业所得税优惠政策的国家规划布局内的重点软件企业，且其符合财税〔2016〕49号文件第四条第（四）项“汇算清缴年度嵌入式软件产品和信息系统集成产品开发销售（营业）收入占企业收入总额的比例不低于40%，其中：嵌入式软件产品和信息系统集成产品自主开发销售（营业）收入占企业收入总额的比例不低于30%”和第六条第（一）项“汇算清缴年度软件产品开发销售（营业）收入不低于2亿元，应纳税所得额不低于1000万元，研究开发人员占企业月平均职工总数的比例不低于25%”的规定。</w:t>
      </w:r>
    </w:p>
    <w:p w:rsidR="004E6E05" w:rsidRPr="007C0268" w:rsidRDefault="004E6E05" w:rsidP="007C0268">
      <w:pPr>
        <w:ind w:firstLineChars="202" w:firstLine="364"/>
        <w:rPr>
          <w:sz w:val="18"/>
          <w:szCs w:val="18"/>
        </w:rPr>
      </w:pPr>
      <w:r w:rsidRPr="007C0268">
        <w:rPr>
          <w:rFonts w:ascii="宋体" w:hAnsi="宋体" w:hint="eastAsia"/>
          <w:sz w:val="18"/>
          <w:szCs w:val="18"/>
        </w:rPr>
        <w:t>（</w:t>
      </w:r>
      <w:r w:rsidRPr="007C0268">
        <w:rPr>
          <w:rFonts w:ascii="宋体" w:hAnsi="宋体"/>
          <w:sz w:val="18"/>
          <w:szCs w:val="18"/>
        </w:rPr>
        <w:t>7）“嵌入式或信息系统集成软件——符合领域条件的重点软件企业”是指可以享受减按10%的税率征收企业所得税优惠政策的国家规划布局内的重点软件企业，且其符合财税〔2016〕49号文件第四条第（四）项“汇算清缴年度嵌入式软件产品和信息系统集成产品开发销售（营业）收入占企业收入总额的比例不低于40%，其中：嵌入式软件产品和信息系统集成产品自主开发销售（营业）收入占企业收入总额的比例不低于30%”和第六条第（二）</w:t>
      </w:r>
      <w:r w:rsidRPr="007C0268">
        <w:rPr>
          <w:rFonts w:ascii="宋体" w:hAnsi="宋体"/>
          <w:sz w:val="18"/>
          <w:szCs w:val="18"/>
        </w:rPr>
        <w:lastRenderedPageBreak/>
        <w:t>项“在国家规定的重点软件领域内，汇算清缴年度软件产品开发销售（营业）收入不低于5000万元，应纳税所得额不低于250万元，研究开发人员占企业月平均职工总数的比例不低于25%，企业在中国境内发生的研究开发费用金额占研究开发费用总额的比例不低于70%”的规定。</w:t>
      </w:r>
    </w:p>
    <w:p w:rsidR="004E6E05" w:rsidRPr="007C0268" w:rsidRDefault="004E6E05" w:rsidP="007C0268">
      <w:pPr>
        <w:ind w:firstLineChars="202" w:firstLine="364"/>
        <w:rPr>
          <w:sz w:val="18"/>
          <w:szCs w:val="18"/>
        </w:rPr>
      </w:pPr>
      <w:r w:rsidRPr="007C0268">
        <w:rPr>
          <w:rFonts w:ascii="宋体" w:hAnsi="宋体" w:hint="eastAsia"/>
          <w:sz w:val="18"/>
          <w:szCs w:val="18"/>
        </w:rPr>
        <w:t>（</w:t>
      </w:r>
      <w:r w:rsidRPr="007C0268">
        <w:rPr>
          <w:rFonts w:ascii="宋体" w:hAnsi="宋体"/>
          <w:sz w:val="18"/>
          <w:szCs w:val="18"/>
        </w:rPr>
        <w:t>8）“嵌入式或信息系统集成软件——符合出口条件的重点软件企业”是指可以享受减按10%的税率征收企业所得税优惠政策的国家规划布局内的重点软件企业，且其符合财税〔2016〕49号文件第四条第（四）项“汇算清缴年度嵌入式软件产品和信息系统集成产品开发销售（营业）收入占企业收入总额的比例不低于40%，其中：嵌入式软件产品和信息系统集成产品自主开发销售（营业）收入占企业收入总额的比例不低于30%”和第六条第（三）项“汇算清缴年度软件出口收入总额不低于800万美元，软件出口收入总额占本企业年度收入总额比例不低于50％，研究开发人员占企业月平均职工总数的比例不低于25%”的规定。</w:t>
      </w:r>
    </w:p>
    <w:p w:rsidR="004E6E05" w:rsidRPr="007C0268" w:rsidRDefault="004E6E05" w:rsidP="007C0268">
      <w:pPr>
        <w:ind w:firstLineChars="202" w:firstLine="364"/>
        <w:rPr>
          <w:sz w:val="18"/>
          <w:szCs w:val="18"/>
        </w:rPr>
      </w:pPr>
      <w:r w:rsidRPr="007C0268">
        <w:rPr>
          <w:rFonts w:ascii="宋体" w:hAnsi="宋体" w:hint="eastAsia"/>
          <w:sz w:val="18"/>
          <w:szCs w:val="18"/>
        </w:rPr>
        <w:t>“集成电路封装测试企业”：符合《财政部</w:t>
      </w:r>
      <w:r w:rsidRPr="007C0268">
        <w:rPr>
          <w:rFonts w:ascii="宋体" w:hAnsi="宋体"/>
          <w:sz w:val="18"/>
          <w:szCs w:val="18"/>
        </w:rPr>
        <w:t xml:space="preserve"> </w:t>
      </w:r>
      <w:r w:rsidRPr="007C0268">
        <w:rPr>
          <w:rFonts w:ascii="宋体" w:hAnsi="宋体" w:hint="eastAsia"/>
          <w:sz w:val="18"/>
          <w:szCs w:val="18"/>
        </w:rPr>
        <w:t>国家税务总局</w:t>
      </w:r>
      <w:r w:rsidRPr="007C0268">
        <w:rPr>
          <w:rFonts w:ascii="宋体" w:hAnsi="宋体"/>
          <w:sz w:val="18"/>
          <w:szCs w:val="18"/>
        </w:rPr>
        <w:t xml:space="preserve"> </w:t>
      </w:r>
      <w:r w:rsidRPr="007C0268">
        <w:rPr>
          <w:rFonts w:ascii="宋体" w:hAnsi="宋体" w:hint="eastAsia"/>
          <w:sz w:val="18"/>
          <w:szCs w:val="18"/>
        </w:rPr>
        <w:t>发展改革委</w:t>
      </w:r>
      <w:r w:rsidRPr="007C0268">
        <w:rPr>
          <w:rFonts w:ascii="宋体" w:hAnsi="宋体"/>
          <w:sz w:val="18"/>
          <w:szCs w:val="18"/>
        </w:rPr>
        <w:t xml:space="preserve"> </w:t>
      </w:r>
      <w:r w:rsidRPr="007C0268">
        <w:rPr>
          <w:rFonts w:ascii="宋体" w:hAnsi="宋体" w:hint="eastAsia"/>
          <w:sz w:val="18"/>
          <w:szCs w:val="18"/>
        </w:rPr>
        <w:t>工业和信息化部关于进一步鼓励集成电路产业发展企业所得税政策的通知》（财税〔</w:t>
      </w:r>
      <w:r w:rsidRPr="007C0268">
        <w:rPr>
          <w:rFonts w:ascii="宋体" w:hAnsi="宋体"/>
          <w:sz w:val="18"/>
          <w:szCs w:val="18"/>
        </w:rPr>
        <w:t>2015〕6号）文件规定可以享受企业所得税优惠政策的集成电路封装、测试企业。</w:t>
      </w:r>
    </w:p>
    <w:p w:rsidR="004E6E05" w:rsidRPr="007C0268" w:rsidRDefault="004E6E05" w:rsidP="007C0268">
      <w:pPr>
        <w:ind w:firstLineChars="202" w:firstLine="364"/>
        <w:rPr>
          <w:sz w:val="18"/>
          <w:szCs w:val="18"/>
        </w:rPr>
      </w:pPr>
      <w:r w:rsidRPr="007C0268">
        <w:rPr>
          <w:rFonts w:ascii="宋体" w:hAnsi="宋体" w:hint="eastAsia"/>
          <w:sz w:val="18"/>
          <w:szCs w:val="18"/>
        </w:rPr>
        <w:t>“集成电路关键专用材料生产企业”：符合《财政部</w:t>
      </w:r>
      <w:r w:rsidRPr="007C0268">
        <w:rPr>
          <w:rFonts w:ascii="宋体" w:hAnsi="宋体"/>
          <w:sz w:val="18"/>
          <w:szCs w:val="18"/>
        </w:rPr>
        <w:t xml:space="preserve"> </w:t>
      </w:r>
      <w:r w:rsidRPr="007C0268">
        <w:rPr>
          <w:rFonts w:ascii="宋体" w:hAnsi="宋体" w:hint="eastAsia"/>
          <w:sz w:val="18"/>
          <w:szCs w:val="18"/>
        </w:rPr>
        <w:t>国家税务总局</w:t>
      </w:r>
      <w:r w:rsidRPr="007C0268">
        <w:rPr>
          <w:rFonts w:ascii="宋体" w:hAnsi="宋体"/>
          <w:sz w:val="18"/>
          <w:szCs w:val="18"/>
        </w:rPr>
        <w:t xml:space="preserve"> </w:t>
      </w:r>
      <w:r w:rsidRPr="007C0268">
        <w:rPr>
          <w:rFonts w:ascii="宋体" w:hAnsi="宋体" w:hint="eastAsia"/>
          <w:sz w:val="18"/>
          <w:szCs w:val="18"/>
        </w:rPr>
        <w:t>发展改革委</w:t>
      </w:r>
      <w:r w:rsidRPr="007C0268">
        <w:rPr>
          <w:rFonts w:ascii="宋体" w:hAnsi="宋体"/>
          <w:sz w:val="18"/>
          <w:szCs w:val="18"/>
        </w:rPr>
        <w:t xml:space="preserve"> </w:t>
      </w:r>
      <w:r w:rsidRPr="007C0268">
        <w:rPr>
          <w:rFonts w:ascii="宋体" w:hAnsi="宋体" w:hint="eastAsia"/>
          <w:sz w:val="18"/>
          <w:szCs w:val="18"/>
        </w:rPr>
        <w:t>工业和信息化部关于进一步鼓励集成电路产业发展企业所得税政策的通知》（财税〔</w:t>
      </w:r>
      <w:r w:rsidRPr="007C0268">
        <w:rPr>
          <w:rFonts w:ascii="宋体" w:hAnsi="宋体"/>
          <w:sz w:val="18"/>
          <w:szCs w:val="18"/>
        </w:rPr>
        <w:t>2015〕6号）文件规定可以享受企业所得税优惠政策的集成电路关键专用材料生产企业。</w:t>
      </w:r>
    </w:p>
    <w:p w:rsidR="004E6E05" w:rsidRPr="007C0268" w:rsidRDefault="004E6E05" w:rsidP="007C0268">
      <w:pPr>
        <w:ind w:firstLineChars="202" w:firstLine="364"/>
        <w:rPr>
          <w:sz w:val="18"/>
          <w:szCs w:val="18"/>
        </w:rPr>
      </w:pPr>
      <w:r w:rsidRPr="007C0268">
        <w:rPr>
          <w:rFonts w:ascii="宋体" w:hAnsi="宋体" w:hint="eastAsia"/>
          <w:sz w:val="18"/>
          <w:szCs w:val="18"/>
        </w:rPr>
        <w:t>“集成电路专用设备生产企业”：符合《财政部</w:t>
      </w:r>
      <w:r w:rsidRPr="007C0268">
        <w:rPr>
          <w:rFonts w:ascii="宋体" w:hAnsi="宋体"/>
          <w:sz w:val="18"/>
          <w:szCs w:val="18"/>
        </w:rPr>
        <w:t xml:space="preserve"> </w:t>
      </w:r>
      <w:r w:rsidRPr="007C0268">
        <w:rPr>
          <w:rFonts w:ascii="宋体" w:hAnsi="宋体" w:hint="eastAsia"/>
          <w:sz w:val="18"/>
          <w:szCs w:val="18"/>
        </w:rPr>
        <w:t>国家税务总局</w:t>
      </w:r>
      <w:r w:rsidRPr="007C0268">
        <w:rPr>
          <w:rFonts w:ascii="宋体" w:hAnsi="宋体"/>
          <w:sz w:val="18"/>
          <w:szCs w:val="18"/>
        </w:rPr>
        <w:t xml:space="preserve"> </w:t>
      </w:r>
      <w:r w:rsidRPr="007C0268">
        <w:rPr>
          <w:rFonts w:ascii="宋体" w:hAnsi="宋体" w:hint="eastAsia"/>
          <w:sz w:val="18"/>
          <w:szCs w:val="18"/>
        </w:rPr>
        <w:t>发展改革委</w:t>
      </w:r>
      <w:r w:rsidRPr="007C0268">
        <w:rPr>
          <w:rFonts w:ascii="宋体" w:hAnsi="宋体"/>
          <w:sz w:val="18"/>
          <w:szCs w:val="18"/>
        </w:rPr>
        <w:t xml:space="preserve"> </w:t>
      </w:r>
      <w:r w:rsidRPr="007C0268">
        <w:rPr>
          <w:rFonts w:ascii="宋体" w:hAnsi="宋体" w:hint="eastAsia"/>
          <w:sz w:val="18"/>
          <w:szCs w:val="18"/>
        </w:rPr>
        <w:t>工业和信息化部关于进一步鼓励集成电路产业发展企业所得税政策的通知》（财税〔</w:t>
      </w:r>
      <w:r w:rsidRPr="007C0268">
        <w:rPr>
          <w:rFonts w:ascii="宋体" w:hAnsi="宋体"/>
          <w:sz w:val="18"/>
          <w:szCs w:val="18"/>
        </w:rPr>
        <w:t>2015〕6号）文件规定可以享受企业所得税优惠政策的集成电路专用设备生产企业。</w:t>
      </w:r>
    </w:p>
    <w:p w:rsidR="004E6E05" w:rsidRPr="007C0268" w:rsidRDefault="004E6E05" w:rsidP="007C0268">
      <w:pPr>
        <w:ind w:firstLineChars="202" w:firstLine="364"/>
        <w:rPr>
          <w:sz w:val="18"/>
          <w:szCs w:val="18"/>
        </w:rPr>
      </w:pPr>
      <w:r w:rsidRPr="007C0268">
        <w:rPr>
          <w:rFonts w:ascii="宋体" w:hAnsi="宋体"/>
          <w:sz w:val="18"/>
          <w:szCs w:val="18"/>
        </w:rPr>
        <w:t xml:space="preserve">9.“209集成电路生产项目类型”：纳税人投资集成电路线宽小于130纳米或集成电路线宽小于65纳米或投资额超过150亿元的集成电路生产项目，项目符合《财政部 </w:t>
      </w:r>
      <w:r w:rsidRPr="007C0268">
        <w:rPr>
          <w:rFonts w:ascii="宋体" w:hAnsi="宋体" w:hint="eastAsia"/>
          <w:sz w:val="18"/>
          <w:szCs w:val="18"/>
        </w:rPr>
        <w:t>税务总局</w:t>
      </w:r>
      <w:r w:rsidRPr="007C0268">
        <w:rPr>
          <w:rFonts w:ascii="宋体" w:hAnsi="宋体"/>
          <w:sz w:val="18"/>
          <w:szCs w:val="18"/>
        </w:rPr>
        <w:t xml:space="preserve"> </w:t>
      </w:r>
      <w:r w:rsidRPr="007C0268">
        <w:rPr>
          <w:rFonts w:ascii="宋体" w:hAnsi="宋体" w:hint="eastAsia"/>
          <w:sz w:val="18"/>
          <w:szCs w:val="18"/>
        </w:rPr>
        <w:t>国家发展改革委</w:t>
      </w:r>
      <w:r w:rsidRPr="007C0268">
        <w:rPr>
          <w:rFonts w:ascii="宋体" w:hAnsi="宋体"/>
          <w:sz w:val="18"/>
          <w:szCs w:val="18"/>
        </w:rPr>
        <w:t xml:space="preserve"> </w:t>
      </w:r>
      <w:r w:rsidRPr="007C0268">
        <w:rPr>
          <w:rFonts w:ascii="宋体" w:hAnsi="宋体" w:hint="eastAsia"/>
          <w:sz w:val="18"/>
          <w:szCs w:val="18"/>
        </w:rPr>
        <w:t>工业和信息化部关于集成电路生产企业有关企业所得税政策问题的通知》（财税〔</w:t>
      </w:r>
      <w:r w:rsidRPr="007C0268">
        <w:rPr>
          <w:rFonts w:ascii="宋体" w:hAnsi="宋体"/>
          <w:sz w:val="18"/>
          <w:szCs w:val="18"/>
        </w:rPr>
        <w:t>2018〕27号）等文件规定的税收优惠政策条件，</w:t>
      </w:r>
      <w:proofErr w:type="gramStart"/>
      <w:r w:rsidRPr="007C0268">
        <w:rPr>
          <w:rFonts w:ascii="宋体" w:hAnsi="宋体" w:hint="eastAsia"/>
          <w:sz w:val="18"/>
          <w:szCs w:val="18"/>
        </w:rPr>
        <w:t>且按照</w:t>
      </w:r>
      <w:proofErr w:type="gramEnd"/>
      <w:r w:rsidRPr="007C0268">
        <w:rPr>
          <w:rFonts w:ascii="宋体" w:hAnsi="宋体" w:hint="eastAsia"/>
          <w:sz w:val="18"/>
          <w:szCs w:val="18"/>
        </w:rPr>
        <w:t>项目享受企业所得税优惠政策的，应填报本项。纳税人投资线宽小于</w:t>
      </w:r>
      <w:r w:rsidRPr="007C0268">
        <w:rPr>
          <w:rFonts w:ascii="宋体" w:hAnsi="宋体"/>
          <w:sz w:val="18"/>
          <w:szCs w:val="18"/>
        </w:rPr>
        <w:t>130纳米的集成电路生产项目的，选择“130纳米”，投资线宽小于65纳米或投资额超过150亿元的集成电路生产项目的，选择“65纳米”；同时投资上述两类项目的，可同时选择“130纳米”和“65纳米”。</w:t>
      </w:r>
    </w:p>
    <w:p w:rsidR="004E6E05" w:rsidRPr="007C0268" w:rsidRDefault="004E6E05" w:rsidP="007C0268">
      <w:pPr>
        <w:ind w:firstLineChars="202" w:firstLine="364"/>
        <w:rPr>
          <w:sz w:val="18"/>
          <w:szCs w:val="18"/>
        </w:rPr>
      </w:pPr>
      <w:r w:rsidRPr="007C0268">
        <w:rPr>
          <w:rFonts w:ascii="宋体" w:hAnsi="宋体" w:hint="eastAsia"/>
          <w:sz w:val="18"/>
          <w:szCs w:val="18"/>
        </w:rPr>
        <w:t>纳税人既符合“</w:t>
      </w:r>
      <w:r w:rsidRPr="007C0268">
        <w:rPr>
          <w:rFonts w:ascii="宋体" w:hAnsi="宋体"/>
          <w:sz w:val="18"/>
          <w:szCs w:val="18"/>
        </w:rPr>
        <w:t>208软件、集成电路企业类型”项目又符合“209集成电路生产项目类型”项目填报条件的，应当同时填报。</w:t>
      </w:r>
    </w:p>
    <w:p w:rsidR="004E6E05" w:rsidRPr="007C0268" w:rsidRDefault="004E6E05" w:rsidP="007C0268">
      <w:pPr>
        <w:ind w:firstLineChars="202" w:firstLine="364"/>
        <w:rPr>
          <w:sz w:val="18"/>
          <w:szCs w:val="18"/>
        </w:rPr>
      </w:pPr>
      <w:r w:rsidRPr="007C0268">
        <w:rPr>
          <w:rFonts w:ascii="宋体" w:hAnsi="宋体"/>
          <w:sz w:val="18"/>
          <w:szCs w:val="18"/>
        </w:rPr>
        <w:t>10.“210科技型中小企业”：纳税人根据申报所属期年度和申报所属期下一年度取得的科技型中小企业入库登记编号情况，填报本项目下的“210-1”“210-2”“210-3”“210-4”。如，纳税人在进行2018年度企业所得税汇算清缴纳税申报时，“210-1</w:t>
      </w:r>
      <w:r w:rsidRPr="007C0268">
        <w:rPr>
          <w:rFonts w:ascii="宋体" w:hAnsi="宋体"/>
          <w:sz w:val="18"/>
          <w:szCs w:val="18"/>
          <w:u w:val="single"/>
        </w:rPr>
        <w:t xml:space="preserve">    </w:t>
      </w:r>
      <w:r w:rsidRPr="007C0268">
        <w:rPr>
          <w:rFonts w:ascii="宋体" w:hAnsi="宋体" w:hint="eastAsia"/>
          <w:sz w:val="18"/>
          <w:szCs w:val="18"/>
        </w:rPr>
        <w:t>（申报所属期年度）入库编号”首先应当填列“</w:t>
      </w:r>
      <w:r w:rsidRPr="007C0268">
        <w:rPr>
          <w:rFonts w:ascii="宋体" w:hAnsi="宋体"/>
          <w:sz w:val="18"/>
          <w:szCs w:val="18"/>
          <w:u w:val="single"/>
        </w:rPr>
        <w:t>2018</w:t>
      </w:r>
      <w:r w:rsidRPr="007C0268">
        <w:rPr>
          <w:rFonts w:ascii="宋体" w:hAnsi="宋体" w:hint="eastAsia"/>
          <w:sz w:val="18"/>
          <w:szCs w:val="18"/>
        </w:rPr>
        <w:t>（申报所属期年度）入库编号”，“</w:t>
      </w:r>
      <w:r w:rsidRPr="007C0268">
        <w:rPr>
          <w:rFonts w:ascii="宋体" w:hAnsi="宋体"/>
          <w:sz w:val="18"/>
          <w:szCs w:val="18"/>
        </w:rPr>
        <w:t>210-3</w:t>
      </w:r>
    </w:p>
    <w:p w:rsidR="004E6E05" w:rsidRPr="007C0268" w:rsidRDefault="004E6E05" w:rsidP="007C0268">
      <w:pPr>
        <w:ind w:firstLineChars="202" w:firstLine="364"/>
        <w:rPr>
          <w:sz w:val="18"/>
          <w:szCs w:val="18"/>
        </w:rPr>
      </w:pPr>
      <w:r w:rsidRPr="007C0268">
        <w:rPr>
          <w:rFonts w:ascii="宋体" w:hAnsi="宋体"/>
          <w:sz w:val="18"/>
          <w:szCs w:val="18"/>
          <w:u w:val="single"/>
        </w:rPr>
        <w:t xml:space="preserve">    </w:t>
      </w:r>
      <w:r w:rsidRPr="007C0268">
        <w:rPr>
          <w:rFonts w:ascii="宋体" w:hAnsi="宋体" w:hint="eastAsia"/>
          <w:sz w:val="18"/>
          <w:szCs w:val="18"/>
        </w:rPr>
        <w:t>（所属期下一年度）入库编号</w:t>
      </w:r>
      <w:proofErr w:type="gramStart"/>
      <w:r w:rsidRPr="007C0268">
        <w:rPr>
          <w:rFonts w:ascii="宋体" w:hAnsi="宋体" w:hint="eastAsia"/>
          <w:sz w:val="18"/>
          <w:szCs w:val="18"/>
        </w:rPr>
        <w:t>”</w:t>
      </w:r>
      <w:proofErr w:type="gramEnd"/>
      <w:r w:rsidRPr="007C0268">
        <w:rPr>
          <w:rFonts w:ascii="宋体" w:hAnsi="宋体" w:hint="eastAsia"/>
          <w:sz w:val="18"/>
          <w:szCs w:val="18"/>
        </w:rPr>
        <w:t>首先应当填列“</w:t>
      </w:r>
      <w:r w:rsidRPr="007C0268">
        <w:rPr>
          <w:rFonts w:ascii="宋体" w:hAnsi="宋体"/>
          <w:sz w:val="18"/>
          <w:szCs w:val="18"/>
          <w:u w:val="single"/>
        </w:rPr>
        <w:t>2019</w:t>
      </w:r>
      <w:r w:rsidRPr="007C0268">
        <w:rPr>
          <w:rFonts w:ascii="宋体" w:hAnsi="宋体" w:hint="eastAsia"/>
          <w:sz w:val="18"/>
          <w:szCs w:val="18"/>
        </w:rPr>
        <w:t>（所属期下一年度）入库编号”。若纳税人在</w:t>
      </w:r>
      <w:r w:rsidRPr="007C0268">
        <w:rPr>
          <w:rFonts w:ascii="宋体" w:hAnsi="宋体"/>
          <w:sz w:val="18"/>
          <w:szCs w:val="18"/>
        </w:rPr>
        <w:t>2018年1月1日至2018年12月31日之间取得科技型中小企业入库登记编号的，将相应的“编号”及“入库时间”分别填入“210-1”和“210-2”项目中；若纳税人在2019年1月1日至2018年度汇算清缴纳税</w:t>
      </w:r>
      <w:proofErr w:type="gramStart"/>
      <w:r w:rsidRPr="007C0268">
        <w:rPr>
          <w:rFonts w:ascii="宋体" w:hAnsi="宋体" w:hint="eastAsia"/>
          <w:sz w:val="18"/>
          <w:szCs w:val="18"/>
        </w:rPr>
        <w:t>申报日</w:t>
      </w:r>
      <w:proofErr w:type="gramEnd"/>
      <w:r w:rsidRPr="007C0268">
        <w:rPr>
          <w:rFonts w:ascii="宋体" w:hAnsi="宋体" w:hint="eastAsia"/>
          <w:sz w:val="18"/>
          <w:szCs w:val="18"/>
        </w:rPr>
        <w:t>之间取得科技型中小企业入库登记编号的，将相应的“编号”及“入库时间”分别填入“</w:t>
      </w:r>
      <w:r w:rsidRPr="007C0268">
        <w:rPr>
          <w:rFonts w:ascii="宋体" w:hAnsi="宋体"/>
          <w:sz w:val="18"/>
          <w:szCs w:val="18"/>
        </w:rPr>
        <w:t>210-3”和“210-4”项目中。纳税人符合上述填报要求的，无论是否享受企业所得税优惠政策，均应填报本项。</w:t>
      </w:r>
    </w:p>
    <w:p w:rsidR="004E6E05" w:rsidRPr="007C0268" w:rsidRDefault="004E6E05" w:rsidP="007C0268">
      <w:pPr>
        <w:ind w:firstLineChars="202" w:firstLine="364"/>
        <w:rPr>
          <w:sz w:val="18"/>
          <w:szCs w:val="18"/>
        </w:rPr>
      </w:pPr>
      <w:r w:rsidRPr="007C0268">
        <w:rPr>
          <w:rFonts w:ascii="宋体" w:hAnsi="宋体"/>
          <w:sz w:val="18"/>
          <w:szCs w:val="18"/>
        </w:rPr>
        <w:t>11.“211高新技术企业申报所属期年度有效的高新技术企业证书”：纳税人根据申报所属期年</w:t>
      </w:r>
      <w:proofErr w:type="gramStart"/>
      <w:r w:rsidRPr="007C0268">
        <w:rPr>
          <w:rFonts w:ascii="宋体" w:hAnsi="宋体" w:hint="eastAsia"/>
          <w:sz w:val="18"/>
          <w:szCs w:val="18"/>
        </w:rPr>
        <w:t>度拥有</w:t>
      </w:r>
      <w:proofErr w:type="gramEnd"/>
      <w:r w:rsidRPr="007C0268">
        <w:rPr>
          <w:rFonts w:ascii="宋体" w:hAnsi="宋体" w:hint="eastAsia"/>
          <w:sz w:val="18"/>
          <w:szCs w:val="18"/>
        </w:rPr>
        <w:t>的有效期内的高新技术企业证书情况，填报本项目下的“</w:t>
      </w:r>
      <w:r w:rsidRPr="007C0268">
        <w:rPr>
          <w:rFonts w:ascii="宋体" w:hAnsi="宋体"/>
          <w:sz w:val="18"/>
          <w:szCs w:val="18"/>
        </w:rPr>
        <w:t>211-1”“211-2”“211-3”“211-4”。在申报所属期年度，如企业同时拥有两个高新技术企业证书，则两个证书情况均应填报。如：纳税人2015年10月取得高新技术企业证书，有效期3年，2018年再次参加认定并于2018年11月取得新高新技术企业证书，纳税人在进行2018年度企业所得税汇算清缴纳税申报时，应将两个证书的“编号”及“发证时间”分别填入“211-1”“211-2”“211-3”“211-4”项目中。纳税人符合上述填报要求的，无论是否享受企业所得税优惠政策，均应填报本项。</w:t>
      </w:r>
    </w:p>
    <w:p w:rsidR="004E6E05" w:rsidRPr="007C0268" w:rsidRDefault="004E6E05" w:rsidP="007C0268">
      <w:pPr>
        <w:ind w:firstLineChars="202" w:firstLine="364"/>
        <w:rPr>
          <w:sz w:val="18"/>
          <w:szCs w:val="18"/>
        </w:rPr>
      </w:pPr>
      <w:r w:rsidRPr="007C0268">
        <w:rPr>
          <w:rFonts w:ascii="宋体" w:hAnsi="宋体"/>
          <w:sz w:val="18"/>
          <w:szCs w:val="18"/>
        </w:rPr>
        <w:t>12.“212重组事项税务处理方式”：纳税人在申报所属期年度发生重组事项的，应填报本项。纳税人重组事项按一般性税务处理的，选择“一般性”；重组事项按特殊性税务处理的，选择“特殊性”。</w:t>
      </w:r>
    </w:p>
    <w:p w:rsidR="004E6E05" w:rsidRPr="007C0268" w:rsidRDefault="004E6E05" w:rsidP="007C0268">
      <w:pPr>
        <w:ind w:firstLineChars="202" w:firstLine="364"/>
        <w:rPr>
          <w:sz w:val="18"/>
          <w:szCs w:val="18"/>
        </w:rPr>
      </w:pPr>
      <w:r w:rsidRPr="007C0268">
        <w:rPr>
          <w:rFonts w:ascii="宋体" w:hAnsi="宋体"/>
          <w:sz w:val="18"/>
          <w:szCs w:val="18"/>
        </w:rPr>
        <w:t>13.“213重组交易类型”和“214重组当事方类型”：填报“212重组事项税务处理方式”的纳税人，应当同时填报“213重组交易类型”和“214重组当事方类型”。纳税人根据重组情况从《重组交易类型和当事方类型代码表》中选择相应代码分别填入对应项目中。重组交易类型和当事</w:t>
      </w:r>
      <w:proofErr w:type="gramStart"/>
      <w:r w:rsidRPr="007C0268">
        <w:rPr>
          <w:rFonts w:ascii="宋体" w:hAnsi="宋体" w:hint="eastAsia"/>
          <w:sz w:val="18"/>
          <w:szCs w:val="18"/>
        </w:rPr>
        <w:t>方类型</w:t>
      </w:r>
      <w:proofErr w:type="gramEnd"/>
      <w:r w:rsidRPr="007C0268">
        <w:rPr>
          <w:rFonts w:ascii="宋体" w:hAnsi="宋体" w:hint="eastAsia"/>
          <w:sz w:val="18"/>
          <w:szCs w:val="18"/>
        </w:rPr>
        <w:t>根据《财政部</w:t>
      </w:r>
      <w:r w:rsidRPr="007C0268">
        <w:rPr>
          <w:rFonts w:ascii="宋体" w:hAnsi="宋体"/>
          <w:sz w:val="18"/>
          <w:szCs w:val="18"/>
        </w:rPr>
        <w:t xml:space="preserve"> </w:t>
      </w:r>
      <w:r w:rsidRPr="007C0268">
        <w:rPr>
          <w:rFonts w:ascii="宋体" w:hAnsi="宋体" w:hint="eastAsia"/>
          <w:sz w:val="18"/>
          <w:szCs w:val="18"/>
        </w:rPr>
        <w:t>国家税务总局关于企业重组业务企业所得税处理若干问题的通知》（财税〔</w:t>
      </w:r>
      <w:r w:rsidRPr="007C0268">
        <w:rPr>
          <w:rFonts w:ascii="宋体" w:hAnsi="宋体"/>
          <w:sz w:val="18"/>
          <w:szCs w:val="18"/>
        </w:rPr>
        <w:t>2009〕59号）、《财政部　国家税务总局关于促进企业重组有关企业所得税处理问题的通知》（财税〔2014〕109号）、《国家税务总局关于企业重组业务企业所得税征收管理若干问题的公告》（国家税务总局公告2015年第48号发布，国家税务总局公告2018年第31号修改）等文件规定判断。</w:t>
      </w:r>
    </w:p>
    <w:p w:rsidR="004E6E05" w:rsidRPr="007C0268" w:rsidRDefault="004E6E05" w:rsidP="007C0268">
      <w:pPr>
        <w:jc w:val="center"/>
      </w:pPr>
      <w:r w:rsidRPr="007C0268">
        <w:rPr>
          <w:rFonts w:hint="eastAsia"/>
          <w:b/>
          <w:bCs/>
        </w:rPr>
        <w:t>重组交易类型和当事</w:t>
      </w:r>
      <w:proofErr w:type="gramStart"/>
      <w:r w:rsidRPr="007C0268">
        <w:rPr>
          <w:rFonts w:hint="eastAsia"/>
          <w:b/>
          <w:bCs/>
        </w:rPr>
        <w:t>方类型</w:t>
      </w:r>
      <w:proofErr w:type="gramEnd"/>
      <w:r w:rsidRPr="007C0268">
        <w:rPr>
          <w:rFonts w:hint="eastAsia"/>
          <w:b/>
          <w:bCs/>
        </w:rPr>
        <w:t>代码表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45"/>
        <w:gridCol w:w="2631"/>
        <w:gridCol w:w="1053"/>
        <w:gridCol w:w="2873"/>
      </w:tblGrid>
      <w:tr w:rsidR="004E6E05" w:rsidTr="007C0268">
        <w:trPr>
          <w:tblHeader/>
          <w:jc w:val="center"/>
        </w:trPr>
        <w:tc>
          <w:tcPr>
            <w:tcW w:w="3576" w:type="dxa"/>
            <w:gridSpan w:val="2"/>
            <w:tcBorders>
              <w:top w:val="single" w:sz="12" w:space="0" w:color="auto"/>
              <w:left w:val="single" w:sz="12" w:space="0" w:color="auto"/>
              <w:bottom w:val="single" w:sz="6" w:space="0" w:color="auto"/>
              <w:right w:val="single" w:sz="6" w:space="0" w:color="auto"/>
            </w:tcBorders>
            <w:vAlign w:val="center"/>
            <w:hideMark/>
          </w:tcPr>
          <w:p w:rsidR="004E6E05" w:rsidRDefault="004E6E05" w:rsidP="007C0268">
            <w:pPr>
              <w:jc w:val="center"/>
              <w:rPr>
                <w:rFonts w:ascii="宋体" w:cs="宋体"/>
                <w:b/>
                <w:kern w:val="0"/>
                <w:sz w:val="20"/>
                <w:szCs w:val="20"/>
              </w:rPr>
            </w:pPr>
            <w:r>
              <w:rPr>
                <w:rFonts w:ascii="宋体" w:hAnsi="宋体" w:cs="宋体" w:hint="eastAsia"/>
                <w:b/>
                <w:kern w:val="0"/>
                <w:sz w:val="20"/>
                <w:szCs w:val="20"/>
              </w:rPr>
              <w:t>重组交易</w:t>
            </w:r>
          </w:p>
        </w:tc>
        <w:tc>
          <w:tcPr>
            <w:tcW w:w="3926" w:type="dxa"/>
            <w:gridSpan w:val="2"/>
            <w:tcBorders>
              <w:top w:val="single" w:sz="12" w:space="0" w:color="auto"/>
              <w:left w:val="single" w:sz="6" w:space="0" w:color="auto"/>
              <w:bottom w:val="single" w:sz="6" w:space="0" w:color="auto"/>
              <w:right w:val="single" w:sz="12" w:space="0" w:color="auto"/>
            </w:tcBorders>
            <w:vAlign w:val="center"/>
            <w:hideMark/>
          </w:tcPr>
          <w:p w:rsidR="004E6E05" w:rsidRDefault="004E6E05" w:rsidP="007C0268">
            <w:pPr>
              <w:jc w:val="center"/>
              <w:rPr>
                <w:rFonts w:ascii="宋体" w:cs="宋体"/>
                <w:b/>
                <w:kern w:val="0"/>
                <w:sz w:val="20"/>
                <w:szCs w:val="20"/>
              </w:rPr>
            </w:pPr>
            <w:r>
              <w:rPr>
                <w:rFonts w:ascii="宋体" w:hAnsi="宋体" w:cs="宋体" w:hint="eastAsia"/>
                <w:b/>
                <w:kern w:val="0"/>
                <w:sz w:val="20"/>
                <w:szCs w:val="20"/>
              </w:rPr>
              <w:t>重组当事方</w:t>
            </w:r>
          </w:p>
        </w:tc>
      </w:tr>
      <w:tr w:rsidR="004E6E05" w:rsidTr="007C0268">
        <w:trPr>
          <w:tblHeader/>
          <w:jc w:val="center"/>
        </w:trPr>
        <w:tc>
          <w:tcPr>
            <w:tcW w:w="945" w:type="dxa"/>
            <w:tcBorders>
              <w:top w:val="single" w:sz="6" w:space="0" w:color="auto"/>
              <w:left w:val="single" w:sz="12" w:space="0" w:color="auto"/>
              <w:bottom w:val="single" w:sz="6" w:space="0" w:color="auto"/>
              <w:right w:val="single" w:sz="6" w:space="0" w:color="auto"/>
            </w:tcBorders>
            <w:hideMark/>
          </w:tcPr>
          <w:p w:rsidR="004E6E05" w:rsidRDefault="004E6E05" w:rsidP="007C0268">
            <w:pPr>
              <w:jc w:val="center"/>
              <w:rPr>
                <w:rFonts w:ascii="宋体" w:cs="宋体"/>
                <w:b/>
                <w:kern w:val="0"/>
                <w:sz w:val="20"/>
                <w:szCs w:val="20"/>
              </w:rPr>
            </w:pPr>
            <w:r>
              <w:rPr>
                <w:rFonts w:ascii="宋体" w:hAnsi="宋体" w:cs="宋体" w:hint="eastAsia"/>
                <w:b/>
                <w:kern w:val="0"/>
                <w:sz w:val="20"/>
                <w:szCs w:val="20"/>
              </w:rPr>
              <w:t>代码</w:t>
            </w:r>
          </w:p>
        </w:tc>
        <w:tc>
          <w:tcPr>
            <w:tcW w:w="2631" w:type="dxa"/>
            <w:tcBorders>
              <w:top w:val="single" w:sz="6" w:space="0" w:color="auto"/>
              <w:left w:val="single" w:sz="6" w:space="0" w:color="auto"/>
              <w:bottom w:val="single" w:sz="6" w:space="0" w:color="auto"/>
              <w:right w:val="single" w:sz="6" w:space="0" w:color="auto"/>
            </w:tcBorders>
            <w:hideMark/>
          </w:tcPr>
          <w:p w:rsidR="004E6E05" w:rsidRDefault="004E6E05" w:rsidP="007C0268">
            <w:pPr>
              <w:jc w:val="center"/>
              <w:rPr>
                <w:rFonts w:ascii="宋体" w:cs="宋体"/>
                <w:b/>
                <w:kern w:val="0"/>
                <w:sz w:val="20"/>
                <w:szCs w:val="20"/>
              </w:rPr>
            </w:pPr>
            <w:r>
              <w:rPr>
                <w:rFonts w:ascii="宋体" w:hAnsi="宋体" w:cs="宋体" w:hint="eastAsia"/>
                <w:b/>
                <w:kern w:val="0"/>
                <w:sz w:val="20"/>
                <w:szCs w:val="20"/>
              </w:rPr>
              <w:t>类型</w:t>
            </w:r>
          </w:p>
        </w:tc>
        <w:tc>
          <w:tcPr>
            <w:tcW w:w="1053" w:type="dxa"/>
            <w:tcBorders>
              <w:top w:val="single" w:sz="6" w:space="0" w:color="auto"/>
              <w:left w:val="single" w:sz="6" w:space="0" w:color="auto"/>
              <w:bottom w:val="single" w:sz="6" w:space="0" w:color="auto"/>
              <w:right w:val="single" w:sz="6" w:space="0" w:color="auto"/>
            </w:tcBorders>
            <w:hideMark/>
          </w:tcPr>
          <w:p w:rsidR="004E6E05" w:rsidRDefault="004E6E05" w:rsidP="007C0268">
            <w:pPr>
              <w:jc w:val="center"/>
              <w:rPr>
                <w:rFonts w:ascii="宋体" w:cs="宋体"/>
                <w:b/>
                <w:kern w:val="0"/>
                <w:sz w:val="20"/>
                <w:szCs w:val="20"/>
              </w:rPr>
            </w:pPr>
            <w:r>
              <w:rPr>
                <w:rFonts w:ascii="宋体" w:hAnsi="宋体" w:cs="宋体" w:hint="eastAsia"/>
                <w:b/>
                <w:kern w:val="0"/>
                <w:sz w:val="20"/>
                <w:szCs w:val="20"/>
              </w:rPr>
              <w:t>代码</w:t>
            </w:r>
          </w:p>
        </w:tc>
        <w:tc>
          <w:tcPr>
            <w:tcW w:w="2873" w:type="dxa"/>
            <w:tcBorders>
              <w:top w:val="single" w:sz="6" w:space="0" w:color="auto"/>
              <w:left w:val="single" w:sz="6" w:space="0" w:color="auto"/>
              <w:bottom w:val="single" w:sz="6" w:space="0" w:color="auto"/>
              <w:right w:val="single" w:sz="12" w:space="0" w:color="auto"/>
            </w:tcBorders>
            <w:hideMark/>
          </w:tcPr>
          <w:p w:rsidR="004E6E05" w:rsidRDefault="004E6E05" w:rsidP="007C0268">
            <w:pPr>
              <w:jc w:val="center"/>
              <w:rPr>
                <w:rFonts w:ascii="宋体" w:cs="宋体"/>
                <w:b/>
                <w:kern w:val="0"/>
                <w:sz w:val="20"/>
                <w:szCs w:val="20"/>
              </w:rPr>
            </w:pPr>
            <w:r>
              <w:rPr>
                <w:rFonts w:ascii="宋体" w:hAnsi="宋体" w:cs="宋体" w:hint="eastAsia"/>
                <w:b/>
                <w:kern w:val="0"/>
                <w:sz w:val="20"/>
                <w:szCs w:val="20"/>
              </w:rPr>
              <w:t>类型</w:t>
            </w:r>
          </w:p>
        </w:tc>
      </w:tr>
      <w:tr w:rsidR="004E6E05" w:rsidTr="004E6E05">
        <w:trPr>
          <w:trHeight w:val="208"/>
          <w:jc w:val="center"/>
        </w:trPr>
        <w:tc>
          <w:tcPr>
            <w:tcW w:w="945" w:type="dxa"/>
            <w:tcBorders>
              <w:top w:val="single" w:sz="6" w:space="0" w:color="auto"/>
              <w:left w:val="single" w:sz="12"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r>
              <w:rPr>
                <w:rFonts w:ascii="宋体" w:hAnsi="宋体" w:cs="宋体" w:hint="eastAsia"/>
                <w:kern w:val="0"/>
                <w:sz w:val="20"/>
                <w:szCs w:val="20"/>
              </w:rPr>
              <w:t>100</w:t>
            </w:r>
          </w:p>
        </w:tc>
        <w:tc>
          <w:tcPr>
            <w:tcW w:w="2631" w:type="dxa"/>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rPr>
                <w:rFonts w:ascii="宋体" w:cs="宋体"/>
                <w:kern w:val="0"/>
                <w:sz w:val="20"/>
                <w:szCs w:val="20"/>
              </w:rPr>
            </w:pPr>
            <w:r>
              <w:rPr>
                <w:rFonts w:ascii="宋体" w:hAnsi="宋体" w:cs="宋体" w:hint="eastAsia"/>
                <w:kern w:val="0"/>
                <w:sz w:val="20"/>
                <w:szCs w:val="20"/>
              </w:rPr>
              <w:t>法律形式改变</w:t>
            </w:r>
          </w:p>
        </w:tc>
        <w:tc>
          <w:tcPr>
            <w:tcW w:w="1053" w:type="dxa"/>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r>
              <w:rPr>
                <w:rFonts w:ascii="宋体" w:hAnsi="宋体" w:cs="宋体" w:hint="eastAsia"/>
                <w:kern w:val="0"/>
                <w:sz w:val="20"/>
                <w:szCs w:val="20"/>
              </w:rPr>
              <w:t>——</w:t>
            </w:r>
          </w:p>
        </w:tc>
        <w:tc>
          <w:tcPr>
            <w:tcW w:w="2873" w:type="dxa"/>
            <w:tcBorders>
              <w:top w:val="single" w:sz="6" w:space="0" w:color="auto"/>
              <w:left w:val="single" w:sz="6" w:space="0" w:color="auto"/>
              <w:bottom w:val="single" w:sz="6" w:space="0" w:color="auto"/>
              <w:right w:val="single" w:sz="12" w:space="0" w:color="auto"/>
            </w:tcBorders>
            <w:vAlign w:val="center"/>
            <w:hideMark/>
          </w:tcPr>
          <w:p w:rsidR="004E6E05" w:rsidRDefault="004E6E05" w:rsidP="007C0268">
            <w:pPr>
              <w:jc w:val="center"/>
              <w:rPr>
                <w:rFonts w:ascii="宋体" w:cs="宋体"/>
                <w:kern w:val="0"/>
                <w:sz w:val="20"/>
                <w:szCs w:val="20"/>
              </w:rPr>
            </w:pPr>
            <w:r>
              <w:rPr>
                <w:rFonts w:ascii="宋体" w:hAnsi="宋体" w:cs="宋体" w:hint="eastAsia"/>
                <w:kern w:val="0"/>
                <w:sz w:val="20"/>
                <w:szCs w:val="20"/>
              </w:rPr>
              <w:t>——</w:t>
            </w:r>
          </w:p>
        </w:tc>
      </w:tr>
      <w:tr w:rsidR="004E6E05" w:rsidTr="004E6E05">
        <w:trPr>
          <w:trHeight w:val="84"/>
          <w:jc w:val="center"/>
        </w:trPr>
        <w:tc>
          <w:tcPr>
            <w:tcW w:w="945" w:type="dxa"/>
            <w:vMerge w:val="restart"/>
            <w:tcBorders>
              <w:top w:val="single" w:sz="6" w:space="0" w:color="auto"/>
              <w:left w:val="single" w:sz="12"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r>
              <w:rPr>
                <w:rFonts w:ascii="宋体" w:hAnsi="宋体" w:cs="宋体" w:hint="eastAsia"/>
                <w:kern w:val="0"/>
                <w:sz w:val="20"/>
                <w:szCs w:val="20"/>
              </w:rPr>
              <w:t>200</w:t>
            </w:r>
          </w:p>
        </w:tc>
        <w:tc>
          <w:tcPr>
            <w:tcW w:w="2631" w:type="dxa"/>
            <w:vMerge w:val="restart"/>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rPr>
                <w:rFonts w:ascii="宋体" w:cs="宋体"/>
                <w:kern w:val="0"/>
                <w:sz w:val="20"/>
                <w:szCs w:val="20"/>
              </w:rPr>
            </w:pPr>
            <w:r>
              <w:rPr>
                <w:rFonts w:ascii="宋体" w:hAnsi="宋体" w:cs="宋体" w:hint="eastAsia"/>
                <w:kern w:val="0"/>
                <w:sz w:val="20"/>
                <w:szCs w:val="20"/>
              </w:rPr>
              <w:t>债务重组</w:t>
            </w:r>
          </w:p>
        </w:tc>
        <w:tc>
          <w:tcPr>
            <w:tcW w:w="1053" w:type="dxa"/>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r>
              <w:rPr>
                <w:rFonts w:ascii="宋体" w:hAnsi="宋体" w:cs="宋体" w:hint="eastAsia"/>
                <w:kern w:val="0"/>
                <w:sz w:val="20"/>
                <w:szCs w:val="20"/>
              </w:rPr>
              <w:t>210</w:t>
            </w:r>
          </w:p>
        </w:tc>
        <w:tc>
          <w:tcPr>
            <w:tcW w:w="2873" w:type="dxa"/>
            <w:tcBorders>
              <w:top w:val="single" w:sz="6" w:space="0" w:color="auto"/>
              <w:left w:val="single" w:sz="6" w:space="0" w:color="auto"/>
              <w:bottom w:val="single" w:sz="6" w:space="0" w:color="auto"/>
              <w:right w:val="single" w:sz="12" w:space="0" w:color="auto"/>
            </w:tcBorders>
            <w:vAlign w:val="center"/>
            <w:hideMark/>
          </w:tcPr>
          <w:p w:rsidR="004E6E05" w:rsidRDefault="004E6E05" w:rsidP="007C0268">
            <w:pPr>
              <w:rPr>
                <w:rFonts w:ascii="宋体" w:cs="宋体"/>
                <w:kern w:val="0"/>
                <w:sz w:val="20"/>
                <w:szCs w:val="20"/>
              </w:rPr>
            </w:pPr>
            <w:r>
              <w:rPr>
                <w:rFonts w:ascii="宋体" w:hAnsi="宋体" w:cs="宋体" w:hint="eastAsia"/>
                <w:kern w:val="0"/>
                <w:sz w:val="20"/>
                <w:szCs w:val="20"/>
              </w:rPr>
              <w:t>债务人</w:t>
            </w:r>
          </w:p>
        </w:tc>
      </w:tr>
      <w:tr w:rsidR="004E6E05" w:rsidTr="004E6E05">
        <w:trPr>
          <w:trHeight w:val="46"/>
          <w:jc w:val="center"/>
        </w:trPr>
        <w:tc>
          <w:tcPr>
            <w:tcW w:w="3576" w:type="dxa"/>
            <w:vMerge/>
            <w:tcBorders>
              <w:top w:val="single" w:sz="6" w:space="0" w:color="auto"/>
              <w:left w:val="single" w:sz="12"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p>
        </w:tc>
        <w:tc>
          <w:tcPr>
            <w:tcW w:w="2631" w:type="dxa"/>
            <w:vMerge/>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rPr>
                <w:rFonts w:ascii="宋体" w:cs="宋体"/>
                <w:kern w:val="0"/>
                <w:sz w:val="20"/>
                <w:szCs w:val="20"/>
              </w:rPr>
            </w:pPr>
          </w:p>
        </w:tc>
        <w:tc>
          <w:tcPr>
            <w:tcW w:w="1053" w:type="dxa"/>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r>
              <w:rPr>
                <w:rFonts w:ascii="宋体" w:hAnsi="宋体" w:cs="宋体" w:hint="eastAsia"/>
                <w:kern w:val="0"/>
                <w:sz w:val="20"/>
                <w:szCs w:val="20"/>
              </w:rPr>
              <w:t>220</w:t>
            </w:r>
          </w:p>
        </w:tc>
        <w:tc>
          <w:tcPr>
            <w:tcW w:w="2873" w:type="dxa"/>
            <w:tcBorders>
              <w:top w:val="single" w:sz="6" w:space="0" w:color="auto"/>
              <w:left w:val="single" w:sz="6" w:space="0" w:color="auto"/>
              <w:bottom w:val="single" w:sz="6" w:space="0" w:color="auto"/>
              <w:right w:val="single" w:sz="12" w:space="0" w:color="auto"/>
            </w:tcBorders>
            <w:vAlign w:val="center"/>
            <w:hideMark/>
          </w:tcPr>
          <w:p w:rsidR="004E6E05" w:rsidRDefault="004E6E05" w:rsidP="007C0268">
            <w:pPr>
              <w:rPr>
                <w:rFonts w:ascii="宋体" w:cs="宋体"/>
                <w:kern w:val="0"/>
                <w:sz w:val="20"/>
                <w:szCs w:val="20"/>
              </w:rPr>
            </w:pPr>
            <w:r>
              <w:rPr>
                <w:rFonts w:ascii="宋体" w:hAnsi="宋体" w:cs="宋体" w:hint="eastAsia"/>
                <w:kern w:val="0"/>
                <w:sz w:val="20"/>
                <w:szCs w:val="20"/>
              </w:rPr>
              <w:t>债权人</w:t>
            </w:r>
          </w:p>
        </w:tc>
      </w:tr>
      <w:tr w:rsidR="004E6E05" w:rsidTr="004E6E05">
        <w:trPr>
          <w:trHeight w:val="134"/>
          <w:jc w:val="center"/>
        </w:trPr>
        <w:tc>
          <w:tcPr>
            <w:tcW w:w="945" w:type="dxa"/>
            <w:vMerge w:val="restart"/>
            <w:tcBorders>
              <w:top w:val="single" w:sz="6" w:space="0" w:color="auto"/>
              <w:left w:val="single" w:sz="12"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r>
              <w:rPr>
                <w:rFonts w:ascii="宋体" w:hAnsi="宋体" w:cs="宋体" w:hint="eastAsia"/>
                <w:kern w:val="0"/>
                <w:sz w:val="20"/>
                <w:szCs w:val="20"/>
              </w:rPr>
              <w:t>300</w:t>
            </w:r>
          </w:p>
        </w:tc>
        <w:tc>
          <w:tcPr>
            <w:tcW w:w="2631" w:type="dxa"/>
            <w:vMerge w:val="restart"/>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rPr>
                <w:rFonts w:ascii="宋体" w:cs="宋体"/>
                <w:kern w:val="0"/>
                <w:sz w:val="20"/>
                <w:szCs w:val="20"/>
              </w:rPr>
            </w:pPr>
            <w:r>
              <w:rPr>
                <w:rFonts w:ascii="宋体" w:hAnsi="宋体" w:cs="宋体" w:hint="eastAsia"/>
                <w:kern w:val="0"/>
                <w:sz w:val="20"/>
                <w:szCs w:val="20"/>
              </w:rPr>
              <w:t>股权收购</w:t>
            </w:r>
          </w:p>
        </w:tc>
        <w:tc>
          <w:tcPr>
            <w:tcW w:w="1053" w:type="dxa"/>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r>
              <w:rPr>
                <w:rFonts w:ascii="宋体" w:hAnsi="宋体" w:cs="宋体" w:hint="eastAsia"/>
                <w:kern w:val="0"/>
                <w:sz w:val="20"/>
                <w:szCs w:val="20"/>
              </w:rPr>
              <w:t>310</w:t>
            </w:r>
          </w:p>
        </w:tc>
        <w:tc>
          <w:tcPr>
            <w:tcW w:w="2873" w:type="dxa"/>
            <w:tcBorders>
              <w:top w:val="single" w:sz="6" w:space="0" w:color="auto"/>
              <w:left w:val="single" w:sz="6" w:space="0" w:color="auto"/>
              <w:bottom w:val="single" w:sz="6" w:space="0" w:color="auto"/>
              <w:right w:val="single" w:sz="12" w:space="0" w:color="auto"/>
            </w:tcBorders>
            <w:vAlign w:val="center"/>
            <w:hideMark/>
          </w:tcPr>
          <w:p w:rsidR="004E6E05" w:rsidRDefault="004E6E05" w:rsidP="007C0268">
            <w:pPr>
              <w:rPr>
                <w:rFonts w:ascii="宋体" w:cs="宋体"/>
                <w:kern w:val="0"/>
                <w:sz w:val="20"/>
                <w:szCs w:val="20"/>
              </w:rPr>
            </w:pPr>
            <w:r>
              <w:rPr>
                <w:rFonts w:ascii="宋体" w:hAnsi="宋体" w:cs="宋体" w:hint="eastAsia"/>
                <w:kern w:val="0"/>
                <w:sz w:val="20"/>
                <w:szCs w:val="20"/>
              </w:rPr>
              <w:t>收购方</w:t>
            </w:r>
          </w:p>
        </w:tc>
      </w:tr>
      <w:tr w:rsidR="004E6E05" w:rsidTr="004E6E05">
        <w:trPr>
          <w:trHeight w:val="96"/>
          <w:jc w:val="center"/>
        </w:trPr>
        <w:tc>
          <w:tcPr>
            <w:tcW w:w="3576" w:type="dxa"/>
            <w:vMerge/>
            <w:tcBorders>
              <w:top w:val="single" w:sz="6" w:space="0" w:color="auto"/>
              <w:left w:val="single" w:sz="12"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p>
        </w:tc>
        <w:tc>
          <w:tcPr>
            <w:tcW w:w="2631" w:type="dxa"/>
            <w:vMerge/>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rPr>
                <w:rFonts w:ascii="宋体" w:cs="宋体"/>
                <w:kern w:val="0"/>
                <w:sz w:val="20"/>
                <w:szCs w:val="20"/>
              </w:rPr>
            </w:pPr>
          </w:p>
        </w:tc>
        <w:tc>
          <w:tcPr>
            <w:tcW w:w="1053" w:type="dxa"/>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r>
              <w:rPr>
                <w:rFonts w:ascii="宋体" w:hAnsi="宋体" w:cs="宋体" w:hint="eastAsia"/>
                <w:kern w:val="0"/>
                <w:sz w:val="20"/>
                <w:szCs w:val="20"/>
              </w:rPr>
              <w:t>320</w:t>
            </w:r>
          </w:p>
        </w:tc>
        <w:tc>
          <w:tcPr>
            <w:tcW w:w="2873" w:type="dxa"/>
            <w:tcBorders>
              <w:top w:val="single" w:sz="6" w:space="0" w:color="auto"/>
              <w:left w:val="single" w:sz="6" w:space="0" w:color="auto"/>
              <w:bottom w:val="single" w:sz="6" w:space="0" w:color="auto"/>
              <w:right w:val="single" w:sz="12" w:space="0" w:color="auto"/>
            </w:tcBorders>
            <w:vAlign w:val="center"/>
            <w:hideMark/>
          </w:tcPr>
          <w:p w:rsidR="004E6E05" w:rsidRDefault="004E6E05" w:rsidP="007C0268">
            <w:pPr>
              <w:rPr>
                <w:rFonts w:ascii="宋体" w:cs="宋体"/>
                <w:kern w:val="0"/>
                <w:sz w:val="20"/>
                <w:szCs w:val="20"/>
              </w:rPr>
            </w:pPr>
            <w:r>
              <w:rPr>
                <w:rFonts w:ascii="宋体" w:hAnsi="宋体" w:cs="宋体" w:hint="eastAsia"/>
                <w:kern w:val="0"/>
                <w:sz w:val="20"/>
                <w:szCs w:val="20"/>
              </w:rPr>
              <w:t>转让方</w:t>
            </w:r>
          </w:p>
        </w:tc>
      </w:tr>
      <w:tr w:rsidR="004E6E05" w:rsidTr="004E6E05">
        <w:trPr>
          <w:trHeight w:val="40"/>
          <w:jc w:val="center"/>
        </w:trPr>
        <w:tc>
          <w:tcPr>
            <w:tcW w:w="3576" w:type="dxa"/>
            <w:vMerge/>
            <w:tcBorders>
              <w:top w:val="single" w:sz="6" w:space="0" w:color="auto"/>
              <w:left w:val="single" w:sz="12"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p>
        </w:tc>
        <w:tc>
          <w:tcPr>
            <w:tcW w:w="2631" w:type="dxa"/>
            <w:vMerge/>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rPr>
                <w:rFonts w:ascii="宋体" w:cs="宋体"/>
                <w:kern w:val="0"/>
                <w:sz w:val="20"/>
                <w:szCs w:val="20"/>
              </w:rPr>
            </w:pPr>
          </w:p>
        </w:tc>
        <w:tc>
          <w:tcPr>
            <w:tcW w:w="1053" w:type="dxa"/>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r>
              <w:rPr>
                <w:rFonts w:ascii="宋体" w:hAnsi="宋体" w:cs="宋体" w:hint="eastAsia"/>
                <w:kern w:val="0"/>
                <w:sz w:val="20"/>
                <w:szCs w:val="20"/>
              </w:rPr>
              <w:t>330</w:t>
            </w:r>
          </w:p>
        </w:tc>
        <w:tc>
          <w:tcPr>
            <w:tcW w:w="2873" w:type="dxa"/>
            <w:tcBorders>
              <w:top w:val="single" w:sz="6" w:space="0" w:color="auto"/>
              <w:left w:val="single" w:sz="6" w:space="0" w:color="auto"/>
              <w:bottom w:val="single" w:sz="6" w:space="0" w:color="auto"/>
              <w:right w:val="single" w:sz="12" w:space="0" w:color="auto"/>
            </w:tcBorders>
            <w:vAlign w:val="center"/>
            <w:hideMark/>
          </w:tcPr>
          <w:p w:rsidR="004E6E05" w:rsidRDefault="004E6E05" w:rsidP="007C0268">
            <w:pPr>
              <w:rPr>
                <w:rFonts w:ascii="宋体" w:cs="宋体"/>
                <w:kern w:val="0"/>
                <w:sz w:val="20"/>
                <w:szCs w:val="20"/>
              </w:rPr>
            </w:pPr>
            <w:r>
              <w:rPr>
                <w:rFonts w:ascii="宋体" w:hAnsi="宋体" w:cs="宋体" w:hint="eastAsia"/>
                <w:kern w:val="0"/>
                <w:sz w:val="20"/>
                <w:szCs w:val="20"/>
              </w:rPr>
              <w:t>被收购企业</w:t>
            </w:r>
          </w:p>
        </w:tc>
      </w:tr>
      <w:tr w:rsidR="004E6E05" w:rsidTr="004E6E05">
        <w:trPr>
          <w:trHeight w:val="40"/>
          <w:jc w:val="center"/>
        </w:trPr>
        <w:tc>
          <w:tcPr>
            <w:tcW w:w="945" w:type="dxa"/>
            <w:vMerge w:val="restart"/>
            <w:tcBorders>
              <w:top w:val="single" w:sz="6" w:space="0" w:color="auto"/>
              <w:left w:val="single" w:sz="12"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r>
              <w:rPr>
                <w:rFonts w:ascii="宋体" w:hAnsi="宋体" w:cs="宋体" w:hint="eastAsia"/>
                <w:kern w:val="0"/>
                <w:sz w:val="20"/>
                <w:szCs w:val="20"/>
              </w:rPr>
              <w:t>400</w:t>
            </w:r>
          </w:p>
        </w:tc>
        <w:tc>
          <w:tcPr>
            <w:tcW w:w="2631" w:type="dxa"/>
            <w:vMerge w:val="restart"/>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rPr>
                <w:rFonts w:ascii="宋体" w:cs="宋体"/>
                <w:kern w:val="0"/>
                <w:sz w:val="20"/>
                <w:szCs w:val="20"/>
              </w:rPr>
            </w:pPr>
            <w:r>
              <w:rPr>
                <w:rFonts w:ascii="宋体" w:hAnsi="宋体" w:cs="宋体" w:hint="eastAsia"/>
                <w:kern w:val="0"/>
                <w:sz w:val="20"/>
                <w:szCs w:val="20"/>
              </w:rPr>
              <w:t>资产收购</w:t>
            </w:r>
          </w:p>
        </w:tc>
        <w:tc>
          <w:tcPr>
            <w:tcW w:w="1053" w:type="dxa"/>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r>
              <w:rPr>
                <w:rFonts w:ascii="宋体" w:hAnsi="宋体" w:cs="宋体" w:hint="eastAsia"/>
                <w:kern w:val="0"/>
                <w:sz w:val="20"/>
                <w:szCs w:val="20"/>
              </w:rPr>
              <w:t>410</w:t>
            </w:r>
          </w:p>
        </w:tc>
        <w:tc>
          <w:tcPr>
            <w:tcW w:w="2873" w:type="dxa"/>
            <w:tcBorders>
              <w:top w:val="single" w:sz="6" w:space="0" w:color="auto"/>
              <w:left w:val="single" w:sz="6" w:space="0" w:color="auto"/>
              <w:bottom w:val="single" w:sz="6" w:space="0" w:color="auto"/>
              <w:right w:val="single" w:sz="12" w:space="0" w:color="auto"/>
            </w:tcBorders>
            <w:vAlign w:val="center"/>
            <w:hideMark/>
          </w:tcPr>
          <w:p w:rsidR="004E6E05" w:rsidRDefault="004E6E05" w:rsidP="007C0268">
            <w:pPr>
              <w:rPr>
                <w:rFonts w:ascii="宋体" w:cs="宋体"/>
                <w:kern w:val="0"/>
                <w:sz w:val="20"/>
                <w:szCs w:val="20"/>
              </w:rPr>
            </w:pPr>
            <w:r>
              <w:rPr>
                <w:rFonts w:ascii="宋体" w:hAnsi="宋体" w:cs="宋体" w:hint="eastAsia"/>
                <w:kern w:val="0"/>
                <w:sz w:val="20"/>
                <w:szCs w:val="20"/>
              </w:rPr>
              <w:t>收购方</w:t>
            </w:r>
          </w:p>
        </w:tc>
      </w:tr>
      <w:tr w:rsidR="004E6E05" w:rsidTr="004E6E05">
        <w:trPr>
          <w:trHeight w:val="205"/>
          <w:jc w:val="center"/>
        </w:trPr>
        <w:tc>
          <w:tcPr>
            <w:tcW w:w="3576" w:type="dxa"/>
            <w:vMerge/>
            <w:tcBorders>
              <w:top w:val="single" w:sz="6" w:space="0" w:color="auto"/>
              <w:left w:val="single" w:sz="12"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p>
        </w:tc>
        <w:tc>
          <w:tcPr>
            <w:tcW w:w="2631" w:type="dxa"/>
            <w:vMerge/>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rPr>
                <w:rFonts w:ascii="宋体" w:cs="宋体"/>
                <w:kern w:val="0"/>
                <w:sz w:val="20"/>
                <w:szCs w:val="20"/>
              </w:rPr>
            </w:pPr>
          </w:p>
        </w:tc>
        <w:tc>
          <w:tcPr>
            <w:tcW w:w="1053" w:type="dxa"/>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r>
              <w:rPr>
                <w:rFonts w:ascii="宋体" w:hAnsi="宋体" w:cs="宋体" w:hint="eastAsia"/>
                <w:kern w:val="0"/>
                <w:sz w:val="20"/>
                <w:szCs w:val="20"/>
              </w:rPr>
              <w:t>420</w:t>
            </w:r>
          </w:p>
        </w:tc>
        <w:tc>
          <w:tcPr>
            <w:tcW w:w="2873" w:type="dxa"/>
            <w:tcBorders>
              <w:top w:val="single" w:sz="6" w:space="0" w:color="auto"/>
              <w:left w:val="single" w:sz="6" w:space="0" w:color="auto"/>
              <w:bottom w:val="single" w:sz="6" w:space="0" w:color="auto"/>
              <w:right w:val="single" w:sz="12" w:space="0" w:color="auto"/>
            </w:tcBorders>
            <w:vAlign w:val="center"/>
            <w:hideMark/>
          </w:tcPr>
          <w:p w:rsidR="004E6E05" w:rsidRDefault="004E6E05" w:rsidP="007C0268">
            <w:pPr>
              <w:rPr>
                <w:rFonts w:ascii="宋体" w:cs="宋体"/>
                <w:kern w:val="0"/>
                <w:sz w:val="20"/>
                <w:szCs w:val="20"/>
              </w:rPr>
            </w:pPr>
            <w:r>
              <w:rPr>
                <w:rFonts w:ascii="宋体" w:hAnsi="宋体" w:cs="宋体" w:hint="eastAsia"/>
                <w:kern w:val="0"/>
                <w:sz w:val="20"/>
                <w:szCs w:val="20"/>
              </w:rPr>
              <w:t>转让方</w:t>
            </w:r>
          </w:p>
        </w:tc>
      </w:tr>
      <w:tr w:rsidR="004E6E05" w:rsidTr="004E6E05">
        <w:trPr>
          <w:trHeight w:val="238"/>
          <w:jc w:val="center"/>
        </w:trPr>
        <w:tc>
          <w:tcPr>
            <w:tcW w:w="945" w:type="dxa"/>
            <w:vMerge w:val="restart"/>
            <w:tcBorders>
              <w:top w:val="single" w:sz="6" w:space="0" w:color="auto"/>
              <w:left w:val="single" w:sz="12"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r>
              <w:rPr>
                <w:rFonts w:ascii="宋体" w:hAnsi="宋体" w:cs="宋体" w:hint="eastAsia"/>
                <w:kern w:val="0"/>
                <w:sz w:val="20"/>
                <w:szCs w:val="20"/>
              </w:rPr>
              <w:t>500</w:t>
            </w:r>
          </w:p>
        </w:tc>
        <w:tc>
          <w:tcPr>
            <w:tcW w:w="2631" w:type="dxa"/>
            <w:vMerge w:val="restart"/>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rPr>
                <w:rFonts w:ascii="宋体" w:cs="宋体"/>
                <w:kern w:val="0"/>
                <w:sz w:val="20"/>
                <w:szCs w:val="20"/>
              </w:rPr>
            </w:pPr>
            <w:r>
              <w:rPr>
                <w:rFonts w:ascii="宋体" w:hAnsi="宋体" w:cs="宋体" w:hint="eastAsia"/>
                <w:kern w:val="0"/>
                <w:sz w:val="20"/>
                <w:szCs w:val="20"/>
              </w:rPr>
              <w:t>合并</w:t>
            </w:r>
          </w:p>
        </w:tc>
        <w:tc>
          <w:tcPr>
            <w:tcW w:w="1053" w:type="dxa"/>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r>
              <w:rPr>
                <w:rFonts w:ascii="宋体" w:hAnsi="宋体" w:cs="宋体" w:hint="eastAsia"/>
                <w:kern w:val="0"/>
                <w:sz w:val="20"/>
                <w:szCs w:val="20"/>
              </w:rPr>
              <w:t>510</w:t>
            </w:r>
          </w:p>
        </w:tc>
        <w:tc>
          <w:tcPr>
            <w:tcW w:w="2873" w:type="dxa"/>
            <w:tcBorders>
              <w:top w:val="single" w:sz="6" w:space="0" w:color="auto"/>
              <w:left w:val="single" w:sz="6" w:space="0" w:color="auto"/>
              <w:bottom w:val="single" w:sz="6" w:space="0" w:color="auto"/>
              <w:right w:val="single" w:sz="12" w:space="0" w:color="auto"/>
            </w:tcBorders>
            <w:vAlign w:val="center"/>
            <w:hideMark/>
          </w:tcPr>
          <w:p w:rsidR="004E6E05" w:rsidRDefault="004E6E05" w:rsidP="007C0268">
            <w:pPr>
              <w:rPr>
                <w:rFonts w:ascii="宋体" w:cs="宋体"/>
                <w:kern w:val="0"/>
                <w:sz w:val="20"/>
                <w:szCs w:val="20"/>
              </w:rPr>
            </w:pPr>
            <w:r>
              <w:rPr>
                <w:rFonts w:ascii="宋体" w:hAnsi="宋体" w:cs="宋体" w:hint="eastAsia"/>
                <w:kern w:val="0"/>
                <w:sz w:val="20"/>
                <w:szCs w:val="20"/>
              </w:rPr>
              <w:t>合并企业</w:t>
            </w:r>
          </w:p>
        </w:tc>
      </w:tr>
      <w:tr w:rsidR="004E6E05" w:rsidTr="004E6E05">
        <w:trPr>
          <w:trHeight w:val="100"/>
          <w:jc w:val="center"/>
        </w:trPr>
        <w:tc>
          <w:tcPr>
            <w:tcW w:w="3576" w:type="dxa"/>
            <w:vMerge/>
            <w:tcBorders>
              <w:top w:val="single" w:sz="6" w:space="0" w:color="auto"/>
              <w:left w:val="single" w:sz="12"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p>
        </w:tc>
        <w:tc>
          <w:tcPr>
            <w:tcW w:w="2631" w:type="dxa"/>
            <w:vMerge/>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rPr>
                <w:rFonts w:ascii="宋体" w:cs="宋体"/>
                <w:kern w:val="0"/>
                <w:sz w:val="20"/>
                <w:szCs w:val="20"/>
              </w:rPr>
            </w:pPr>
          </w:p>
        </w:tc>
        <w:tc>
          <w:tcPr>
            <w:tcW w:w="1053" w:type="dxa"/>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r>
              <w:rPr>
                <w:rFonts w:ascii="宋体" w:hAnsi="宋体" w:cs="宋体" w:hint="eastAsia"/>
                <w:kern w:val="0"/>
                <w:sz w:val="20"/>
                <w:szCs w:val="20"/>
              </w:rPr>
              <w:t>520</w:t>
            </w:r>
          </w:p>
        </w:tc>
        <w:tc>
          <w:tcPr>
            <w:tcW w:w="2873" w:type="dxa"/>
            <w:tcBorders>
              <w:top w:val="single" w:sz="6" w:space="0" w:color="auto"/>
              <w:left w:val="single" w:sz="6" w:space="0" w:color="auto"/>
              <w:bottom w:val="single" w:sz="6" w:space="0" w:color="auto"/>
              <w:right w:val="single" w:sz="12" w:space="0" w:color="auto"/>
            </w:tcBorders>
            <w:vAlign w:val="center"/>
            <w:hideMark/>
          </w:tcPr>
          <w:p w:rsidR="004E6E05" w:rsidRDefault="004E6E05" w:rsidP="007C0268">
            <w:pPr>
              <w:rPr>
                <w:rFonts w:ascii="宋体" w:cs="宋体"/>
                <w:kern w:val="0"/>
                <w:sz w:val="20"/>
                <w:szCs w:val="20"/>
              </w:rPr>
            </w:pPr>
            <w:r>
              <w:rPr>
                <w:rFonts w:ascii="宋体" w:hAnsi="宋体" w:cs="宋体" w:hint="eastAsia"/>
                <w:kern w:val="0"/>
                <w:sz w:val="20"/>
                <w:szCs w:val="20"/>
              </w:rPr>
              <w:t>被合并企业</w:t>
            </w:r>
          </w:p>
        </w:tc>
      </w:tr>
      <w:tr w:rsidR="004E6E05" w:rsidTr="004E6E05">
        <w:trPr>
          <w:trHeight w:val="118"/>
          <w:jc w:val="center"/>
        </w:trPr>
        <w:tc>
          <w:tcPr>
            <w:tcW w:w="3576" w:type="dxa"/>
            <w:vMerge/>
            <w:tcBorders>
              <w:top w:val="single" w:sz="6" w:space="0" w:color="auto"/>
              <w:left w:val="single" w:sz="12"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p>
        </w:tc>
        <w:tc>
          <w:tcPr>
            <w:tcW w:w="2631" w:type="dxa"/>
            <w:vMerge/>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rPr>
                <w:rFonts w:ascii="宋体" w:cs="宋体"/>
                <w:kern w:val="0"/>
                <w:sz w:val="20"/>
                <w:szCs w:val="20"/>
              </w:rPr>
            </w:pPr>
          </w:p>
        </w:tc>
        <w:tc>
          <w:tcPr>
            <w:tcW w:w="1053" w:type="dxa"/>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r>
              <w:rPr>
                <w:rFonts w:ascii="宋体" w:hAnsi="宋体" w:cs="宋体" w:hint="eastAsia"/>
                <w:kern w:val="0"/>
                <w:sz w:val="20"/>
                <w:szCs w:val="20"/>
              </w:rPr>
              <w:t>530</w:t>
            </w:r>
          </w:p>
        </w:tc>
        <w:tc>
          <w:tcPr>
            <w:tcW w:w="2873" w:type="dxa"/>
            <w:tcBorders>
              <w:top w:val="single" w:sz="6" w:space="0" w:color="auto"/>
              <w:left w:val="single" w:sz="6" w:space="0" w:color="auto"/>
              <w:bottom w:val="single" w:sz="6" w:space="0" w:color="auto"/>
              <w:right w:val="single" w:sz="12" w:space="0" w:color="auto"/>
            </w:tcBorders>
            <w:vAlign w:val="center"/>
            <w:hideMark/>
          </w:tcPr>
          <w:p w:rsidR="004E6E05" w:rsidRDefault="004E6E05" w:rsidP="007C0268">
            <w:pPr>
              <w:rPr>
                <w:rFonts w:ascii="宋体" w:cs="宋体"/>
                <w:kern w:val="0"/>
                <w:sz w:val="20"/>
                <w:szCs w:val="20"/>
              </w:rPr>
            </w:pPr>
            <w:r>
              <w:rPr>
                <w:rFonts w:ascii="宋体" w:hAnsi="宋体" w:cs="宋体" w:hint="eastAsia"/>
                <w:kern w:val="0"/>
                <w:sz w:val="20"/>
                <w:szCs w:val="20"/>
              </w:rPr>
              <w:t>被合并企业股东</w:t>
            </w:r>
          </w:p>
        </w:tc>
      </w:tr>
      <w:tr w:rsidR="004E6E05" w:rsidTr="004E6E05">
        <w:trPr>
          <w:trHeight w:val="149"/>
          <w:jc w:val="center"/>
        </w:trPr>
        <w:tc>
          <w:tcPr>
            <w:tcW w:w="945" w:type="dxa"/>
            <w:vMerge w:val="restart"/>
            <w:tcBorders>
              <w:top w:val="single" w:sz="6" w:space="0" w:color="auto"/>
              <w:left w:val="single" w:sz="12" w:space="0" w:color="auto"/>
              <w:bottom w:val="single" w:sz="12" w:space="0" w:color="auto"/>
              <w:right w:val="single" w:sz="6" w:space="0" w:color="auto"/>
            </w:tcBorders>
            <w:vAlign w:val="center"/>
            <w:hideMark/>
          </w:tcPr>
          <w:p w:rsidR="004E6E05" w:rsidRDefault="004E6E05" w:rsidP="007C0268">
            <w:pPr>
              <w:jc w:val="center"/>
              <w:rPr>
                <w:rFonts w:ascii="宋体" w:cs="宋体"/>
                <w:kern w:val="0"/>
                <w:sz w:val="20"/>
                <w:szCs w:val="20"/>
              </w:rPr>
            </w:pPr>
            <w:r>
              <w:rPr>
                <w:rFonts w:ascii="宋体" w:hAnsi="宋体" w:cs="宋体" w:hint="eastAsia"/>
                <w:kern w:val="0"/>
                <w:sz w:val="20"/>
                <w:szCs w:val="20"/>
              </w:rPr>
              <w:t>600</w:t>
            </w:r>
          </w:p>
        </w:tc>
        <w:tc>
          <w:tcPr>
            <w:tcW w:w="2631" w:type="dxa"/>
            <w:vMerge w:val="restart"/>
            <w:tcBorders>
              <w:top w:val="single" w:sz="6" w:space="0" w:color="auto"/>
              <w:left w:val="single" w:sz="6" w:space="0" w:color="auto"/>
              <w:bottom w:val="single" w:sz="12" w:space="0" w:color="auto"/>
              <w:right w:val="single" w:sz="6" w:space="0" w:color="auto"/>
            </w:tcBorders>
            <w:vAlign w:val="center"/>
            <w:hideMark/>
          </w:tcPr>
          <w:p w:rsidR="004E6E05" w:rsidRDefault="004E6E05" w:rsidP="007C0268">
            <w:pPr>
              <w:rPr>
                <w:rFonts w:ascii="宋体" w:cs="宋体"/>
                <w:kern w:val="0"/>
                <w:sz w:val="20"/>
                <w:szCs w:val="20"/>
              </w:rPr>
            </w:pPr>
            <w:r>
              <w:rPr>
                <w:rFonts w:ascii="宋体" w:hAnsi="宋体" w:cs="宋体" w:hint="eastAsia"/>
                <w:kern w:val="0"/>
                <w:sz w:val="20"/>
                <w:szCs w:val="20"/>
              </w:rPr>
              <w:t>分立</w:t>
            </w:r>
          </w:p>
        </w:tc>
        <w:tc>
          <w:tcPr>
            <w:tcW w:w="1053" w:type="dxa"/>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r>
              <w:rPr>
                <w:rFonts w:ascii="宋体" w:hAnsi="宋体" w:cs="宋体" w:hint="eastAsia"/>
                <w:kern w:val="0"/>
                <w:sz w:val="20"/>
                <w:szCs w:val="20"/>
              </w:rPr>
              <w:t>610</w:t>
            </w:r>
          </w:p>
        </w:tc>
        <w:tc>
          <w:tcPr>
            <w:tcW w:w="2873" w:type="dxa"/>
            <w:tcBorders>
              <w:top w:val="single" w:sz="6" w:space="0" w:color="auto"/>
              <w:left w:val="single" w:sz="6" w:space="0" w:color="auto"/>
              <w:bottom w:val="single" w:sz="6" w:space="0" w:color="auto"/>
              <w:right w:val="single" w:sz="12" w:space="0" w:color="auto"/>
            </w:tcBorders>
            <w:vAlign w:val="center"/>
            <w:hideMark/>
          </w:tcPr>
          <w:p w:rsidR="004E6E05" w:rsidRDefault="004E6E05" w:rsidP="007C0268">
            <w:pPr>
              <w:rPr>
                <w:rFonts w:ascii="宋体" w:cs="宋体"/>
                <w:kern w:val="0"/>
                <w:sz w:val="20"/>
                <w:szCs w:val="20"/>
              </w:rPr>
            </w:pPr>
            <w:r>
              <w:rPr>
                <w:rFonts w:ascii="宋体" w:hAnsi="宋体" w:cs="宋体" w:hint="eastAsia"/>
                <w:kern w:val="0"/>
                <w:sz w:val="20"/>
                <w:szCs w:val="20"/>
              </w:rPr>
              <w:t>分立企业</w:t>
            </w:r>
          </w:p>
        </w:tc>
      </w:tr>
      <w:tr w:rsidR="004E6E05" w:rsidTr="004E6E05">
        <w:trPr>
          <w:trHeight w:val="168"/>
          <w:jc w:val="center"/>
        </w:trPr>
        <w:tc>
          <w:tcPr>
            <w:tcW w:w="3576" w:type="dxa"/>
            <w:vMerge/>
            <w:tcBorders>
              <w:top w:val="single" w:sz="6" w:space="0" w:color="auto"/>
              <w:left w:val="single" w:sz="12" w:space="0" w:color="auto"/>
              <w:bottom w:val="single" w:sz="12" w:space="0" w:color="auto"/>
              <w:right w:val="single" w:sz="6" w:space="0" w:color="auto"/>
            </w:tcBorders>
            <w:vAlign w:val="center"/>
            <w:hideMark/>
          </w:tcPr>
          <w:p w:rsidR="004E6E05" w:rsidRDefault="004E6E05" w:rsidP="007C0268">
            <w:pPr>
              <w:rPr>
                <w:rFonts w:ascii="宋体" w:cs="宋体"/>
                <w:kern w:val="0"/>
                <w:sz w:val="20"/>
                <w:szCs w:val="20"/>
              </w:rPr>
            </w:pPr>
          </w:p>
        </w:tc>
        <w:tc>
          <w:tcPr>
            <w:tcW w:w="2631" w:type="dxa"/>
            <w:vMerge/>
            <w:tcBorders>
              <w:top w:val="single" w:sz="6" w:space="0" w:color="auto"/>
              <w:left w:val="single" w:sz="6" w:space="0" w:color="auto"/>
              <w:bottom w:val="single" w:sz="12" w:space="0" w:color="auto"/>
              <w:right w:val="single" w:sz="6" w:space="0" w:color="auto"/>
            </w:tcBorders>
            <w:vAlign w:val="center"/>
            <w:hideMark/>
          </w:tcPr>
          <w:p w:rsidR="004E6E05" w:rsidRDefault="004E6E05" w:rsidP="007C0268">
            <w:pPr>
              <w:rPr>
                <w:rFonts w:ascii="宋体" w:cs="宋体"/>
                <w:kern w:val="0"/>
                <w:sz w:val="20"/>
                <w:szCs w:val="20"/>
              </w:rPr>
            </w:pPr>
          </w:p>
        </w:tc>
        <w:tc>
          <w:tcPr>
            <w:tcW w:w="1053" w:type="dxa"/>
            <w:tcBorders>
              <w:top w:val="single" w:sz="6" w:space="0" w:color="auto"/>
              <w:left w:val="single" w:sz="6" w:space="0" w:color="auto"/>
              <w:bottom w:val="single" w:sz="6" w:space="0" w:color="auto"/>
              <w:right w:val="single" w:sz="6" w:space="0" w:color="auto"/>
            </w:tcBorders>
            <w:vAlign w:val="center"/>
            <w:hideMark/>
          </w:tcPr>
          <w:p w:rsidR="004E6E05" w:rsidRDefault="004E6E05" w:rsidP="007C0268">
            <w:pPr>
              <w:jc w:val="center"/>
              <w:rPr>
                <w:rFonts w:ascii="宋体" w:cs="宋体"/>
                <w:kern w:val="0"/>
                <w:sz w:val="20"/>
                <w:szCs w:val="20"/>
              </w:rPr>
            </w:pPr>
            <w:r>
              <w:rPr>
                <w:rFonts w:ascii="宋体" w:hAnsi="宋体" w:cs="宋体" w:hint="eastAsia"/>
                <w:kern w:val="0"/>
                <w:sz w:val="20"/>
                <w:szCs w:val="20"/>
              </w:rPr>
              <w:t>620</w:t>
            </w:r>
          </w:p>
        </w:tc>
        <w:tc>
          <w:tcPr>
            <w:tcW w:w="2873" w:type="dxa"/>
            <w:tcBorders>
              <w:top w:val="single" w:sz="6" w:space="0" w:color="auto"/>
              <w:left w:val="single" w:sz="6" w:space="0" w:color="auto"/>
              <w:bottom w:val="single" w:sz="6" w:space="0" w:color="auto"/>
              <w:right w:val="single" w:sz="12" w:space="0" w:color="auto"/>
            </w:tcBorders>
            <w:vAlign w:val="center"/>
            <w:hideMark/>
          </w:tcPr>
          <w:p w:rsidR="004E6E05" w:rsidRDefault="004E6E05" w:rsidP="007C0268">
            <w:pPr>
              <w:rPr>
                <w:rFonts w:ascii="宋体" w:cs="宋体"/>
                <w:kern w:val="0"/>
                <w:sz w:val="20"/>
                <w:szCs w:val="20"/>
              </w:rPr>
            </w:pPr>
            <w:r>
              <w:rPr>
                <w:rFonts w:ascii="宋体" w:hAnsi="宋体" w:cs="宋体" w:hint="eastAsia"/>
                <w:kern w:val="0"/>
                <w:sz w:val="20"/>
                <w:szCs w:val="20"/>
              </w:rPr>
              <w:t>被分立企业</w:t>
            </w:r>
          </w:p>
        </w:tc>
      </w:tr>
      <w:tr w:rsidR="004E6E05" w:rsidTr="004E6E05">
        <w:trPr>
          <w:trHeight w:val="186"/>
          <w:jc w:val="center"/>
        </w:trPr>
        <w:tc>
          <w:tcPr>
            <w:tcW w:w="3576" w:type="dxa"/>
            <w:vMerge/>
            <w:tcBorders>
              <w:top w:val="single" w:sz="6" w:space="0" w:color="auto"/>
              <w:left w:val="single" w:sz="12" w:space="0" w:color="auto"/>
              <w:bottom w:val="single" w:sz="12" w:space="0" w:color="auto"/>
              <w:right w:val="single" w:sz="6" w:space="0" w:color="auto"/>
            </w:tcBorders>
            <w:vAlign w:val="center"/>
            <w:hideMark/>
          </w:tcPr>
          <w:p w:rsidR="004E6E05" w:rsidRDefault="004E6E05" w:rsidP="007C0268">
            <w:pPr>
              <w:rPr>
                <w:rFonts w:ascii="宋体" w:cs="宋体"/>
                <w:kern w:val="0"/>
                <w:sz w:val="20"/>
                <w:szCs w:val="20"/>
              </w:rPr>
            </w:pPr>
          </w:p>
        </w:tc>
        <w:tc>
          <w:tcPr>
            <w:tcW w:w="2631" w:type="dxa"/>
            <w:vMerge/>
            <w:tcBorders>
              <w:top w:val="single" w:sz="6" w:space="0" w:color="auto"/>
              <w:left w:val="single" w:sz="6" w:space="0" w:color="auto"/>
              <w:bottom w:val="single" w:sz="12" w:space="0" w:color="auto"/>
              <w:right w:val="single" w:sz="6" w:space="0" w:color="auto"/>
            </w:tcBorders>
            <w:vAlign w:val="center"/>
            <w:hideMark/>
          </w:tcPr>
          <w:p w:rsidR="004E6E05" w:rsidRDefault="004E6E05" w:rsidP="007C0268">
            <w:pPr>
              <w:rPr>
                <w:rFonts w:ascii="宋体" w:cs="宋体"/>
                <w:kern w:val="0"/>
                <w:sz w:val="20"/>
                <w:szCs w:val="20"/>
              </w:rPr>
            </w:pPr>
          </w:p>
        </w:tc>
        <w:tc>
          <w:tcPr>
            <w:tcW w:w="1053" w:type="dxa"/>
            <w:tcBorders>
              <w:top w:val="single" w:sz="6" w:space="0" w:color="auto"/>
              <w:left w:val="single" w:sz="6" w:space="0" w:color="auto"/>
              <w:bottom w:val="single" w:sz="12" w:space="0" w:color="auto"/>
              <w:right w:val="single" w:sz="6" w:space="0" w:color="auto"/>
            </w:tcBorders>
            <w:vAlign w:val="center"/>
            <w:hideMark/>
          </w:tcPr>
          <w:p w:rsidR="004E6E05" w:rsidRDefault="004E6E05" w:rsidP="007C0268">
            <w:pPr>
              <w:jc w:val="center"/>
              <w:rPr>
                <w:rFonts w:ascii="宋体" w:cs="宋体"/>
                <w:kern w:val="0"/>
                <w:sz w:val="20"/>
                <w:szCs w:val="20"/>
              </w:rPr>
            </w:pPr>
            <w:r>
              <w:rPr>
                <w:rFonts w:ascii="宋体" w:hAnsi="宋体" w:cs="宋体" w:hint="eastAsia"/>
                <w:kern w:val="0"/>
                <w:sz w:val="20"/>
                <w:szCs w:val="20"/>
              </w:rPr>
              <w:t>630</w:t>
            </w:r>
          </w:p>
        </w:tc>
        <w:tc>
          <w:tcPr>
            <w:tcW w:w="2873" w:type="dxa"/>
            <w:tcBorders>
              <w:top w:val="single" w:sz="6" w:space="0" w:color="auto"/>
              <w:left w:val="single" w:sz="6" w:space="0" w:color="auto"/>
              <w:bottom w:val="single" w:sz="12" w:space="0" w:color="auto"/>
              <w:right w:val="single" w:sz="12" w:space="0" w:color="auto"/>
            </w:tcBorders>
            <w:vAlign w:val="center"/>
            <w:hideMark/>
          </w:tcPr>
          <w:p w:rsidR="004E6E05" w:rsidRDefault="004E6E05" w:rsidP="007C0268">
            <w:pPr>
              <w:rPr>
                <w:rFonts w:ascii="宋体" w:cs="宋体"/>
                <w:kern w:val="0"/>
                <w:sz w:val="20"/>
                <w:szCs w:val="20"/>
              </w:rPr>
            </w:pPr>
            <w:r>
              <w:rPr>
                <w:rFonts w:ascii="宋体" w:hAnsi="宋体" w:cs="宋体" w:hint="eastAsia"/>
                <w:kern w:val="0"/>
                <w:sz w:val="20"/>
                <w:szCs w:val="20"/>
              </w:rPr>
              <w:t>被分立企业股东</w:t>
            </w:r>
          </w:p>
        </w:tc>
      </w:tr>
    </w:tbl>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14.“215政策性搬迁开始时间”：纳税人发生政策性搬迁事项且申报所属期年度处在搬迁期内的，填报政策性搬迁开始的时间。</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15“216发生政策性搬迁且停止生产经营无所得年度”：纳税人的申报所属期年度处于政策性搬迁期内，</w:t>
      </w:r>
      <w:proofErr w:type="gramStart"/>
      <w:r w:rsidRPr="007C0268">
        <w:rPr>
          <w:rFonts w:asciiTheme="minorEastAsia" w:eastAsiaTheme="minorEastAsia" w:hAnsiTheme="minorEastAsia" w:hint="eastAsia"/>
          <w:sz w:val="18"/>
          <w:szCs w:val="18"/>
        </w:rPr>
        <w:t>且停止</w:t>
      </w:r>
      <w:proofErr w:type="gramEnd"/>
      <w:r w:rsidRPr="007C0268">
        <w:rPr>
          <w:rFonts w:asciiTheme="minorEastAsia" w:eastAsiaTheme="minorEastAsia" w:hAnsiTheme="minorEastAsia" w:hint="eastAsia"/>
          <w:sz w:val="18"/>
          <w:szCs w:val="18"/>
        </w:rPr>
        <w:t>生产经营无所得的，选择“是”。</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16.“217政策性搬迁损失分期扣除年度”：纳税人发生政策性搬迁事项出现搬迁损失，按照《企业政策性搬迁所得税管理办法》（国家税务总局公告2012年第40号发布）等有关规定</w:t>
      </w:r>
      <w:proofErr w:type="gramStart"/>
      <w:r w:rsidRPr="007C0268">
        <w:rPr>
          <w:rFonts w:asciiTheme="minorEastAsia" w:eastAsiaTheme="minorEastAsia" w:hAnsiTheme="minorEastAsia" w:hint="eastAsia"/>
          <w:sz w:val="18"/>
          <w:szCs w:val="18"/>
        </w:rPr>
        <w:t>选择自</w:t>
      </w:r>
      <w:proofErr w:type="gramEnd"/>
      <w:r w:rsidRPr="007C0268">
        <w:rPr>
          <w:rFonts w:asciiTheme="minorEastAsia" w:eastAsiaTheme="minorEastAsia" w:hAnsiTheme="minorEastAsia" w:hint="eastAsia"/>
          <w:sz w:val="18"/>
          <w:szCs w:val="18"/>
        </w:rPr>
        <w:t>搬迁完成年度起分</w:t>
      </w:r>
      <w:r w:rsidRPr="007C0268">
        <w:rPr>
          <w:rFonts w:asciiTheme="minorEastAsia" w:eastAsiaTheme="minorEastAsia" w:hAnsiTheme="minorEastAsia"/>
          <w:sz w:val="18"/>
          <w:szCs w:val="18"/>
        </w:rPr>
        <w:t>3个年度均匀在税前扣除的，且申报所属期年度处在分期扣除期间的，选择“是”。</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17.“218发生非货币性资产对外投资递延纳税事项”：纳税人在申报所属期年度发生非货币性资产对外投资递延纳税事项的，选择“是”。</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 xml:space="preserve">18.“219非货币性资产对外投资转让所得递延纳税年度”：纳税人以非货币性资产对外投资确认的非货币性资产转让所得，按照《财政部 </w:t>
      </w:r>
      <w:r w:rsidRPr="007C0268">
        <w:rPr>
          <w:rFonts w:asciiTheme="minorEastAsia" w:eastAsiaTheme="minorEastAsia" w:hAnsiTheme="minorEastAsia" w:hint="eastAsia"/>
          <w:sz w:val="18"/>
          <w:szCs w:val="18"/>
        </w:rPr>
        <w:t>国家税务总局关于非货币性资产投资企业所得税政策问题的通知》（财税〔</w:t>
      </w:r>
      <w:r w:rsidRPr="007C0268">
        <w:rPr>
          <w:rFonts w:asciiTheme="minorEastAsia" w:eastAsiaTheme="minorEastAsia" w:hAnsiTheme="minorEastAsia"/>
          <w:sz w:val="18"/>
          <w:szCs w:val="18"/>
        </w:rPr>
        <w:t>2014〕116号）、《国家税务总局关于非货币性资产投资企业所得税有关征管问题的公告》（国家税务总局公告2015年第33号）等文件规定，在不超过5年期限内分期均匀计入相应年度的应纳税所得额的，且申报所属期年度处在递延纳税期间的，选择“是”。</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19.“220发生技术成果投资入股递延纳税事项”：纳税人在申报所属期年度发生技术入股递延纳税事项的，选择“是”。</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 xml:space="preserve">20.“221技术成果投资入股递延纳税年度”：纳税人发生技术入股事项，按照《财政部 </w:t>
      </w:r>
      <w:r w:rsidRPr="007C0268">
        <w:rPr>
          <w:rFonts w:asciiTheme="minorEastAsia" w:eastAsiaTheme="minorEastAsia" w:hAnsiTheme="minorEastAsia" w:hint="eastAsia"/>
          <w:sz w:val="18"/>
          <w:szCs w:val="18"/>
        </w:rPr>
        <w:t>国家税务总局关于完善股权激励和技术入股有关所得税政策的通知》（财税〔</w:t>
      </w:r>
      <w:r w:rsidRPr="007C0268">
        <w:rPr>
          <w:rFonts w:asciiTheme="minorEastAsia" w:eastAsiaTheme="minorEastAsia" w:hAnsiTheme="minorEastAsia"/>
          <w:sz w:val="18"/>
          <w:szCs w:val="18"/>
        </w:rPr>
        <w:t>2016〕101号）、《国家税务总局关于股权激励和技术入股所得税征管问题的公告》（国家税务总局公告2016年第62号）等文件规定选择适用递延纳税政策，即在投资入股当期暂不纳税，递延至转让股权时按股权转让收入减去技术成果原值和合理税费后的差额计算缴纳所得税的，且申报所属期年度为转让股权年度的，选择“是”。</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 xml:space="preserve">21.“222发生资产（股权）划转特殊性税务处理事项”：纳税人在申报所属期年度发生《财政部 </w:t>
      </w:r>
      <w:r w:rsidRPr="007C0268">
        <w:rPr>
          <w:rFonts w:asciiTheme="minorEastAsia" w:eastAsiaTheme="minorEastAsia" w:hAnsiTheme="minorEastAsia" w:hint="eastAsia"/>
          <w:sz w:val="18"/>
          <w:szCs w:val="18"/>
        </w:rPr>
        <w:t>国家税务总局关于促进企业重组有关企业所得税处理问题的通知》（财税〔</w:t>
      </w:r>
      <w:r w:rsidRPr="007C0268">
        <w:rPr>
          <w:rFonts w:asciiTheme="minorEastAsia" w:eastAsiaTheme="minorEastAsia" w:hAnsiTheme="minorEastAsia"/>
          <w:sz w:val="18"/>
          <w:szCs w:val="18"/>
        </w:rPr>
        <w:t>2014〕109号）、《国家税务总局关于资产（股权）划转企业所得税征管问题的公告》（国家税务总局公告2015年第40号）等文件规定的资产（股权）划转特殊性税务处理事项的，选择“是”。</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22.“223债务重组所得递延纳税年度”：纳税人债务重组确认的应纳税所得</w:t>
      </w:r>
      <w:proofErr w:type="gramStart"/>
      <w:r w:rsidRPr="007C0268">
        <w:rPr>
          <w:rFonts w:asciiTheme="minorEastAsia" w:eastAsiaTheme="minorEastAsia" w:hAnsiTheme="minorEastAsia" w:hint="eastAsia"/>
          <w:sz w:val="18"/>
          <w:szCs w:val="18"/>
        </w:rPr>
        <w:t>额按照</w:t>
      </w:r>
      <w:proofErr w:type="gramEnd"/>
      <w:r w:rsidRPr="007C0268">
        <w:rPr>
          <w:rFonts w:asciiTheme="minorEastAsia" w:eastAsiaTheme="minorEastAsia" w:hAnsiTheme="minorEastAsia" w:hint="eastAsia"/>
          <w:sz w:val="18"/>
          <w:szCs w:val="18"/>
        </w:rPr>
        <w:t>《财政部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国家税务总局关于企业重组业务企业所得税处理若干问题的通知》（财税〔</w:t>
      </w:r>
      <w:r w:rsidRPr="007C0268">
        <w:rPr>
          <w:rFonts w:asciiTheme="minorEastAsia" w:eastAsiaTheme="minorEastAsia" w:hAnsiTheme="minorEastAsia"/>
          <w:sz w:val="18"/>
          <w:szCs w:val="18"/>
        </w:rPr>
        <w:t>2009〕59号）、《财政部　国家税务总局关于促进企业重组有关企业所得税处理问题的通知》（财税〔2014〕109号）等文件规定，在5个纳税年度的期间内，均匀计入各年度的应纳税所得额的，且申报所属期年度处在递延纳税期间的，选择“是”。</w:t>
      </w:r>
    </w:p>
    <w:p w:rsidR="004E6E05" w:rsidRPr="007C0268" w:rsidRDefault="004E6E05" w:rsidP="007C0268">
      <w:pPr>
        <w:ind w:firstLineChars="202" w:firstLine="365"/>
        <w:rPr>
          <w:rFonts w:asciiTheme="minorEastAsia" w:eastAsiaTheme="minorEastAsia" w:hAnsiTheme="minorEastAsia"/>
          <w:bCs/>
          <w:sz w:val="18"/>
          <w:szCs w:val="18"/>
        </w:rPr>
      </w:pPr>
      <w:r w:rsidRPr="007C0268">
        <w:rPr>
          <w:rFonts w:asciiTheme="minorEastAsia" w:eastAsiaTheme="minorEastAsia" w:hAnsiTheme="minorEastAsia" w:hint="eastAsia"/>
          <w:b/>
          <w:bCs/>
          <w:sz w:val="18"/>
          <w:szCs w:val="18"/>
        </w:rPr>
        <w:t>三、主要股东及分红情况</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纳税人填报本企业投资比</w:t>
      </w:r>
      <w:proofErr w:type="gramStart"/>
      <w:r w:rsidRPr="007C0268">
        <w:rPr>
          <w:rFonts w:asciiTheme="minorEastAsia" w:eastAsiaTheme="minorEastAsia" w:hAnsiTheme="minorEastAsia" w:hint="eastAsia"/>
          <w:sz w:val="18"/>
          <w:szCs w:val="18"/>
        </w:rPr>
        <w:t>例位</w:t>
      </w:r>
      <w:proofErr w:type="gramEnd"/>
      <w:r w:rsidRPr="007C0268">
        <w:rPr>
          <w:rFonts w:asciiTheme="minorEastAsia" w:eastAsiaTheme="minorEastAsia" w:hAnsiTheme="minorEastAsia" w:hint="eastAsia"/>
          <w:sz w:val="18"/>
          <w:szCs w:val="18"/>
        </w:rPr>
        <w:t>列前</w:t>
      </w:r>
      <w:r w:rsidRPr="007C0268">
        <w:rPr>
          <w:rFonts w:asciiTheme="minorEastAsia" w:eastAsiaTheme="minorEastAsia" w:hAnsiTheme="minorEastAsia"/>
          <w:sz w:val="18"/>
          <w:szCs w:val="18"/>
        </w:rPr>
        <w:t>10位的股东情况。包括股东名称，证件种类（营业执照、税务登记证、组织机构代码证、身份证、护照等），证件号码（统一社会信用代码、纳税人识别号、组织机构代码号、身份证号、护照号等），投资比例，当年（决议日）分配的股息、红利等权益性投资收益金额，国籍（注册地址）。纳税人股东数量超过10位的，应将其余股东有关数据合计后填入“其余股东合计”行次。</w:t>
      </w:r>
    </w:p>
    <w:p w:rsidR="0037617F" w:rsidRDefault="004E6E05" w:rsidP="007C0268">
      <w:pPr>
        <w:ind w:firstLineChars="202" w:firstLine="364"/>
        <w:jc w:val="left"/>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纳税人股东为非居民企业的，证件种类和证件号码可不填报。</w:t>
      </w:r>
      <w:bookmarkEnd w:id="21"/>
    </w:p>
    <w:p w:rsidR="00C45CF5" w:rsidRDefault="00C45CF5" w:rsidP="00C45CF5">
      <w:pPr>
        <w:jc w:val="left"/>
        <w:rPr>
          <w:rFonts w:asciiTheme="minorEastAsia" w:eastAsiaTheme="minorEastAsia" w:hAnsiTheme="minorEastAsia"/>
          <w:sz w:val="18"/>
          <w:szCs w:val="18"/>
        </w:rPr>
      </w:pPr>
    </w:p>
    <w:p w:rsidR="00C45CF5" w:rsidRDefault="00C45CF5" w:rsidP="00C45CF5">
      <w:pPr>
        <w:jc w:val="left"/>
        <w:rPr>
          <w:rFonts w:asciiTheme="minorEastAsia" w:eastAsiaTheme="minorEastAsia" w:hAnsiTheme="minorEastAsia"/>
          <w:sz w:val="18"/>
          <w:szCs w:val="18"/>
        </w:rPr>
      </w:pPr>
    </w:p>
    <w:p w:rsidR="00C45CF5" w:rsidRDefault="00C45CF5">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C45CF5" w:rsidRPr="00C45CF5" w:rsidRDefault="00345E32" w:rsidP="00C45CF5">
      <w:pPr>
        <w:pStyle w:val="SBBT1"/>
        <w:rPr>
          <w:sz w:val="24"/>
          <w:szCs w:val="24"/>
        </w:rPr>
      </w:pPr>
      <w:bookmarkStart w:id="22" w:name="_Toc1979419"/>
      <w:r w:rsidRPr="00345E32">
        <w:rPr>
          <w:sz w:val="24"/>
          <w:szCs w:val="24"/>
        </w:rPr>
        <w:lastRenderedPageBreak/>
        <w:t>A100000</w:t>
      </w:r>
      <w:r w:rsidRPr="00345E32">
        <w:rPr>
          <w:sz w:val="24"/>
          <w:szCs w:val="24"/>
        </w:rPr>
        <w:tab/>
      </w:r>
      <w:r w:rsidRPr="00345E32">
        <w:rPr>
          <w:rFonts w:hint="eastAsia"/>
          <w:sz w:val="24"/>
          <w:szCs w:val="24"/>
        </w:rPr>
        <w:t>中华人民共和国企业所得税年度纳税申报表（</w:t>
      </w:r>
      <w:r w:rsidRPr="00345E32">
        <w:rPr>
          <w:sz w:val="24"/>
          <w:szCs w:val="24"/>
        </w:rPr>
        <w:t>A类）</w:t>
      </w:r>
      <w:bookmarkEnd w:id="22"/>
    </w:p>
    <w:tbl>
      <w:tblPr>
        <w:tblW w:w="90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0"/>
        <w:gridCol w:w="620"/>
        <w:gridCol w:w="6820"/>
        <w:gridCol w:w="992"/>
      </w:tblGrid>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行次</w:t>
            </w:r>
          </w:p>
        </w:tc>
        <w:tc>
          <w:tcPr>
            <w:tcW w:w="620" w:type="dxa"/>
            <w:shd w:val="clear" w:color="auto" w:fill="auto"/>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类别</w:t>
            </w:r>
          </w:p>
        </w:tc>
        <w:tc>
          <w:tcPr>
            <w:tcW w:w="68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项</w:t>
            </w:r>
            <w:r w:rsidRPr="00345E32">
              <w:rPr>
                <w:rFonts w:asciiTheme="minorEastAsia" w:eastAsiaTheme="minorEastAsia" w:hAnsiTheme="minorEastAsia" w:cs="宋体"/>
                <w:color w:val="000000"/>
                <w:kern w:val="0"/>
                <w:szCs w:val="21"/>
              </w:rPr>
              <w:t xml:space="preserve">        </w:t>
            </w:r>
            <w:r w:rsidRPr="00345E32">
              <w:rPr>
                <w:rFonts w:asciiTheme="minorEastAsia" w:eastAsiaTheme="minorEastAsia" w:hAnsiTheme="minorEastAsia" w:cs="宋体" w:hint="eastAsia"/>
                <w:color w:val="000000"/>
                <w:kern w:val="0"/>
                <w:szCs w:val="21"/>
              </w:rPr>
              <w:t>目</w:t>
            </w:r>
          </w:p>
        </w:tc>
        <w:tc>
          <w:tcPr>
            <w:tcW w:w="992"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金额</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1</w:t>
            </w:r>
          </w:p>
        </w:tc>
        <w:tc>
          <w:tcPr>
            <w:tcW w:w="620" w:type="dxa"/>
            <w:vMerge w:val="restart"/>
            <w:shd w:val="clear" w:color="auto" w:fill="auto"/>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利润总额计算</w:t>
            </w:r>
          </w:p>
        </w:tc>
        <w:tc>
          <w:tcPr>
            <w:tcW w:w="6820" w:type="dxa"/>
            <w:shd w:val="clear" w:color="auto" w:fill="auto"/>
            <w:noWrap/>
            <w:vAlign w:val="center"/>
          </w:tcPr>
          <w:p w:rsidR="00C45CF5" w:rsidRPr="00C45CF5" w:rsidRDefault="00345E32" w:rsidP="00FB20C8">
            <w:pPr>
              <w:widowControl/>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一、营业收入</w:t>
            </w:r>
            <w:r w:rsidRPr="00345E32">
              <w:rPr>
                <w:rFonts w:asciiTheme="minorEastAsia" w:eastAsiaTheme="minorEastAsia" w:hAnsiTheme="minorEastAsia" w:cs="宋体"/>
                <w:color w:val="000000"/>
                <w:kern w:val="0"/>
                <w:szCs w:val="21"/>
              </w:rPr>
              <w:t>(填写A101010\101020\103000)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2</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减：营业成本</w:t>
            </w:r>
            <w:r w:rsidRPr="00345E32">
              <w:rPr>
                <w:rFonts w:asciiTheme="minorEastAsia" w:eastAsiaTheme="minorEastAsia" w:hAnsiTheme="minorEastAsia" w:cs="宋体"/>
                <w:color w:val="000000"/>
                <w:kern w:val="0"/>
                <w:szCs w:val="21"/>
              </w:rPr>
              <w:t>(填写A102010\102020\103000)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3</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减：税金及附加</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4</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减：销售费用</w:t>
            </w:r>
            <w:r w:rsidRPr="00345E32">
              <w:rPr>
                <w:rFonts w:asciiTheme="minorEastAsia" w:eastAsiaTheme="minorEastAsia" w:hAnsiTheme="minorEastAsia" w:cs="宋体"/>
                <w:color w:val="000000"/>
                <w:kern w:val="0"/>
                <w:szCs w:val="21"/>
              </w:rPr>
              <w:t>(填写A104000)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5</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减：管理费用</w:t>
            </w:r>
            <w:r w:rsidRPr="00345E32">
              <w:rPr>
                <w:rFonts w:asciiTheme="minorEastAsia" w:eastAsiaTheme="minorEastAsia" w:hAnsiTheme="minorEastAsia" w:cs="宋体"/>
                <w:color w:val="000000"/>
                <w:kern w:val="0"/>
                <w:szCs w:val="21"/>
              </w:rPr>
              <w:t>(填写</w:t>
            </w:r>
            <w:r w:rsidRPr="00345E32">
              <w:rPr>
                <w:rFonts w:asciiTheme="minorEastAsia" w:eastAsiaTheme="minorEastAsia" w:hAnsiTheme="minorEastAsia" w:cs="宋体"/>
                <w:kern w:val="0"/>
                <w:szCs w:val="21"/>
              </w:rPr>
              <w:t>A104000)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6</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减：财务费用</w:t>
            </w:r>
            <w:r w:rsidRPr="00345E32">
              <w:rPr>
                <w:rFonts w:asciiTheme="minorEastAsia" w:eastAsiaTheme="minorEastAsia" w:hAnsiTheme="minorEastAsia" w:cs="宋体"/>
                <w:color w:val="000000"/>
                <w:kern w:val="0"/>
                <w:szCs w:val="21"/>
              </w:rPr>
              <w:t>(填写</w:t>
            </w:r>
            <w:r w:rsidRPr="00345E32">
              <w:rPr>
                <w:rFonts w:asciiTheme="minorEastAsia" w:eastAsiaTheme="minorEastAsia" w:hAnsiTheme="minorEastAsia" w:cs="宋体"/>
                <w:kern w:val="0"/>
                <w:szCs w:val="21"/>
              </w:rPr>
              <w:t>A104000)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7</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减：资产减值损失</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8</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加：公允价值变动收益</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9</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kern w:val="0"/>
                <w:szCs w:val="21"/>
              </w:rPr>
              <w:t>加：投资收益</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10</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B20C8">
            <w:pPr>
              <w:widowControl/>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二、营业利润</w:t>
            </w:r>
            <w:r w:rsidRPr="00345E32">
              <w:rPr>
                <w:rFonts w:asciiTheme="minorEastAsia" w:eastAsiaTheme="minorEastAsia" w:hAnsiTheme="minorEastAsia" w:cs="宋体"/>
                <w:color w:val="000000"/>
                <w:kern w:val="0"/>
                <w:szCs w:val="21"/>
              </w:rPr>
              <w:t>(1-2-3-4-5-6-7+8+9)</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11</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加：营业外收入</w:t>
            </w:r>
            <w:r w:rsidRPr="00345E32">
              <w:rPr>
                <w:rFonts w:asciiTheme="minorEastAsia" w:eastAsiaTheme="minorEastAsia" w:hAnsiTheme="minorEastAsia" w:cs="宋体"/>
                <w:color w:val="000000"/>
                <w:kern w:val="0"/>
                <w:szCs w:val="21"/>
              </w:rPr>
              <w:t>(填写A101010\101020\103000)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12</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减：营业外支出</w:t>
            </w:r>
            <w:r w:rsidRPr="00345E32">
              <w:rPr>
                <w:rFonts w:asciiTheme="minorEastAsia" w:eastAsiaTheme="minorEastAsia" w:hAnsiTheme="minorEastAsia" w:cs="宋体"/>
                <w:color w:val="000000"/>
                <w:kern w:val="0"/>
                <w:szCs w:val="21"/>
              </w:rPr>
              <w:t>(填写A102010\102020\103000)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13</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B20C8">
            <w:pPr>
              <w:widowControl/>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三、利润总额（</w:t>
            </w:r>
            <w:r w:rsidRPr="00345E32">
              <w:rPr>
                <w:rFonts w:asciiTheme="minorEastAsia" w:eastAsiaTheme="minorEastAsia" w:hAnsiTheme="minorEastAsia" w:cs="宋体"/>
                <w:color w:val="000000"/>
                <w:kern w:val="0"/>
                <w:szCs w:val="21"/>
              </w:rPr>
              <w:t>10+11-12）</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14</w:t>
            </w:r>
          </w:p>
        </w:tc>
        <w:tc>
          <w:tcPr>
            <w:tcW w:w="620" w:type="dxa"/>
            <w:vMerge w:val="restart"/>
            <w:shd w:val="clear" w:color="auto" w:fill="auto"/>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应纳税所得额计算</w:t>
            </w:r>
          </w:p>
        </w:tc>
        <w:tc>
          <w:tcPr>
            <w:tcW w:w="6820" w:type="dxa"/>
            <w:shd w:val="clear" w:color="auto" w:fill="auto"/>
            <w:noWrap/>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减：境外所得（填写</w:t>
            </w:r>
            <w:r w:rsidRPr="00345E32">
              <w:rPr>
                <w:rFonts w:asciiTheme="minorEastAsia" w:eastAsiaTheme="minorEastAsia" w:hAnsiTheme="minorEastAsia" w:cs="宋体"/>
                <w:color w:val="000000"/>
                <w:kern w:val="0"/>
                <w:szCs w:val="21"/>
              </w:rPr>
              <w:t>A108010）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15</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加：纳税调整增加额（填写</w:t>
            </w:r>
            <w:r w:rsidRPr="00345E32">
              <w:rPr>
                <w:rFonts w:asciiTheme="minorEastAsia" w:eastAsiaTheme="minorEastAsia" w:hAnsiTheme="minorEastAsia" w:cs="宋体"/>
                <w:color w:val="000000"/>
                <w:kern w:val="0"/>
                <w:szCs w:val="21"/>
              </w:rPr>
              <w:t>A105000）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16</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减：纳税调整减少额（填写</w:t>
            </w:r>
            <w:r w:rsidRPr="00345E32">
              <w:rPr>
                <w:rFonts w:asciiTheme="minorEastAsia" w:eastAsiaTheme="minorEastAsia" w:hAnsiTheme="minorEastAsia" w:cs="宋体"/>
                <w:color w:val="000000"/>
                <w:kern w:val="0"/>
                <w:szCs w:val="21"/>
              </w:rPr>
              <w:t>A105000）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17</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减：免税、</w:t>
            </w:r>
            <w:proofErr w:type="gramStart"/>
            <w:r w:rsidRPr="00345E32">
              <w:rPr>
                <w:rFonts w:asciiTheme="minorEastAsia" w:eastAsiaTheme="minorEastAsia" w:hAnsiTheme="minorEastAsia" w:cs="宋体" w:hint="eastAsia"/>
                <w:color w:val="000000"/>
                <w:kern w:val="0"/>
                <w:szCs w:val="21"/>
              </w:rPr>
              <w:t>减计收入</w:t>
            </w:r>
            <w:proofErr w:type="gramEnd"/>
            <w:r w:rsidRPr="00345E32">
              <w:rPr>
                <w:rFonts w:asciiTheme="minorEastAsia" w:eastAsiaTheme="minorEastAsia" w:hAnsiTheme="minorEastAsia" w:cs="宋体" w:hint="eastAsia"/>
                <w:color w:val="000000"/>
                <w:kern w:val="0"/>
                <w:szCs w:val="21"/>
              </w:rPr>
              <w:t>及加计扣除（填写</w:t>
            </w:r>
            <w:r w:rsidRPr="00345E32">
              <w:rPr>
                <w:rFonts w:asciiTheme="minorEastAsia" w:eastAsiaTheme="minorEastAsia" w:hAnsiTheme="minorEastAsia" w:cs="宋体"/>
                <w:color w:val="000000"/>
                <w:kern w:val="0"/>
                <w:szCs w:val="21"/>
              </w:rPr>
              <w:t>A107010）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18</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加：境外应税所得抵减境内亏损（填写</w:t>
            </w:r>
            <w:r w:rsidRPr="00345E32">
              <w:rPr>
                <w:rFonts w:asciiTheme="minorEastAsia" w:eastAsiaTheme="minorEastAsia" w:hAnsiTheme="minorEastAsia" w:cs="宋体"/>
                <w:color w:val="000000"/>
                <w:kern w:val="0"/>
                <w:szCs w:val="21"/>
              </w:rPr>
              <w:t>A108000）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19</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B20C8">
            <w:pPr>
              <w:widowControl/>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四、纳税调整后所得（</w:t>
            </w:r>
            <w:r w:rsidRPr="00345E32">
              <w:rPr>
                <w:rFonts w:asciiTheme="minorEastAsia" w:eastAsiaTheme="minorEastAsia" w:hAnsiTheme="minorEastAsia" w:cs="宋体"/>
                <w:color w:val="000000"/>
                <w:kern w:val="0"/>
                <w:szCs w:val="21"/>
              </w:rPr>
              <w:t>13-14+15-16-17+18）</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20</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减：所得减免（填写</w:t>
            </w:r>
            <w:r w:rsidRPr="00345E32">
              <w:rPr>
                <w:rFonts w:asciiTheme="minorEastAsia" w:eastAsiaTheme="minorEastAsia" w:hAnsiTheme="minorEastAsia" w:cs="宋体"/>
                <w:color w:val="000000"/>
                <w:kern w:val="0"/>
                <w:szCs w:val="21"/>
              </w:rPr>
              <w:t>A107020）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21</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6E4A0B"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减：弥补以前年度亏损（填写</w:t>
            </w:r>
            <w:r w:rsidRPr="00345E32">
              <w:rPr>
                <w:rFonts w:asciiTheme="minorEastAsia" w:eastAsiaTheme="minorEastAsia" w:hAnsiTheme="minorEastAsia" w:cs="宋体"/>
                <w:color w:val="000000"/>
                <w:kern w:val="0"/>
                <w:szCs w:val="21"/>
              </w:rPr>
              <w:t>A106000）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22</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6E4A0B"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减：抵扣应纳税所得额（填写</w:t>
            </w:r>
            <w:r w:rsidRPr="00345E32">
              <w:rPr>
                <w:rFonts w:asciiTheme="minorEastAsia" w:eastAsiaTheme="minorEastAsia" w:hAnsiTheme="minorEastAsia" w:cs="宋体"/>
                <w:color w:val="000000"/>
                <w:kern w:val="0"/>
                <w:szCs w:val="21"/>
              </w:rPr>
              <w:t>A107030）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23</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B20C8">
            <w:pPr>
              <w:widowControl/>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五、应纳税所得额（</w:t>
            </w:r>
            <w:r w:rsidRPr="00345E32">
              <w:rPr>
                <w:rFonts w:asciiTheme="minorEastAsia" w:eastAsiaTheme="minorEastAsia" w:hAnsiTheme="minorEastAsia" w:cs="宋体"/>
                <w:color w:val="000000"/>
                <w:kern w:val="0"/>
                <w:szCs w:val="21"/>
              </w:rPr>
              <w:t>19-20-21-22）</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24</w:t>
            </w:r>
          </w:p>
        </w:tc>
        <w:tc>
          <w:tcPr>
            <w:tcW w:w="620" w:type="dxa"/>
            <w:vMerge w:val="restart"/>
            <w:shd w:val="clear" w:color="auto" w:fill="auto"/>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应纳税额计算</w:t>
            </w:r>
          </w:p>
        </w:tc>
        <w:tc>
          <w:tcPr>
            <w:tcW w:w="6820" w:type="dxa"/>
            <w:shd w:val="clear" w:color="auto" w:fill="auto"/>
            <w:noWrap/>
            <w:vAlign w:val="center"/>
          </w:tcPr>
          <w:p w:rsidR="00C45CF5" w:rsidRPr="00C45CF5" w:rsidRDefault="00345E32" w:rsidP="00FB20C8">
            <w:pPr>
              <w:widowControl/>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税率（</w:t>
            </w:r>
            <w:r w:rsidRPr="00345E32">
              <w:rPr>
                <w:rFonts w:asciiTheme="minorEastAsia" w:eastAsiaTheme="minorEastAsia" w:hAnsiTheme="minorEastAsia" w:cs="宋体"/>
                <w:color w:val="000000"/>
                <w:kern w:val="0"/>
                <w:szCs w:val="21"/>
              </w:rPr>
              <w:t>25%）</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25</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B20C8">
            <w:pPr>
              <w:widowControl/>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六、应纳所得税额（</w:t>
            </w:r>
            <w:r w:rsidRPr="00345E32">
              <w:rPr>
                <w:rFonts w:asciiTheme="minorEastAsia" w:eastAsiaTheme="minorEastAsia" w:hAnsiTheme="minorEastAsia" w:cs="宋体"/>
                <w:color w:val="000000"/>
                <w:kern w:val="0"/>
                <w:szCs w:val="21"/>
              </w:rPr>
              <w:t>23×24）</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26</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减：减免所得税额（填写</w:t>
            </w:r>
            <w:r w:rsidRPr="00345E32">
              <w:rPr>
                <w:rFonts w:asciiTheme="minorEastAsia" w:eastAsiaTheme="minorEastAsia" w:hAnsiTheme="minorEastAsia" w:cs="宋体"/>
                <w:color w:val="000000"/>
                <w:kern w:val="0"/>
                <w:szCs w:val="21"/>
              </w:rPr>
              <w:t>A107040）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27</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减：抵免所得税额（填写</w:t>
            </w:r>
            <w:r w:rsidRPr="00345E32">
              <w:rPr>
                <w:rFonts w:asciiTheme="minorEastAsia" w:eastAsiaTheme="minorEastAsia" w:hAnsiTheme="minorEastAsia" w:cs="宋体"/>
                <w:color w:val="000000"/>
                <w:kern w:val="0"/>
                <w:szCs w:val="21"/>
              </w:rPr>
              <w:t>A107050）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28</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B20C8">
            <w:pPr>
              <w:widowControl/>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七、应纳税额（</w:t>
            </w:r>
            <w:r w:rsidRPr="00345E32">
              <w:rPr>
                <w:rFonts w:asciiTheme="minorEastAsia" w:eastAsiaTheme="minorEastAsia" w:hAnsiTheme="minorEastAsia" w:cs="宋体"/>
                <w:color w:val="000000"/>
                <w:kern w:val="0"/>
                <w:szCs w:val="21"/>
              </w:rPr>
              <w:t>25-26-27）</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29</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加：境外所得应纳所得税额（填写</w:t>
            </w:r>
            <w:r w:rsidRPr="00345E32">
              <w:rPr>
                <w:rFonts w:asciiTheme="minorEastAsia" w:eastAsiaTheme="minorEastAsia" w:hAnsiTheme="minorEastAsia" w:cs="宋体"/>
                <w:color w:val="000000"/>
                <w:kern w:val="0"/>
                <w:szCs w:val="21"/>
              </w:rPr>
              <w:t>A108000）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30</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减：境外所得抵免所得税额（填写</w:t>
            </w:r>
            <w:r w:rsidRPr="00345E32">
              <w:rPr>
                <w:rFonts w:asciiTheme="minorEastAsia" w:eastAsiaTheme="minorEastAsia" w:hAnsiTheme="minorEastAsia" w:cs="宋体"/>
                <w:color w:val="000000"/>
                <w:kern w:val="0"/>
                <w:szCs w:val="21"/>
              </w:rPr>
              <w:t>A108000）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31</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B20C8">
            <w:pPr>
              <w:widowControl/>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八、实际应纳所得税额（</w:t>
            </w:r>
            <w:r w:rsidRPr="00345E32">
              <w:rPr>
                <w:rFonts w:asciiTheme="minorEastAsia" w:eastAsiaTheme="minorEastAsia" w:hAnsiTheme="minorEastAsia" w:cs="宋体"/>
                <w:color w:val="000000"/>
                <w:kern w:val="0"/>
                <w:szCs w:val="21"/>
              </w:rPr>
              <w:t>28+29-30）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32</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减：本年累计实际已缴纳的所得税额</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33</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noWrap/>
            <w:vAlign w:val="center"/>
          </w:tcPr>
          <w:p w:rsidR="00C45CF5" w:rsidRPr="00C45CF5" w:rsidRDefault="00345E32" w:rsidP="00FB20C8">
            <w:pPr>
              <w:widowControl/>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九、本年应补（退）所得税额（</w:t>
            </w:r>
            <w:r w:rsidRPr="00345E32">
              <w:rPr>
                <w:rFonts w:asciiTheme="minorEastAsia" w:eastAsiaTheme="minorEastAsia" w:hAnsiTheme="minorEastAsia" w:cs="宋体"/>
                <w:color w:val="000000"/>
                <w:kern w:val="0"/>
                <w:szCs w:val="21"/>
              </w:rPr>
              <w:t>31-32）</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34</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vAlign w:val="center"/>
          </w:tcPr>
          <w:p w:rsidR="00C45CF5" w:rsidRPr="00C45CF5" w:rsidRDefault="00345E32" w:rsidP="00F2036D">
            <w:pPr>
              <w:widowControl/>
              <w:ind w:firstLineChars="200" w:firstLine="42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其中：总机构分摊本年应补（退）所得税额</w:t>
            </w:r>
            <w:r w:rsidRPr="00345E32">
              <w:rPr>
                <w:rFonts w:asciiTheme="minorEastAsia" w:eastAsiaTheme="minorEastAsia" w:hAnsiTheme="minorEastAsia" w:cs="宋体"/>
                <w:color w:val="000000"/>
                <w:kern w:val="0"/>
                <w:szCs w:val="21"/>
              </w:rPr>
              <w:t>(填写A109000)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35</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vAlign w:val="center"/>
          </w:tcPr>
          <w:p w:rsidR="00C45CF5" w:rsidRPr="00C45CF5" w:rsidRDefault="00345E32" w:rsidP="00F2036D">
            <w:pPr>
              <w:widowControl/>
              <w:ind w:firstLineChars="500" w:firstLine="105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kern w:val="0"/>
                <w:szCs w:val="21"/>
              </w:rPr>
              <w:t>财政集中分配本年应补（退）所得税额</w:t>
            </w:r>
            <w:r w:rsidRPr="00345E32">
              <w:rPr>
                <w:rFonts w:asciiTheme="minorEastAsia" w:eastAsiaTheme="minorEastAsia" w:hAnsiTheme="minorEastAsia" w:cs="宋体"/>
                <w:kern w:val="0"/>
                <w:szCs w:val="21"/>
              </w:rPr>
              <w:t>(填写A109000)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r w:rsidR="00C45CF5" w:rsidRPr="00C45CF5" w:rsidTr="00FB20C8">
        <w:trPr>
          <w:trHeight w:val="20"/>
          <w:jc w:val="center"/>
        </w:trPr>
        <w:tc>
          <w:tcPr>
            <w:tcW w:w="620" w:type="dxa"/>
            <w:shd w:val="clear" w:color="auto" w:fill="auto"/>
            <w:noWrap/>
            <w:vAlign w:val="center"/>
          </w:tcPr>
          <w:p w:rsidR="00C45CF5" w:rsidRPr="00C45CF5" w:rsidRDefault="00345E32" w:rsidP="00FB20C8">
            <w:pPr>
              <w:widowControl/>
              <w:jc w:val="center"/>
              <w:rPr>
                <w:rFonts w:asciiTheme="minorEastAsia" w:eastAsiaTheme="minorEastAsia" w:hAnsiTheme="minorEastAsia" w:cs="宋体"/>
                <w:color w:val="000000"/>
                <w:kern w:val="0"/>
                <w:szCs w:val="21"/>
              </w:rPr>
            </w:pPr>
            <w:r w:rsidRPr="00345E32">
              <w:rPr>
                <w:rFonts w:asciiTheme="minorEastAsia" w:eastAsiaTheme="minorEastAsia" w:hAnsiTheme="minorEastAsia" w:cs="宋体"/>
                <w:color w:val="000000"/>
                <w:kern w:val="0"/>
                <w:szCs w:val="21"/>
              </w:rPr>
              <w:t>36</w:t>
            </w:r>
          </w:p>
        </w:tc>
        <w:tc>
          <w:tcPr>
            <w:tcW w:w="620" w:type="dxa"/>
            <w:vMerge/>
            <w:vAlign w:val="center"/>
          </w:tcPr>
          <w:p w:rsidR="00C45CF5" w:rsidRPr="00C45CF5" w:rsidRDefault="00C45CF5" w:rsidP="00FB20C8">
            <w:pPr>
              <w:widowControl/>
              <w:jc w:val="left"/>
              <w:rPr>
                <w:rFonts w:asciiTheme="minorEastAsia" w:eastAsiaTheme="minorEastAsia" w:hAnsiTheme="minorEastAsia" w:cs="宋体"/>
                <w:color w:val="000000"/>
                <w:kern w:val="0"/>
                <w:szCs w:val="21"/>
              </w:rPr>
            </w:pPr>
          </w:p>
        </w:tc>
        <w:tc>
          <w:tcPr>
            <w:tcW w:w="6820" w:type="dxa"/>
            <w:shd w:val="clear" w:color="auto" w:fill="auto"/>
            <w:vAlign w:val="center"/>
          </w:tcPr>
          <w:p w:rsidR="00C45CF5" w:rsidRPr="00C45CF5" w:rsidRDefault="00345E32" w:rsidP="00F2036D">
            <w:pPr>
              <w:widowControl/>
              <w:ind w:firstLineChars="500" w:firstLine="1050"/>
              <w:jc w:val="lef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kern w:val="0"/>
                <w:szCs w:val="21"/>
              </w:rPr>
              <w:t>总机构主体生产经营部门分摊本年应补（退）所得税额</w:t>
            </w:r>
            <w:r w:rsidRPr="00345E32">
              <w:rPr>
                <w:rFonts w:asciiTheme="minorEastAsia" w:eastAsiaTheme="minorEastAsia" w:hAnsiTheme="minorEastAsia" w:cs="宋体"/>
                <w:kern w:val="0"/>
                <w:szCs w:val="21"/>
              </w:rPr>
              <w:t>(填写A109000)</w:t>
            </w:r>
          </w:p>
        </w:tc>
        <w:tc>
          <w:tcPr>
            <w:tcW w:w="992" w:type="dxa"/>
            <w:shd w:val="clear" w:color="auto" w:fill="auto"/>
            <w:noWrap/>
            <w:vAlign w:val="center"/>
          </w:tcPr>
          <w:p w:rsidR="00C45CF5" w:rsidRPr="00C45CF5" w:rsidRDefault="00345E32" w:rsidP="00FB20C8">
            <w:pPr>
              <w:widowControl/>
              <w:jc w:val="right"/>
              <w:rPr>
                <w:rFonts w:asciiTheme="minorEastAsia" w:eastAsiaTheme="minorEastAsia" w:hAnsiTheme="minorEastAsia" w:cs="宋体"/>
                <w:color w:val="000000"/>
                <w:kern w:val="0"/>
                <w:szCs w:val="21"/>
              </w:rPr>
            </w:pPr>
            <w:r w:rsidRPr="00345E32">
              <w:rPr>
                <w:rFonts w:asciiTheme="minorEastAsia" w:eastAsiaTheme="minorEastAsia" w:hAnsiTheme="minorEastAsia" w:cs="宋体" w:hint="eastAsia"/>
                <w:color w:val="000000"/>
                <w:kern w:val="0"/>
                <w:szCs w:val="21"/>
              </w:rPr>
              <w:t xml:space="preserve">　</w:t>
            </w:r>
          </w:p>
        </w:tc>
      </w:tr>
    </w:tbl>
    <w:p w:rsidR="006E4A0B" w:rsidRDefault="006E4A0B">
      <w:pPr>
        <w:jc w:val="left"/>
        <w:rPr>
          <w:sz w:val="18"/>
          <w:szCs w:val="18"/>
        </w:rPr>
      </w:pPr>
    </w:p>
    <w:p w:rsidR="0037617F" w:rsidRPr="0027292C" w:rsidRDefault="0037617F" w:rsidP="0027292C">
      <w:pPr>
        <w:pStyle w:val="SBBZW"/>
        <w:spacing w:line="240" w:lineRule="auto"/>
        <w:ind w:firstLine="360"/>
        <w:rPr>
          <w:sz w:val="18"/>
          <w:szCs w:val="18"/>
        </w:rPr>
        <w:sectPr w:rsidR="0037617F" w:rsidRPr="0027292C" w:rsidSect="009B4F90">
          <w:pgSz w:w="11906" w:h="16838"/>
          <w:pgMar w:top="1928" w:right="1418" w:bottom="1985" w:left="1418" w:header="851" w:footer="1349" w:gutter="113"/>
          <w:cols w:space="425"/>
          <w:docGrid w:linePitch="312"/>
        </w:sectPr>
      </w:pPr>
    </w:p>
    <w:p w:rsidR="00430223" w:rsidRPr="007C0268" w:rsidRDefault="00430223" w:rsidP="0027292C">
      <w:pPr>
        <w:pStyle w:val="SBBL1"/>
        <w:spacing w:before="240" w:after="360"/>
        <w:rPr>
          <w:rFonts w:ascii="微软雅黑" w:eastAsia="微软雅黑" w:hAnsi="微软雅黑"/>
          <w:b/>
          <w:bCs/>
          <w:sz w:val="24"/>
          <w:szCs w:val="24"/>
        </w:rPr>
      </w:pPr>
      <w:bookmarkStart w:id="23" w:name="_Toc26897"/>
      <w:bookmarkStart w:id="24" w:name="_Toc24965008"/>
      <w:bookmarkEnd w:id="2"/>
      <w:r w:rsidRPr="007C0268">
        <w:rPr>
          <w:rFonts w:ascii="微软雅黑" w:eastAsia="微软雅黑" w:hAnsi="微软雅黑"/>
          <w:b/>
          <w:bCs/>
          <w:sz w:val="24"/>
          <w:szCs w:val="24"/>
        </w:rPr>
        <w:lastRenderedPageBreak/>
        <w:t>A100000</w:t>
      </w:r>
      <w:r w:rsidR="00DD6921" w:rsidRPr="007C0268">
        <w:rPr>
          <w:rFonts w:ascii="微软雅黑" w:eastAsia="微软雅黑" w:hAnsi="微软雅黑"/>
          <w:b/>
          <w:bCs/>
          <w:sz w:val="24"/>
          <w:szCs w:val="24"/>
        </w:rPr>
        <w:tab/>
      </w:r>
      <w:r w:rsidR="00DD6921" w:rsidRPr="007C0268">
        <w:rPr>
          <w:rFonts w:ascii="微软雅黑" w:eastAsia="微软雅黑" w:hAnsi="微软雅黑" w:hint="eastAsia"/>
          <w:b/>
          <w:bCs/>
          <w:sz w:val="24"/>
          <w:szCs w:val="24"/>
        </w:rPr>
        <w:t>《</w:t>
      </w:r>
      <w:r w:rsidRPr="007C0268">
        <w:rPr>
          <w:rFonts w:ascii="微软雅黑" w:eastAsia="微软雅黑" w:hAnsi="微软雅黑" w:hint="eastAsia"/>
          <w:b/>
          <w:bCs/>
          <w:sz w:val="24"/>
          <w:szCs w:val="24"/>
        </w:rPr>
        <w:t>中华人民共和国企业所得税年度纳税申报表（</w:t>
      </w:r>
      <w:r w:rsidRPr="007C0268">
        <w:rPr>
          <w:rFonts w:ascii="微软雅黑" w:eastAsia="微软雅黑" w:hAnsi="微软雅黑"/>
          <w:b/>
          <w:bCs/>
          <w:sz w:val="24"/>
          <w:szCs w:val="24"/>
        </w:rPr>
        <w:t>A</w:t>
      </w:r>
      <w:r w:rsidRPr="007C0268">
        <w:rPr>
          <w:rFonts w:ascii="微软雅黑" w:eastAsia="微软雅黑" w:hAnsi="微软雅黑" w:hint="eastAsia"/>
          <w:b/>
          <w:bCs/>
          <w:sz w:val="24"/>
          <w:szCs w:val="24"/>
        </w:rPr>
        <w:t>类）》填报说明</w:t>
      </w:r>
      <w:bookmarkEnd w:id="23"/>
      <w:bookmarkEnd w:id="24"/>
    </w:p>
    <w:p w:rsidR="004E6E05" w:rsidRPr="007C0268" w:rsidRDefault="004E6E05" w:rsidP="007C0268">
      <w:pPr>
        <w:ind w:firstLineChars="202" w:firstLine="364"/>
        <w:rPr>
          <w:rFonts w:asciiTheme="minorEastAsia" w:eastAsiaTheme="minorEastAsia" w:hAnsiTheme="minorEastAsia"/>
          <w:sz w:val="18"/>
          <w:szCs w:val="18"/>
        </w:rPr>
      </w:pPr>
      <w:bookmarkStart w:id="25" w:name="_Hlk27939720"/>
      <w:r w:rsidRPr="007C0268">
        <w:rPr>
          <w:rFonts w:asciiTheme="minorEastAsia" w:eastAsiaTheme="minorEastAsia" w:hAnsiTheme="minorEastAsia" w:hint="eastAsia"/>
          <w:sz w:val="18"/>
          <w:szCs w:val="18"/>
        </w:rPr>
        <w:t>本表为企业所得税年度纳税申报表的主表，纳税人应当根据《中华人民共和国企业所得税法》及其实施条例（以下简称“税法”）、相关税收政策，以及国家统一会计制度（企业会计准则、小企业会计准则、企业会计制度、事业单位会计准则和民间非营利组织会计制度等）的规定，计算填报利润总额、应纳税所得额和应纳税额等有关项目。</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纳税人在计算企业所得税应纳税所得额及应纳税额时，会计处理与税收规定不一致的，应当按照税收规定计算。税收规定不明确的，在没有明确规定之前，暂按国家统一会计制度计算。</w:t>
      </w:r>
    </w:p>
    <w:p w:rsidR="004E6E05" w:rsidRPr="007C0268" w:rsidRDefault="004E6E05" w:rsidP="007C0268">
      <w:pPr>
        <w:ind w:firstLineChars="202" w:firstLine="365"/>
        <w:rPr>
          <w:rFonts w:asciiTheme="minorEastAsia" w:eastAsiaTheme="minorEastAsia" w:hAnsiTheme="minorEastAsia"/>
          <w:bCs/>
          <w:sz w:val="18"/>
          <w:szCs w:val="18"/>
        </w:rPr>
      </w:pPr>
      <w:r w:rsidRPr="007C0268">
        <w:rPr>
          <w:rFonts w:asciiTheme="minorEastAsia" w:eastAsiaTheme="minorEastAsia" w:hAnsiTheme="minorEastAsia" w:hint="eastAsia"/>
          <w:b/>
          <w:bCs/>
          <w:sz w:val="18"/>
          <w:szCs w:val="18"/>
        </w:rPr>
        <w:t>一、有关项目填报说明</w:t>
      </w:r>
    </w:p>
    <w:p w:rsidR="004E6E05" w:rsidRPr="007C0268" w:rsidRDefault="004E6E05" w:rsidP="007C0268">
      <w:pPr>
        <w:ind w:firstLineChars="202" w:firstLine="365"/>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（一）表体项目</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本表是在纳税人会计利润总额的基础上，加减纳税调整等金额后计算出“纳税调整后所得”。会计与税法的差异（包括收入类、扣除类、资产类等差异）通过《纳税调整项目明细表》</w:t>
      </w:r>
      <w:r w:rsidRPr="007C0268">
        <w:rPr>
          <w:rFonts w:asciiTheme="minorEastAsia" w:eastAsiaTheme="minorEastAsia" w:hAnsiTheme="minorEastAsia"/>
          <w:sz w:val="18"/>
          <w:szCs w:val="18"/>
        </w:rPr>
        <w:t>(A105000）集中填报。</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本表包括利润总额计算、应纳税所得额计算、应纳税额计算三个部分。</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利润总额计算”中的项目，按照国家统一会计制度规定计算填报。实行企业会计准则、小企业会计准则、企业会计制度、分行业会计制度的纳税人，其数据直接取自《利润表》（另有说明的除外）；实行事业单位会计准则的纳税人，其数据取自《收入支出表》；实行民间非营利组织会计制度的纳税人，其数据取自《业务活动表》；实行其他国家统一会计制度的纳税人，根据本表项目进行分析填报。</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2.“应纳税所得额计算”和“应纳税额计算”中的项目，除根据主表逻辑关系计算以外，通过附表相应栏次填报。</w:t>
      </w:r>
    </w:p>
    <w:p w:rsidR="004E6E05" w:rsidRPr="007C0268" w:rsidRDefault="004E6E05" w:rsidP="007C0268">
      <w:pPr>
        <w:ind w:firstLineChars="202" w:firstLine="365"/>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（二）行次说明</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-13行参照国家统一会计制度规定填写。本部分未设“研发费用”“其他收益”“资产处置收益”等项目，对于已执行《财政部关于修订印发2018年度一般企业财务报表格式的通知》（财会〔2018〕15号）的纳税人，在《利润表》中归集的“研发费用”通过《期间费用明细表》（A104000）第19行“十九、研究费用”的管理费用相应列次填报；在《利润表》中归集的“其他收益”“资产处置收益”“信用减值损失”“净敞口套期收益”项目则无需填报，同时第10行“二、营业利润”不执行“第10行＝第1-2-3-4-5-6-7+8+9行”的表内关系，按照《利润表》“营业利润”项目直接填报。</w:t>
      </w:r>
      <w:bookmarkEnd w:id="25"/>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1.第1行“营业收入”：</w:t>
      </w:r>
      <w:bookmarkStart w:id="26" w:name="_Hlk27939743"/>
      <w:r w:rsidRPr="007C0268">
        <w:rPr>
          <w:rFonts w:asciiTheme="minorEastAsia" w:eastAsiaTheme="minorEastAsia" w:hAnsiTheme="minorEastAsia"/>
          <w:sz w:val="18"/>
          <w:szCs w:val="18"/>
        </w:rPr>
        <w:t>填报纳税人主要经营业务和其他经营业务取得的收入总额。本行根据“主营业务收入”和“其他业务收入”的数额填报。一般企业纳税人根据《一般企业收入明细表》（A101010）填报；金融企业纳税人根据《金融企业收入明细表》(A101020)填报；事业单位、社会团体、民办非企业单位、非营利组织等纳税人根据《事业单位、民间非营利组织收入、支出明细表》(A103000)填报。</w:t>
      </w:r>
      <w:bookmarkEnd w:id="26"/>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2.第2行“营业成本”：</w:t>
      </w:r>
      <w:bookmarkStart w:id="27" w:name="_Hlk27939772"/>
      <w:r w:rsidRPr="007C0268">
        <w:rPr>
          <w:rFonts w:asciiTheme="minorEastAsia" w:eastAsiaTheme="minorEastAsia" w:hAnsiTheme="minorEastAsia"/>
          <w:sz w:val="18"/>
          <w:szCs w:val="18"/>
        </w:rPr>
        <w:t>填报纳税人主要经营业务和其他经营业务发生的成本总额。本行根据“主营业务成本”和“其他业务成本”的数额填报。一般企业纳税人根据《一般企业成本支出明细表》(A102010)填报；金融企业纳税人根据《金融企业支出明细表》(A102020)填报；事业单位、社会团体、民办非企业单位、非营利组织等纳税人，根据《事业单位、民间非营利组织收入、支出明细表》(A103000)填报。</w:t>
      </w:r>
      <w:bookmarkEnd w:id="27"/>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3.第3行“税金及附加”：</w:t>
      </w:r>
      <w:bookmarkStart w:id="28" w:name="_Hlk27939818"/>
      <w:r w:rsidRPr="007C0268">
        <w:rPr>
          <w:rFonts w:asciiTheme="minorEastAsia" w:eastAsiaTheme="minorEastAsia" w:hAnsiTheme="minorEastAsia"/>
          <w:sz w:val="18"/>
          <w:szCs w:val="18"/>
        </w:rPr>
        <w:t>填报纳税人经营活动发生的消费税、城市维护建设税、资源税、土地增值税和教育费附加等相关税费。本行根据纳税人相关会计科目填报。纳税人在其他会计科目核算的税金不得重复填报。</w:t>
      </w:r>
      <w:bookmarkEnd w:id="28"/>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4.第4行“销售费用”：</w:t>
      </w:r>
      <w:bookmarkStart w:id="29" w:name="_Hlk27939838"/>
      <w:r w:rsidRPr="007C0268">
        <w:rPr>
          <w:rFonts w:asciiTheme="minorEastAsia" w:eastAsiaTheme="minorEastAsia" w:hAnsiTheme="minorEastAsia"/>
          <w:sz w:val="18"/>
          <w:szCs w:val="18"/>
        </w:rPr>
        <w:t>填报纳税人在销售商品和材料、提供劳务的过程中发生的各种费用。本行根据《期间费用明细表》（A104000）中对应的“销售费用”填报。</w:t>
      </w:r>
      <w:bookmarkEnd w:id="29"/>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5.第5行“管理费用”：</w:t>
      </w:r>
      <w:bookmarkStart w:id="30" w:name="_Hlk27939858"/>
      <w:r w:rsidRPr="007C0268">
        <w:rPr>
          <w:rFonts w:asciiTheme="minorEastAsia" w:eastAsiaTheme="minorEastAsia" w:hAnsiTheme="minorEastAsia"/>
          <w:sz w:val="18"/>
          <w:szCs w:val="18"/>
        </w:rPr>
        <w:t>填报纳税人为组织和管理企业生产经营发生的管理费用。本行根据《期间费用明细表》（A104000）中对应的“管理费用”填报。</w:t>
      </w:r>
      <w:bookmarkEnd w:id="30"/>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6.第6行“财务费用”：</w:t>
      </w:r>
      <w:bookmarkStart w:id="31" w:name="_Hlk27939883"/>
      <w:r w:rsidRPr="007C0268">
        <w:rPr>
          <w:rFonts w:asciiTheme="minorEastAsia" w:eastAsiaTheme="minorEastAsia" w:hAnsiTheme="minorEastAsia"/>
          <w:sz w:val="18"/>
          <w:szCs w:val="18"/>
        </w:rPr>
        <w:t>填报纳税人为筹集生产经营所需资金等发生的筹资费用。本行根据《期间费用明细表》（A104000）中对应的“财务费用”填报。</w:t>
      </w:r>
      <w:bookmarkEnd w:id="31"/>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7.第7行“资产减值损失”：</w:t>
      </w:r>
      <w:bookmarkStart w:id="32" w:name="_Hlk27939902"/>
      <w:r w:rsidRPr="007C0268">
        <w:rPr>
          <w:rFonts w:asciiTheme="minorEastAsia" w:eastAsiaTheme="minorEastAsia" w:hAnsiTheme="minorEastAsia"/>
          <w:sz w:val="18"/>
          <w:szCs w:val="18"/>
        </w:rPr>
        <w:t>填报纳税人计提各项资产准备发生的减值损失。本行根据企业“资产减值损失”科目上的数额填报。实行其他会计制度的比照填报。</w:t>
      </w:r>
      <w:bookmarkEnd w:id="32"/>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8.第8行“公允价值变动收益”：</w:t>
      </w:r>
      <w:bookmarkStart w:id="33" w:name="_Hlk27939924"/>
      <w:r w:rsidRPr="007C0268">
        <w:rPr>
          <w:rFonts w:asciiTheme="minorEastAsia" w:eastAsiaTheme="minorEastAsia" w:hAnsiTheme="minorEastAsia" w:cs="Arial" w:hint="eastAsia"/>
          <w:sz w:val="18"/>
          <w:szCs w:val="18"/>
        </w:rPr>
        <w:t>填报纳税人在初始确认时划分为以公允价值计量且其变动计入当期损益的金融资产或金融负债（包括交易性金融资产或负债，直接指定为以公允价值计量且其变动计入当期损益的金融资产或金融负债），以及采用公允价值模式计量的投资性房地产、衍生工具和套期业务中公允价值变动形成的应计入当期损益的利得或损失。本行根据企业“公允价值变动损益”科目的数额填报，损失以“</w:t>
      </w:r>
      <w:r w:rsidRPr="007C0268">
        <w:rPr>
          <w:rFonts w:asciiTheme="minorEastAsia" w:eastAsiaTheme="minorEastAsia" w:hAnsiTheme="minorEastAsia" w:cs="Arial"/>
          <w:sz w:val="18"/>
          <w:szCs w:val="18"/>
        </w:rPr>
        <w:t>-”号填列。</w:t>
      </w:r>
      <w:bookmarkEnd w:id="33"/>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9.第9行“投资收益”：</w:t>
      </w:r>
      <w:bookmarkStart w:id="34" w:name="_Hlk27939947"/>
      <w:r w:rsidRPr="007C0268">
        <w:rPr>
          <w:rFonts w:asciiTheme="minorEastAsia" w:eastAsiaTheme="minorEastAsia" w:hAnsiTheme="minorEastAsia"/>
          <w:sz w:val="18"/>
          <w:szCs w:val="18"/>
        </w:rPr>
        <w:t>填报纳税人以各种方式对外投资所取得的收益或发生的损失。根据企业“投资收益”科目的数额计算填报，实行事业单位会计准则的纳税人根据“其他收入”科目中的投资收益金额分析填报，</w:t>
      </w:r>
      <w:r w:rsidRPr="007C0268">
        <w:rPr>
          <w:rFonts w:asciiTheme="minorEastAsia" w:eastAsiaTheme="minorEastAsia" w:hAnsiTheme="minorEastAsia" w:cs="Arial" w:hint="eastAsia"/>
          <w:sz w:val="18"/>
          <w:szCs w:val="18"/>
        </w:rPr>
        <w:t>损失以“</w:t>
      </w:r>
      <w:r w:rsidRPr="007C0268">
        <w:rPr>
          <w:rFonts w:asciiTheme="minorEastAsia" w:eastAsiaTheme="minorEastAsia" w:hAnsiTheme="minorEastAsia" w:cs="Arial"/>
          <w:sz w:val="18"/>
          <w:szCs w:val="18"/>
        </w:rPr>
        <w:t>-”号填列。实行其他会计制度的纳税人比照填报。</w:t>
      </w:r>
      <w:bookmarkEnd w:id="34"/>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10.第10行“营业利润”：</w:t>
      </w:r>
      <w:bookmarkStart w:id="35" w:name="_Hlk27939983"/>
      <w:r w:rsidRPr="007C0268">
        <w:rPr>
          <w:rFonts w:asciiTheme="minorEastAsia" w:eastAsiaTheme="minorEastAsia" w:hAnsiTheme="minorEastAsia"/>
          <w:sz w:val="18"/>
          <w:szCs w:val="18"/>
        </w:rPr>
        <w:t>填报纳税人当期的营业利润。根据上述项目计算填报。已执行《财政部关于修订印发2019年度一般企业财务报表格式的通知》（财会〔2019〕6号）和《财政部关于修订印发2018年度金融企业财务报表格式的通知》（财会〔2018〕36号）的纳税人，根据《利润表》对应项目填列，不执行本行计算规则。</w:t>
      </w:r>
      <w:bookmarkEnd w:id="35"/>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11.第11行“营业外收入”：</w:t>
      </w:r>
      <w:bookmarkStart w:id="36" w:name="_Hlk27940011"/>
      <w:r w:rsidRPr="007C0268">
        <w:rPr>
          <w:rFonts w:asciiTheme="minorEastAsia" w:eastAsiaTheme="minorEastAsia" w:hAnsiTheme="minorEastAsia"/>
          <w:sz w:val="18"/>
          <w:szCs w:val="18"/>
        </w:rPr>
        <w:t>填报纳税人取得的与其经营活动无直接关系的各项收入的金额。一般企业纳税人根据《一般企业收入明细表》（A101010）填报；金融企业纳税人根据《金融企业收入明细表》(A101020)填报；实</w:t>
      </w:r>
      <w:r w:rsidRPr="007C0268">
        <w:rPr>
          <w:rFonts w:asciiTheme="minorEastAsia" w:eastAsiaTheme="minorEastAsia" w:hAnsiTheme="minorEastAsia"/>
          <w:sz w:val="18"/>
          <w:szCs w:val="18"/>
        </w:rPr>
        <w:lastRenderedPageBreak/>
        <w:t>行事业单位会计准则或民间非营利组织会计制度的纳税人根据《事业单位、民间非营利组织收入、支出明细表》(A103000)填报。</w:t>
      </w:r>
      <w:bookmarkEnd w:id="36"/>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12.第12行“营业外支出”：</w:t>
      </w:r>
      <w:bookmarkStart w:id="37" w:name="_Hlk27940032"/>
      <w:r w:rsidRPr="007C0268">
        <w:rPr>
          <w:rFonts w:asciiTheme="minorEastAsia" w:eastAsiaTheme="minorEastAsia" w:hAnsiTheme="minorEastAsia"/>
          <w:sz w:val="18"/>
          <w:szCs w:val="18"/>
        </w:rPr>
        <w:t>填报纳税人发生的与其经营活动无直接关系的各项支出的金额。一般企业纳税人根据《一般企业成本支出明细表》(A102010)填报；金融企业纳税人根据《金融企业支出明细表》(A102020)填报；实行事业单位会计准则或民间非营利组织会计制度的纳税人根据《事业单位、民间非营利组织收入、支出明细表》(A103000)填报。</w:t>
      </w:r>
      <w:bookmarkEnd w:id="37"/>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13.第13行“利润总额”：</w:t>
      </w:r>
      <w:bookmarkStart w:id="38" w:name="_Hlk27940058"/>
      <w:r w:rsidRPr="007C0268">
        <w:rPr>
          <w:rFonts w:asciiTheme="minorEastAsia" w:eastAsiaTheme="minorEastAsia" w:hAnsiTheme="minorEastAsia"/>
          <w:sz w:val="18"/>
          <w:szCs w:val="18"/>
        </w:rPr>
        <w:t>填报纳税人当期的利润总额。根据上述项目计算填报。</w:t>
      </w:r>
      <w:bookmarkEnd w:id="38"/>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14.第14行“境外所得”：</w:t>
      </w:r>
      <w:bookmarkStart w:id="39" w:name="_Hlk27940084"/>
      <w:r w:rsidRPr="007C0268">
        <w:rPr>
          <w:rFonts w:asciiTheme="minorEastAsia" w:eastAsiaTheme="minorEastAsia" w:hAnsiTheme="minorEastAsia"/>
          <w:sz w:val="18"/>
          <w:szCs w:val="18"/>
        </w:rPr>
        <w:t>填报已计入利润总额以及按照税法相关规定已在《纳税调整项目明细表》（A105000）进行纳税调整的境外所得金额。本行根据《境外所得纳税调整后所得明细表》(A108010)填报。</w:t>
      </w:r>
      <w:bookmarkEnd w:id="39"/>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15.第15行“纳税调整增加额”：</w:t>
      </w:r>
      <w:bookmarkStart w:id="40" w:name="_Hlk27940124"/>
      <w:r w:rsidRPr="007C0268">
        <w:rPr>
          <w:rFonts w:asciiTheme="minorEastAsia" w:eastAsiaTheme="minorEastAsia" w:hAnsiTheme="minorEastAsia"/>
          <w:sz w:val="18"/>
          <w:szCs w:val="18"/>
        </w:rPr>
        <w:t>填报纳税人会计处理与税收规定不一致，进行纳税调整增加的金额。本行根据《纳税调整项目明细表》（A105000）“调增金额”列填报。</w:t>
      </w:r>
      <w:bookmarkEnd w:id="40"/>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16.第16行“纳税调整减少额”：</w:t>
      </w:r>
      <w:bookmarkStart w:id="41" w:name="_Hlk27940146"/>
      <w:r w:rsidRPr="007C0268">
        <w:rPr>
          <w:rFonts w:asciiTheme="minorEastAsia" w:eastAsiaTheme="minorEastAsia" w:hAnsiTheme="minorEastAsia"/>
          <w:sz w:val="18"/>
          <w:szCs w:val="18"/>
        </w:rPr>
        <w:t>填报纳税人会计处理与税收规定不一致，进行纳税调整减少的金额。本行根据《纳税调整项目明细表》（A105000）“调减金额”列填报。</w:t>
      </w:r>
      <w:bookmarkEnd w:id="41"/>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17.第17行“免税、减计收入及加计扣除”：</w:t>
      </w:r>
      <w:bookmarkStart w:id="42" w:name="_Hlk27940173"/>
      <w:r w:rsidRPr="007C0268">
        <w:rPr>
          <w:rFonts w:asciiTheme="minorEastAsia" w:eastAsiaTheme="minorEastAsia" w:hAnsiTheme="minorEastAsia"/>
          <w:sz w:val="18"/>
          <w:szCs w:val="18"/>
        </w:rPr>
        <w:t>填报属于税收规定免税收入、</w:t>
      </w:r>
      <w:proofErr w:type="gramStart"/>
      <w:r w:rsidRPr="007C0268">
        <w:rPr>
          <w:rFonts w:asciiTheme="minorEastAsia" w:eastAsiaTheme="minorEastAsia" w:hAnsiTheme="minorEastAsia" w:hint="eastAsia"/>
          <w:sz w:val="18"/>
          <w:szCs w:val="18"/>
        </w:rPr>
        <w:t>减计收入</w:t>
      </w:r>
      <w:proofErr w:type="gramEnd"/>
      <w:r w:rsidRPr="007C0268">
        <w:rPr>
          <w:rFonts w:asciiTheme="minorEastAsia" w:eastAsiaTheme="minorEastAsia" w:hAnsiTheme="minorEastAsia" w:hint="eastAsia"/>
          <w:sz w:val="18"/>
          <w:szCs w:val="18"/>
        </w:rPr>
        <w:t>、加计扣除金额。本行根据《免税、减计收入及加计扣除优惠明细表》（</w:t>
      </w:r>
      <w:r w:rsidRPr="007C0268">
        <w:rPr>
          <w:rFonts w:asciiTheme="minorEastAsia" w:eastAsiaTheme="minorEastAsia" w:hAnsiTheme="minorEastAsia"/>
          <w:sz w:val="18"/>
          <w:szCs w:val="18"/>
        </w:rPr>
        <w:t>A107010）填报。</w:t>
      </w:r>
      <w:bookmarkEnd w:id="42"/>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18.第18行“境外应税所得抵减境内亏损”：</w:t>
      </w:r>
      <w:bookmarkStart w:id="43" w:name="_Hlk27940197"/>
      <w:r w:rsidRPr="007C0268">
        <w:rPr>
          <w:rFonts w:asciiTheme="minorEastAsia" w:eastAsiaTheme="minorEastAsia" w:hAnsiTheme="minorEastAsia"/>
          <w:sz w:val="18"/>
          <w:szCs w:val="18"/>
        </w:rPr>
        <w:t>当纳税人选择不用境外所得抵减境内亏损时，填报0；当纳税人选择用境外所得抵减境内亏损时，填报境外所得抵减当年度境内亏损的金额。用境外所得弥补以前年度境内亏损的,还需填报《企业所得税弥补亏损明细表》（A106000）和《境外所得税收抵免明细表》（A108000）。</w:t>
      </w:r>
      <w:bookmarkEnd w:id="43"/>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19.第19行“纳税调整后所得”：</w:t>
      </w:r>
      <w:bookmarkStart w:id="44" w:name="_Hlk27940217"/>
      <w:r w:rsidRPr="007C0268">
        <w:rPr>
          <w:rFonts w:asciiTheme="minorEastAsia" w:eastAsiaTheme="minorEastAsia" w:hAnsiTheme="minorEastAsia"/>
          <w:sz w:val="18"/>
          <w:szCs w:val="18"/>
        </w:rPr>
        <w:t>填报纳税人经过纳税调整、税收优惠、境外所得计算后的所得额。</w:t>
      </w:r>
      <w:bookmarkEnd w:id="44"/>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20.第20行“所得减免”：</w:t>
      </w:r>
      <w:bookmarkStart w:id="45" w:name="_Hlk27940238"/>
      <w:r w:rsidRPr="007C0268">
        <w:rPr>
          <w:rFonts w:asciiTheme="minorEastAsia" w:eastAsiaTheme="minorEastAsia" w:hAnsiTheme="minorEastAsia"/>
          <w:sz w:val="18"/>
          <w:szCs w:val="18"/>
        </w:rPr>
        <w:t>填报属于税收规定的所得减免金额。本行根据《所得减免优惠明细表》（A107020）填报。</w:t>
      </w:r>
      <w:bookmarkEnd w:id="45"/>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21.第21行“弥补以前年度亏损”：</w:t>
      </w:r>
      <w:bookmarkStart w:id="46" w:name="_Hlk27940257"/>
      <w:r w:rsidRPr="007C0268">
        <w:rPr>
          <w:rFonts w:asciiTheme="minorEastAsia" w:eastAsiaTheme="minorEastAsia" w:hAnsiTheme="minorEastAsia"/>
          <w:sz w:val="18"/>
          <w:szCs w:val="18"/>
        </w:rPr>
        <w:t>填报纳税人按照税收规定可在税前弥补的以前年度亏损数额。本行根据《企业所得税弥补亏损明细表》（A106000）填报。</w:t>
      </w:r>
      <w:bookmarkEnd w:id="46"/>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22.第22行“抵扣应纳税所得额”：</w:t>
      </w:r>
      <w:bookmarkStart w:id="47" w:name="_Hlk27940278"/>
      <w:r w:rsidRPr="007C0268">
        <w:rPr>
          <w:rFonts w:asciiTheme="minorEastAsia" w:eastAsiaTheme="minorEastAsia" w:hAnsiTheme="minorEastAsia"/>
          <w:sz w:val="18"/>
          <w:szCs w:val="18"/>
        </w:rPr>
        <w:t>填报根据税收规定应抵扣的应纳税所得额。本行根据《抵扣应纳税所得额明细表》（A107030）填报。</w:t>
      </w:r>
      <w:bookmarkEnd w:id="47"/>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23.第23行“应纳税所得额”：</w:t>
      </w:r>
      <w:bookmarkStart w:id="48" w:name="_Hlk27940299"/>
      <w:r w:rsidRPr="007C0268">
        <w:rPr>
          <w:rFonts w:asciiTheme="minorEastAsia" w:eastAsiaTheme="minorEastAsia" w:hAnsiTheme="minorEastAsia"/>
          <w:sz w:val="18"/>
          <w:szCs w:val="18"/>
        </w:rPr>
        <w:t>填报第19-20-21-22行金额。按照上述行次顺序计算结果为负数的，本行按0填报。</w:t>
      </w:r>
      <w:bookmarkEnd w:id="48"/>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24.第24行“税率”：填报税收规定的税率25%。</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25.第25行“应纳所得税额”：填报第23×24行金额。</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26.第26行“减免所得税额”：填报纳税人按税收规定实际减免的企业所得税额。本行根据《减免所得税优惠明细表》（A107040）填报。</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27.第27行“抵免所得税额”：填报企业当年的应纳所得税额中抵免的金额。本行根据《税额抵免优惠明细表》（A107050）填报。</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28.第28行“应纳税额”：填报第25-26-27行金额。</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29.第29行“境外所得应纳所得税额”：</w:t>
      </w:r>
      <w:bookmarkStart w:id="49" w:name="_Hlk27940374"/>
      <w:r w:rsidRPr="007C0268">
        <w:rPr>
          <w:rFonts w:asciiTheme="minorEastAsia" w:eastAsiaTheme="minorEastAsia" w:hAnsiTheme="minorEastAsia"/>
          <w:sz w:val="18"/>
          <w:szCs w:val="18"/>
        </w:rPr>
        <w:t>填报纳税人来源于中国境外的所得，按照我国税收规定计算的应纳所得税额。本行根据《境外所得税收抵免明细表》（A108000）填报。</w:t>
      </w:r>
      <w:bookmarkEnd w:id="49"/>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30.第30行“境外所得抵免所得税额”：</w:t>
      </w:r>
      <w:bookmarkStart w:id="50" w:name="_Hlk27940393"/>
      <w:r w:rsidRPr="007C0268">
        <w:rPr>
          <w:rFonts w:asciiTheme="minorEastAsia" w:eastAsiaTheme="minorEastAsia" w:hAnsiTheme="minorEastAsia"/>
          <w:sz w:val="18"/>
          <w:szCs w:val="18"/>
        </w:rPr>
        <w:t>填报纳税人来源于中国境外所得依照中国境外税收法律以及相关规定应缴纳并实际缴纳（包括视同已实际缴纳）的企业所得税性质的税款（准予抵免税款）。本行根据《境外所得税收抵免明细表》（A108000）填报。</w:t>
      </w:r>
      <w:bookmarkEnd w:id="50"/>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31.第31行“实际应纳所得税额”：</w:t>
      </w:r>
      <w:bookmarkStart w:id="51" w:name="_Hlk27940416"/>
      <w:r w:rsidRPr="007C0268">
        <w:rPr>
          <w:rFonts w:asciiTheme="minorEastAsia" w:eastAsiaTheme="minorEastAsia" w:hAnsiTheme="minorEastAsia"/>
          <w:sz w:val="18"/>
          <w:szCs w:val="18"/>
        </w:rPr>
        <w:t>填报第28+29-30行金额。其中，跨地区经营企业类型为“分支机构（须进行完整年度申报并按比例纳税）”的纳税人，填报（第28+29-30行）×“分支机构就地纳税比例”金额。</w:t>
      </w:r>
      <w:bookmarkEnd w:id="51"/>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32.第32行“本年累计实际已缴纳的所得税额”：</w:t>
      </w:r>
      <w:bookmarkStart w:id="52" w:name="_Hlk27940453"/>
      <w:r w:rsidRPr="007C0268">
        <w:rPr>
          <w:rFonts w:asciiTheme="minorEastAsia" w:eastAsiaTheme="minorEastAsia" w:hAnsiTheme="minorEastAsia"/>
          <w:sz w:val="18"/>
          <w:szCs w:val="18"/>
        </w:rPr>
        <w:t>填报纳税人按照税收规定本纳税年度已在月（季）度累计预缴的所得税额，包括按照税收规定的特定业务已预缴（征）的所得税额，建筑企业总机构直接管理的跨地区设立的项目部按规定向项目所在地主管税务机关预缴的所得税额。</w:t>
      </w:r>
      <w:bookmarkEnd w:id="52"/>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33.第33行“本年应补（退）的所得税额”：填报第31-32行金额。</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34.第34行“总机构分摊本年应补（退）所得税额”：</w:t>
      </w:r>
      <w:bookmarkStart w:id="53" w:name="_Hlk27940492"/>
      <w:r w:rsidRPr="007C0268">
        <w:rPr>
          <w:rFonts w:asciiTheme="minorEastAsia" w:eastAsiaTheme="minorEastAsia" w:hAnsiTheme="minorEastAsia"/>
          <w:sz w:val="18"/>
          <w:szCs w:val="18"/>
        </w:rPr>
        <w:t>填报汇总纳税的总机构按照税收规定在总机构所在地分摊本年应补（退）所得税额。本行根据《跨地区经营汇总纳税企业年度分摊企业所得税明细表》（A109000）填报。</w:t>
      </w:r>
      <w:bookmarkEnd w:id="53"/>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35.第35行“财政集中分配本年应补（退）所得税额”：填报汇总纳税的总机构按照税收规定财政集中分配本年应补（退）所得税款。本行根据《跨地区经营汇总纳税企业年度分摊企业所得税明细表》（A109000）填报。</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36.第36行“总机构主体生产经营部门分摊本年应补（退）所得税额”：</w:t>
      </w:r>
      <w:bookmarkStart w:id="54" w:name="_Hlk27940518"/>
      <w:r w:rsidRPr="007C0268">
        <w:rPr>
          <w:rFonts w:asciiTheme="minorEastAsia" w:eastAsiaTheme="minorEastAsia" w:hAnsiTheme="minorEastAsia"/>
          <w:sz w:val="18"/>
          <w:szCs w:val="18"/>
        </w:rPr>
        <w:t>填报汇总纳税的总机构所属的具有主体生产经营职能的部门按照税收规定应分摊的本年应补（退）所得税额。本行根据《跨地区经营汇总纳税企业年度分摊企业所得税明细表》（A109000）填报。</w:t>
      </w:r>
      <w:bookmarkEnd w:id="54"/>
    </w:p>
    <w:p w:rsidR="004E6E05" w:rsidRPr="007C0268" w:rsidRDefault="004E6E05" w:rsidP="007C0268">
      <w:pPr>
        <w:ind w:firstLineChars="202" w:firstLine="365"/>
        <w:rPr>
          <w:rFonts w:asciiTheme="minorEastAsia" w:eastAsiaTheme="minorEastAsia" w:hAnsiTheme="minorEastAsia"/>
          <w:bCs/>
          <w:sz w:val="18"/>
          <w:szCs w:val="18"/>
        </w:rPr>
      </w:pPr>
      <w:r w:rsidRPr="007C0268">
        <w:rPr>
          <w:rFonts w:asciiTheme="minorEastAsia" w:eastAsiaTheme="minorEastAsia" w:hAnsiTheme="minorEastAsia" w:hint="eastAsia"/>
          <w:b/>
          <w:bCs/>
          <w:sz w:val="18"/>
          <w:szCs w:val="18"/>
        </w:rPr>
        <w:t>二、表内、表间关系</w:t>
      </w:r>
    </w:p>
    <w:p w:rsidR="004E6E05" w:rsidRPr="007C0268" w:rsidRDefault="004E6E05" w:rsidP="007C0268">
      <w:pPr>
        <w:ind w:firstLineChars="202" w:firstLine="365"/>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（一）表内关系</w:t>
      </w:r>
    </w:p>
    <w:p w:rsidR="004E6E05" w:rsidRPr="007C0268" w:rsidRDefault="004E6E05" w:rsidP="007C0268">
      <w:pPr>
        <w:ind w:firstLineChars="202" w:firstLine="364"/>
        <w:rPr>
          <w:rFonts w:asciiTheme="minorEastAsia" w:eastAsiaTheme="minorEastAsia" w:hAnsiTheme="minorEastAsia"/>
          <w:sz w:val="18"/>
          <w:szCs w:val="18"/>
        </w:rPr>
      </w:pPr>
      <w:bookmarkStart w:id="55" w:name="_Hlk27940546"/>
      <w:r w:rsidRPr="007C0268">
        <w:rPr>
          <w:rFonts w:asciiTheme="minorEastAsia" w:eastAsiaTheme="minorEastAsia" w:hAnsiTheme="minorEastAsia"/>
          <w:sz w:val="18"/>
          <w:szCs w:val="18"/>
        </w:rPr>
        <w:t>1.第10行＝第1-2-3-4-5-6-7+8+9行。已执行财会〔2019〕6号和财会〔2018〕36号的纳税人，不执行本规则。</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2.第13行＝第10+11-12行。</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lastRenderedPageBreak/>
        <w:t>3.第19行＝第13-14+15-16-17+18行。</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4.第23行＝第19-20-21-22行。</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5.第25行＝第23×24行。</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6.第28行＝第25-26-27行。</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7.第31行＝第28+29-30行。其中，跨地区经营企业类型为“分支机构（须进行完整年度申报并按比例纳税）”的纳税人，第31行＝（第28+29-30行）×表A000000“102分支机构就地纳税比例”。</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8.第33行＝第31-32行。</w:t>
      </w:r>
    </w:p>
    <w:bookmarkEnd w:id="55"/>
    <w:p w:rsidR="004E6E05" w:rsidRPr="007C0268" w:rsidRDefault="004E6E05" w:rsidP="007C0268">
      <w:pPr>
        <w:ind w:firstLineChars="202" w:firstLine="365"/>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（二）表间关系</w:t>
      </w:r>
    </w:p>
    <w:p w:rsidR="004E6E05" w:rsidRPr="007C0268" w:rsidRDefault="004E6E05" w:rsidP="007C0268">
      <w:pPr>
        <w:ind w:firstLineChars="202" w:firstLine="364"/>
        <w:rPr>
          <w:rFonts w:asciiTheme="minorEastAsia" w:eastAsiaTheme="minorEastAsia" w:hAnsiTheme="minorEastAsia"/>
          <w:sz w:val="18"/>
          <w:szCs w:val="18"/>
        </w:rPr>
      </w:pPr>
      <w:bookmarkStart w:id="56" w:name="_Hlk27940607"/>
      <w:bookmarkStart w:id="57" w:name="_GoBack"/>
      <w:r w:rsidRPr="007C0268">
        <w:rPr>
          <w:rFonts w:asciiTheme="minorEastAsia" w:eastAsiaTheme="minorEastAsia" w:hAnsiTheme="minorEastAsia"/>
          <w:sz w:val="18"/>
          <w:szCs w:val="18"/>
        </w:rPr>
        <w:t>1.第1行＝表A101010第1行或表A101020第1行或表A103000第2+3+4+5+6行或表A103000第11+12+13+14+15行。</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2.第2行＝表A102010第1行或表A102020第1行或表A103000第19+20+21+22行或表A103000第25+26+27行。</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3.第4行＝表A104000第26行第1列。</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4.第5行＝表A104000第26行第3列。</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5.第6行＝表A104000第26行第5列。</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6.第9行＝表A103000第8行或者第16行（仅限于填报表A103000的纳税人，其他纳税人根据财务核算情况自行填写）。</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7.第11行＝表A101010第16行或表A101020第35行或表A103000第9行或第17行。</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8.第12行＝表A102010第16行或表A102020第33行或表A103000第23行或第28行。</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9.第14行＝表A108010第14列合计-第11列合计。</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10.第15行＝表A105000第46行第3列。</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11.第16行＝表A105000第46行第4列。</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12.第17行＝表A107010第31行。</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13.第18行：</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1）当第13-14+15-16-17行≥0,第18行＝0；</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2）当第13-14+15-16-17＜0</w:t>
      </w:r>
      <w:proofErr w:type="gramStart"/>
      <w:r w:rsidRPr="007C0268">
        <w:rPr>
          <w:rFonts w:asciiTheme="minorEastAsia" w:eastAsiaTheme="minorEastAsia" w:hAnsiTheme="minorEastAsia" w:hint="eastAsia"/>
          <w:sz w:val="18"/>
          <w:szCs w:val="18"/>
        </w:rPr>
        <w:t>且表</w:t>
      </w:r>
      <w:proofErr w:type="gramEnd"/>
      <w:r w:rsidRPr="007C0268">
        <w:rPr>
          <w:rFonts w:asciiTheme="minorEastAsia" w:eastAsiaTheme="minorEastAsia" w:hAnsiTheme="minorEastAsia"/>
          <w:sz w:val="18"/>
          <w:szCs w:val="18"/>
        </w:rPr>
        <w:t>A108000第5列合计行≥0,表A108000第6列合计行＞0时,第18行＝表A108000第5列合计行与表A100000第13-14+15-16-17行绝对值的孰小值；</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3）当第13-14+15-16-17＜0</w:t>
      </w:r>
      <w:proofErr w:type="gramStart"/>
      <w:r w:rsidRPr="007C0268">
        <w:rPr>
          <w:rFonts w:asciiTheme="minorEastAsia" w:eastAsiaTheme="minorEastAsia" w:hAnsiTheme="minorEastAsia" w:hint="eastAsia"/>
          <w:sz w:val="18"/>
          <w:szCs w:val="18"/>
        </w:rPr>
        <w:t>且表</w:t>
      </w:r>
      <w:proofErr w:type="gramEnd"/>
      <w:r w:rsidRPr="007C0268">
        <w:rPr>
          <w:rFonts w:asciiTheme="minorEastAsia" w:eastAsiaTheme="minorEastAsia" w:hAnsiTheme="minorEastAsia"/>
          <w:sz w:val="18"/>
          <w:szCs w:val="18"/>
        </w:rPr>
        <w:t>A108000第5列合计行≥0,表A108000第6列合计行＝0时,第18行＝0。</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14.第20行：</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当第</w:t>
      </w:r>
      <w:r w:rsidRPr="007C0268">
        <w:rPr>
          <w:rFonts w:asciiTheme="minorEastAsia" w:eastAsiaTheme="minorEastAsia" w:hAnsiTheme="minorEastAsia"/>
          <w:sz w:val="18"/>
          <w:szCs w:val="18"/>
        </w:rPr>
        <w:t>19行≤0时，第20行＝0；</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当第</w:t>
      </w:r>
      <w:r w:rsidRPr="007C0268">
        <w:rPr>
          <w:rFonts w:asciiTheme="minorEastAsia" w:eastAsiaTheme="minorEastAsia" w:hAnsiTheme="minorEastAsia"/>
          <w:sz w:val="18"/>
          <w:szCs w:val="18"/>
        </w:rPr>
        <w:t>19行＞0时，</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1）第19行≥表A107020合计行第11列，第20行＝表A107020合计行第11列；</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2）第19行＜表A107020合计行第11列，第20行＝第19行。</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15.第21行＝表A106000第11行第9列。</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16.第22行＝表A107030第15行第1列。</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17.第26行＝表A107040第33行。</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18.第27行＝表A107050第7行第11列。</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19.第29行＝表A108000合计行第9列。</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20.第30行＝表A108000合计行第19列。</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21.第34行＝表A109000第12+16行。</w:t>
      </w:r>
    </w:p>
    <w:p w:rsidR="004E6E05" w:rsidRPr="007C0268" w:rsidRDefault="004E6E05"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22.第35行＝表A109000第13行。</w:t>
      </w:r>
    </w:p>
    <w:p w:rsidR="004E6E05" w:rsidRDefault="004E6E05" w:rsidP="00903F4A">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23.</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36</w:t>
      </w:r>
      <w:r w:rsidRPr="007C0268">
        <w:rPr>
          <w:rFonts w:asciiTheme="minorEastAsia" w:eastAsiaTheme="minorEastAsia" w:hAnsiTheme="minorEastAsia" w:hint="eastAsia"/>
          <w:sz w:val="18"/>
          <w:szCs w:val="18"/>
        </w:rPr>
        <w:t>行＝表</w:t>
      </w:r>
      <w:r w:rsidRPr="007C0268">
        <w:rPr>
          <w:rFonts w:asciiTheme="minorEastAsia" w:eastAsiaTheme="minorEastAsia" w:hAnsiTheme="minorEastAsia"/>
          <w:sz w:val="18"/>
          <w:szCs w:val="18"/>
        </w:rPr>
        <w:t>A109000</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15</w:t>
      </w:r>
      <w:r w:rsidRPr="007C0268">
        <w:rPr>
          <w:rFonts w:asciiTheme="minorEastAsia" w:eastAsiaTheme="minorEastAsia" w:hAnsiTheme="minorEastAsia" w:hint="eastAsia"/>
          <w:sz w:val="18"/>
          <w:szCs w:val="18"/>
        </w:rPr>
        <w:t>行。</w:t>
      </w:r>
      <w:bookmarkEnd w:id="56"/>
      <w:bookmarkEnd w:id="57"/>
    </w:p>
    <w:p w:rsidR="00903F4A" w:rsidRDefault="00903F4A" w:rsidP="00903F4A">
      <w:pPr>
        <w:ind w:firstLineChars="202" w:firstLine="364"/>
        <w:rPr>
          <w:rFonts w:asciiTheme="minorEastAsia" w:eastAsiaTheme="minorEastAsia" w:hAnsiTheme="minorEastAsia"/>
          <w:sz w:val="18"/>
          <w:szCs w:val="18"/>
        </w:rPr>
      </w:pPr>
    </w:p>
    <w:p w:rsidR="00903F4A" w:rsidRDefault="00903F4A" w:rsidP="00903F4A">
      <w:pPr>
        <w:ind w:firstLineChars="202" w:firstLine="364"/>
        <w:rPr>
          <w:rFonts w:asciiTheme="minorEastAsia" w:eastAsiaTheme="minorEastAsia" w:hAnsiTheme="minorEastAsia"/>
          <w:sz w:val="18"/>
          <w:szCs w:val="18"/>
        </w:rPr>
      </w:pPr>
    </w:p>
    <w:p w:rsidR="00903F4A" w:rsidRDefault="00903F4A">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903F4A" w:rsidRPr="007C0268" w:rsidRDefault="00903F4A" w:rsidP="007C0268">
      <w:pPr>
        <w:rPr>
          <w:rFonts w:asciiTheme="minorEastAsia" w:eastAsiaTheme="minorEastAsia" w:hAnsiTheme="minorEastAsia"/>
          <w:sz w:val="18"/>
          <w:szCs w:val="18"/>
        </w:rPr>
      </w:pPr>
    </w:p>
    <w:p w:rsidR="00903F4A" w:rsidRPr="001D6AD6" w:rsidRDefault="00903F4A" w:rsidP="00903F4A">
      <w:pPr>
        <w:pStyle w:val="SBBL1"/>
        <w:spacing w:before="240" w:after="360"/>
        <w:rPr>
          <w:b/>
          <w:sz w:val="21"/>
          <w:szCs w:val="21"/>
        </w:rPr>
      </w:pPr>
      <w:bookmarkStart w:id="58" w:name="_Toc499456557"/>
      <w:bookmarkStart w:id="59" w:name="_Toc534964345"/>
      <w:r w:rsidRPr="001D6AD6">
        <w:rPr>
          <w:rFonts w:hint="eastAsia"/>
          <w:b/>
          <w:sz w:val="21"/>
          <w:szCs w:val="21"/>
        </w:rPr>
        <w:t>A101010</w:t>
      </w:r>
      <w:r w:rsidRPr="001D6AD6">
        <w:rPr>
          <w:b/>
          <w:sz w:val="21"/>
          <w:szCs w:val="21"/>
        </w:rPr>
        <w:tab/>
      </w:r>
      <w:r w:rsidRPr="001D6AD6">
        <w:rPr>
          <w:rFonts w:hint="eastAsia"/>
          <w:b/>
          <w:sz w:val="21"/>
          <w:szCs w:val="21"/>
        </w:rPr>
        <w:t>一般企业收入明细表</w:t>
      </w:r>
      <w:bookmarkEnd w:id="58"/>
      <w:bookmarkEnd w:id="59"/>
    </w:p>
    <w:tbl>
      <w:tblPr>
        <w:tblW w:w="9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0"/>
        <w:gridCol w:w="6760"/>
        <w:gridCol w:w="2300"/>
      </w:tblGrid>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行次</w:t>
            </w:r>
          </w:p>
        </w:tc>
        <w:tc>
          <w:tcPr>
            <w:tcW w:w="6760" w:type="dxa"/>
            <w:shd w:val="clear" w:color="auto" w:fill="auto"/>
            <w:noWrap/>
            <w:vAlign w:val="center"/>
          </w:tcPr>
          <w:p w:rsidR="00903F4A" w:rsidRPr="00297293" w:rsidRDefault="00903F4A" w:rsidP="00903F4A">
            <w:pPr>
              <w:widowControl/>
              <w:ind w:leftChars="1200" w:left="2520" w:rightChars="1200" w:right="2520"/>
              <w:jc w:val="distribute"/>
              <w:rPr>
                <w:rFonts w:ascii="宋体" w:hAnsi="宋体" w:cs="宋体"/>
                <w:kern w:val="0"/>
                <w:sz w:val="20"/>
                <w:szCs w:val="20"/>
              </w:rPr>
            </w:pPr>
            <w:r w:rsidRPr="00297293">
              <w:rPr>
                <w:rFonts w:ascii="宋体" w:hAnsi="宋体" w:cs="宋体" w:hint="eastAsia"/>
                <w:kern w:val="0"/>
                <w:sz w:val="20"/>
                <w:szCs w:val="20"/>
              </w:rPr>
              <w:t>项目</w:t>
            </w:r>
          </w:p>
        </w:tc>
        <w:tc>
          <w:tcPr>
            <w:tcW w:w="230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903F4A">
              <w:rPr>
                <w:rFonts w:ascii="宋体" w:hAnsi="宋体" w:cs="宋体" w:hint="eastAsia"/>
                <w:spacing w:val="300"/>
                <w:kern w:val="0"/>
                <w:sz w:val="20"/>
                <w:szCs w:val="20"/>
                <w:fitText w:val="1000" w:id="2091719168"/>
              </w:rPr>
              <w:t>金</w:t>
            </w:r>
            <w:r w:rsidRPr="00903F4A">
              <w:rPr>
                <w:rFonts w:ascii="宋体" w:hAnsi="宋体" w:cs="宋体" w:hint="eastAsia"/>
                <w:kern w:val="0"/>
                <w:sz w:val="20"/>
                <w:szCs w:val="20"/>
                <w:fitText w:val="1000" w:id="2091719168"/>
              </w:rPr>
              <w:t>额</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1</w:t>
            </w:r>
          </w:p>
        </w:tc>
        <w:tc>
          <w:tcPr>
            <w:tcW w:w="676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一、营业收入（2+9）</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2</w:t>
            </w:r>
          </w:p>
        </w:tc>
        <w:tc>
          <w:tcPr>
            <w:tcW w:w="6760" w:type="dxa"/>
            <w:shd w:val="clear" w:color="auto" w:fill="auto"/>
            <w:noWrap/>
            <w:vAlign w:val="center"/>
          </w:tcPr>
          <w:p w:rsidR="00903F4A" w:rsidRPr="00297293" w:rsidRDefault="00903F4A" w:rsidP="00903F4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（一）主营业务收入（3+5+6+7+8）</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3</w:t>
            </w:r>
          </w:p>
        </w:tc>
        <w:tc>
          <w:tcPr>
            <w:tcW w:w="6760" w:type="dxa"/>
            <w:shd w:val="clear" w:color="auto" w:fill="auto"/>
            <w:noWrap/>
            <w:vAlign w:val="center"/>
          </w:tcPr>
          <w:p w:rsidR="00903F4A" w:rsidRPr="00297293" w:rsidRDefault="00903F4A" w:rsidP="00903F4A">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1.销售商品收入</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4</w:t>
            </w:r>
          </w:p>
        </w:tc>
        <w:tc>
          <w:tcPr>
            <w:tcW w:w="6760" w:type="dxa"/>
            <w:shd w:val="clear" w:color="auto" w:fill="auto"/>
            <w:noWrap/>
            <w:vAlign w:val="center"/>
          </w:tcPr>
          <w:p w:rsidR="00903F4A" w:rsidRPr="00297293" w:rsidRDefault="00903F4A" w:rsidP="00903F4A">
            <w:pPr>
              <w:widowControl/>
              <w:ind w:firstLineChars="500" w:firstLine="1000"/>
              <w:jc w:val="left"/>
              <w:rPr>
                <w:rFonts w:ascii="宋体" w:hAnsi="宋体" w:cs="宋体"/>
                <w:kern w:val="0"/>
                <w:sz w:val="20"/>
                <w:szCs w:val="20"/>
              </w:rPr>
            </w:pPr>
            <w:r w:rsidRPr="00297293">
              <w:rPr>
                <w:rFonts w:ascii="宋体" w:hAnsi="宋体" w:cs="宋体" w:hint="eastAsia"/>
                <w:kern w:val="0"/>
                <w:sz w:val="20"/>
                <w:szCs w:val="20"/>
              </w:rPr>
              <w:t>其中：非货币性资产交换收入</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5</w:t>
            </w:r>
          </w:p>
        </w:tc>
        <w:tc>
          <w:tcPr>
            <w:tcW w:w="6760" w:type="dxa"/>
            <w:shd w:val="clear" w:color="auto" w:fill="auto"/>
            <w:noWrap/>
            <w:vAlign w:val="center"/>
          </w:tcPr>
          <w:p w:rsidR="00903F4A" w:rsidRPr="00297293" w:rsidRDefault="00903F4A" w:rsidP="00903F4A">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2.提供劳务收入</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6</w:t>
            </w:r>
          </w:p>
        </w:tc>
        <w:tc>
          <w:tcPr>
            <w:tcW w:w="6760" w:type="dxa"/>
            <w:shd w:val="clear" w:color="auto" w:fill="auto"/>
            <w:noWrap/>
            <w:vAlign w:val="center"/>
          </w:tcPr>
          <w:p w:rsidR="00903F4A" w:rsidRPr="00297293" w:rsidRDefault="00903F4A" w:rsidP="00903F4A">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3.建造合同收入</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7</w:t>
            </w:r>
          </w:p>
        </w:tc>
        <w:tc>
          <w:tcPr>
            <w:tcW w:w="6760" w:type="dxa"/>
            <w:shd w:val="clear" w:color="auto" w:fill="auto"/>
            <w:noWrap/>
            <w:vAlign w:val="center"/>
          </w:tcPr>
          <w:p w:rsidR="00903F4A" w:rsidRPr="00297293" w:rsidRDefault="00903F4A" w:rsidP="00903F4A">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4.让渡资产使用权收入</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8</w:t>
            </w:r>
          </w:p>
        </w:tc>
        <w:tc>
          <w:tcPr>
            <w:tcW w:w="6760" w:type="dxa"/>
            <w:shd w:val="clear" w:color="auto" w:fill="auto"/>
            <w:noWrap/>
            <w:vAlign w:val="center"/>
          </w:tcPr>
          <w:p w:rsidR="00903F4A" w:rsidRPr="00297293" w:rsidRDefault="00903F4A" w:rsidP="00903F4A">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5.其他</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9</w:t>
            </w:r>
          </w:p>
        </w:tc>
        <w:tc>
          <w:tcPr>
            <w:tcW w:w="6760" w:type="dxa"/>
            <w:shd w:val="clear" w:color="auto" w:fill="auto"/>
            <w:noWrap/>
            <w:vAlign w:val="center"/>
          </w:tcPr>
          <w:p w:rsidR="00903F4A" w:rsidRPr="00297293" w:rsidRDefault="00903F4A" w:rsidP="00903F4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（二）其他业务收入（10+12+13+14+15）</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10</w:t>
            </w:r>
          </w:p>
        </w:tc>
        <w:tc>
          <w:tcPr>
            <w:tcW w:w="6760" w:type="dxa"/>
            <w:shd w:val="clear" w:color="auto" w:fill="auto"/>
            <w:noWrap/>
            <w:vAlign w:val="center"/>
          </w:tcPr>
          <w:p w:rsidR="00903F4A" w:rsidRPr="00425D93" w:rsidRDefault="00903F4A" w:rsidP="00903F4A">
            <w:pPr>
              <w:widowControl/>
              <w:ind w:firstLineChars="400" w:firstLine="800"/>
              <w:jc w:val="left"/>
              <w:rPr>
                <w:rFonts w:ascii="宋体" w:hAnsi="宋体" w:cs="宋体"/>
                <w:kern w:val="0"/>
                <w:sz w:val="20"/>
                <w:szCs w:val="20"/>
              </w:rPr>
            </w:pPr>
            <w:r w:rsidRPr="00425D93">
              <w:rPr>
                <w:rFonts w:ascii="宋体" w:hAnsi="宋体" w:cs="宋体" w:hint="eastAsia"/>
                <w:kern w:val="0"/>
                <w:sz w:val="20"/>
                <w:szCs w:val="20"/>
              </w:rPr>
              <w:t>1.销售材料收入</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11</w:t>
            </w:r>
          </w:p>
        </w:tc>
        <w:tc>
          <w:tcPr>
            <w:tcW w:w="6760" w:type="dxa"/>
            <w:shd w:val="clear" w:color="auto" w:fill="auto"/>
            <w:noWrap/>
            <w:vAlign w:val="center"/>
          </w:tcPr>
          <w:p w:rsidR="00903F4A" w:rsidRPr="00297293" w:rsidRDefault="00903F4A" w:rsidP="00903F4A">
            <w:pPr>
              <w:widowControl/>
              <w:ind w:firstLineChars="500" w:firstLine="1000"/>
              <w:jc w:val="left"/>
              <w:rPr>
                <w:rFonts w:ascii="宋体" w:hAnsi="宋体" w:cs="宋体"/>
                <w:kern w:val="0"/>
                <w:sz w:val="20"/>
                <w:szCs w:val="20"/>
              </w:rPr>
            </w:pPr>
            <w:r w:rsidRPr="00297293">
              <w:rPr>
                <w:rFonts w:ascii="宋体" w:hAnsi="宋体" w:cs="宋体" w:hint="eastAsia"/>
                <w:kern w:val="0"/>
                <w:sz w:val="20"/>
                <w:szCs w:val="20"/>
              </w:rPr>
              <w:t>其中：非货币性资产交换收入</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12</w:t>
            </w:r>
          </w:p>
        </w:tc>
        <w:tc>
          <w:tcPr>
            <w:tcW w:w="6760" w:type="dxa"/>
            <w:shd w:val="clear" w:color="auto" w:fill="auto"/>
            <w:noWrap/>
            <w:vAlign w:val="center"/>
          </w:tcPr>
          <w:p w:rsidR="00903F4A" w:rsidRPr="00297293" w:rsidRDefault="00903F4A" w:rsidP="00903F4A">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2.出租固定资产收入</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13</w:t>
            </w:r>
          </w:p>
        </w:tc>
        <w:tc>
          <w:tcPr>
            <w:tcW w:w="6760" w:type="dxa"/>
            <w:shd w:val="clear" w:color="auto" w:fill="auto"/>
            <w:noWrap/>
            <w:vAlign w:val="center"/>
          </w:tcPr>
          <w:p w:rsidR="00903F4A" w:rsidRPr="00297293" w:rsidRDefault="00903F4A" w:rsidP="00903F4A">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3.出租无形资产收入</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14</w:t>
            </w:r>
          </w:p>
        </w:tc>
        <w:tc>
          <w:tcPr>
            <w:tcW w:w="6760" w:type="dxa"/>
            <w:shd w:val="clear" w:color="auto" w:fill="auto"/>
            <w:noWrap/>
            <w:vAlign w:val="center"/>
          </w:tcPr>
          <w:p w:rsidR="00903F4A" w:rsidRPr="00297293" w:rsidRDefault="00903F4A" w:rsidP="00903F4A">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4.出租包装物和商品收入</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15</w:t>
            </w:r>
          </w:p>
        </w:tc>
        <w:tc>
          <w:tcPr>
            <w:tcW w:w="6760" w:type="dxa"/>
            <w:shd w:val="clear" w:color="auto" w:fill="auto"/>
            <w:noWrap/>
            <w:vAlign w:val="center"/>
          </w:tcPr>
          <w:p w:rsidR="00903F4A" w:rsidRPr="00297293" w:rsidRDefault="00903F4A" w:rsidP="00903F4A">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5.其他</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16</w:t>
            </w:r>
          </w:p>
        </w:tc>
        <w:tc>
          <w:tcPr>
            <w:tcW w:w="676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二、营业外收入（17+18+19+20+21+22+23+24+25+26）</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17</w:t>
            </w:r>
          </w:p>
        </w:tc>
        <w:tc>
          <w:tcPr>
            <w:tcW w:w="6760" w:type="dxa"/>
            <w:shd w:val="clear" w:color="auto" w:fill="auto"/>
            <w:noWrap/>
            <w:vAlign w:val="center"/>
          </w:tcPr>
          <w:p w:rsidR="00903F4A" w:rsidRPr="00297293" w:rsidRDefault="00903F4A" w:rsidP="00903F4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（一）非流动资产处置利得</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18</w:t>
            </w:r>
          </w:p>
        </w:tc>
        <w:tc>
          <w:tcPr>
            <w:tcW w:w="6760" w:type="dxa"/>
            <w:shd w:val="clear" w:color="auto" w:fill="auto"/>
            <w:noWrap/>
            <w:vAlign w:val="center"/>
          </w:tcPr>
          <w:p w:rsidR="00903F4A" w:rsidRPr="00297293" w:rsidRDefault="00903F4A" w:rsidP="00903F4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（二）非货币性资产交换利得</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19</w:t>
            </w:r>
          </w:p>
        </w:tc>
        <w:tc>
          <w:tcPr>
            <w:tcW w:w="6760" w:type="dxa"/>
            <w:shd w:val="clear" w:color="auto" w:fill="auto"/>
            <w:noWrap/>
            <w:vAlign w:val="center"/>
          </w:tcPr>
          <w:p w:rsidR="00903F4A" w:rsidRPr="00297293" w:rsidRDefault="00903F4A" w:rsidP="00903F4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（三）债务重组利得</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20</w:t>
            </w:r>
          </w:p>
        </w:tc>
        <w:tc>
          <w:tcPr>
            <w:tcW w:w="6760" w:type="dxa"/>
            <w:shd w:val="clear" w:color="auto" w:fill="auto"/>
            <w:noWrap/>
            <w:vAlign w:val="center"/>
          </w:tcPr>
          <w:p w:rsidR="00903F4A" w:rsidRPr="00297293" w:rsidRDefault="00903F4A" w:rsidP="00903F4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（四）政府补助利得</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21</w:t>
            </w:r>
          </w:p>
        </w:tc>
        <w:tc>
          <w:tcPr>
            <w:tcW w:w="6760" w:type="dxa"/>
            <w:shd w:val="clear" w:color="auto" w:fill="auto"/>
            <w:noWrap/>
            <w:vAlign w:val="center"/>
          </w:tcPr>
          <w:p w:rsidR="00903F4A" w:rsidRPr="00297293" w:rsidRDefault="00903F4A" w:rsidP="00903F4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（五）盘盈利得</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22</w:t>
            </w:r>
          </w:p>
        </w:tc>
        <w:tc>
          <w:tcPr>
            <w:tcW w:w="6760" w:type="dxa"/>
            <w:shd w:val="clear" w:color="auto" w:fill="auto"/>
            <w:noWrap/>
            <w:vAlign w:val="center"/>
          </w:tcPr>
          <w:p w:rsidR="00903F4A" w:rsidRPr="00297293" w:rsidRDefault="00903F4A" w:rsidP="00903F4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（六）捐赠利得</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23</w:t>
            </w:r>
          </w:p>
        </w:tc>
        <w:tc>
          <w:tcPr>
            <w:tcW w:w="6760" w:type="dxa"/>
            <w:shd w:val="clear" w:color="auto" w:fill="auto"/>
            <w:noWrap/>
            <w:vAlign w:val="center"/>
          </w:tcPr>
          <w:p w:rsidR="00903F4A" w:rsidRPr="00297293" w:rsidRDefault="00903F4A" w:rsidP="00903F4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（七）</w:t>
            </w:r>
            <w:proofErr w:type="gramStart"/>
            <w:r w:rsidRPr="00297293">
              <w:rPr>
                <w:rFonts w:ascii="宋体" w:hAnsi="宋体" w:cs="宋体" w:hint="eastAsia"/>
                <w:kern w:val="0"/>
                <w:sz w:val="20"/>
                <w:szCs w:val="20"/>
              </w:rPr>
              <w:t>罚没利</w:t>
            </w:r>
            <w:proofErr w:type="gramEnd"/>
            <w:r w:rsidRPr="00297293">
              <w:rPr>
                <w:rFonts w:ascii="宋体" w:hAnsi="宋体" w:cs="宋体" w:hint="eastAsia"/>
                <w:kern w:val="0"/>
                <w:sz w:val="20"/>
                <w:szCs w:val="20"/>
              </w:rPr>
              <w:t>得</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24</w:t>
            </w:r>
          </w:p>
        </w:tc>
        <w:tc>
          <w:tcPr>
            <w:tcW w:w="6760" w:type="dxa"/>
            <w:shd w:val="clear" w:color="auto" w:fill="auto"/>
            <w:noWrap/>
            <w:vAlign w:val="center"/>
          </w:tcPr>
          <w:p w:rsidR="00903F4A" w:rsidRPr="00297293" w:rsidRDefault="00903F4A" w:rsidP="00903F4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（八）确实无法偿付的应付款项</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25</w:t>
            </w:r>
          </w:p>
        </w:tc>
        <w:tc>
          <w:tcPr>
            <w:tcW w:w="6760" w:type="dxa"/>
            <w:shd w:val="clear" w:color="auto" w:fill="auto"/>
            <w:noWrap/>
            <w:vAlign w:val="center"/>
          </w:tcPr>
          <w:p w:rsidR="00903F4A" w:rsidRPr="00297293" w:rsidRDefault="00903F4A" w:rsidP="00903F4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（九）汇兑收益</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903F4A" w:rsidRPr="00297293" w:rsidTr="00903F4A">
        <w:trPr>
          <w:trHeight w:val="340"/>
          <w:jc w:val="center"/>
        </w:trPr>
        <w:tc>
          <w:tcPr>
            <w:tcW w:w="620" w:type="dxa"/>
            <w:shd w:val="clear" w:color="auto" w:fill="auto"/>
            <w:noWrap/>
            <w:vAlign w:val="center"/>
          </w:tcPr>
          <w:p w:rsidR="00903F4A" w:rsidRPr="00297293" w:rsidRDefault="00903F4A" w:rsidP="00903F4A">
            <w:pPr>
              <w:widowControl/>
              <w:jc w:val="center"/>
              <w:rPr>
                <w:rFonts w:ascii="宋体" w:hAnsi="宋体" w:cs="宋体"/>
                <w:kern w:val="0"/>
                <w:sz w:val="20"/>
                <w:szCs w:val="20"/>
              </w:rPr>
            </w:pPr>
            <w:r w:rsidRPr="00297293">
              <w:rPr>
                <w:rFonts w:ascii="宋体" w:hAnsi="宋体" w:cs="宋体" w:hint="eastAsia"/>
                <w:kern w:val="0"/>
                <w:sz w:val="20"/>
                <w:szCs w:val="20"/>
              </w:rPr>
              <w:t>26</w:t>
            </w:r>
          </w:p>
        </w:tc>
        <w:tc>
          <w:tcPr>
            <w:tcW w:w="6760" w:type="dxa"/>
            <w:shd w:val="clear" w:color="auto" w:fill="auto"/>
            <w:noWrap/>
            <w:vAlign w:val="center"/>
          </w:tcPr>
          <w:p w:rsidR="00903F4A" w:rsidRPr="00297293" w:rsidRDefault="00903F4A" w:rsidP="00903F4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（十）其他</w:t>
            </w:r>
          </w:p>
        </w:tc>
        <w:tc>
          <w:tcPr>
            <w:tcW w:w="2300" w:type="dxa"/>
            <w:shd w:val="clear" w:color="auto" w:fill="auto"/>
            <w:noWrap/>
            <w:vAlign w:val="center"/>
          </w:tcPr>
          <w:p w:rsidR="00903F4A" w:rsidRPr="00297293" w:rsidRDefault="00903F4A" w:rsidP="00903F4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bl>
    <w:p w:rsidR="00903F4A" w:rsidRDefault="00903F4A" w:rsidP="00903F4A">
      <w:pPr>
        <w:pStyle w:val="SBBZW"/>
      </w:pPr>
    </w:p>
    <w:p w:rsidR="00903F4A" w:rsidRPr="00297293" w:rsidRDefault="00903F4A" w:rsidP="00903F4A">
      <w:pPr>
        <w:pStyle w:val="SBBT1"/>
        <w:sectPr w:rsidR="00903F4A" w:rsidRPr="00297293" w:rsidSect="00903F4A">
          <w:footerReference w:type="first" r:id="rId10"/>
          <w:pgSz w:w="11906" w:h="16838" w:code="9"/>
          <w:pgMar w:top="1418" w:right="1418" w:bottom="1928" w:left="1418" w:header="851" w:footer="992" w:gutter="113"/>
          <w:cols w:space="425"/>
          <w:titlePg/>
          <w:docGrid w:linePitch="312"/>
        </w:sectPr>
      </w:pPr>
    </w:p>
    <w:p w:rsidR="00903F4A" w:rsidRPr="001D6AD6" w:rsidRDefault="00903F4A" w:rsidP="00903F4A">
      <w:pPr>
        <w:pStyle w:val="SBBL1"/>
        <w:spacing w:before="240" w:after="360"/>
        <w:rPr>
          <w:b/>
          <w:sz w:val="21"/>
          <w:szCs w:val="21"/>
        </w:rPr>
      </w:pPr>
      <w:bookmarkStart w:id="60" w:name="_Toc499456558"/>
      <w:bookmarkStart w:id="61" w:name="_Toc534964346"/>
      <w:r w:rsidRPr="001D6AD6">
        <w:rPr>
          <w:b/>
          <w:sz w:val="21"/>
          <w:szCs w:val="21"/>
        </w:rPr>
        <w:lastRenderedPageBreak/>
        <w:t>A10101</w:t>
      </w:r>
      <w:r w:rsidRPr="001D6AD6">
        <w:rPr>
          <w:rFonts w:hint="eastAsia"/>
          <w:b/>
          <w:sz w:val="21"/>
          <w:szCs w:val="21"/>
        </w:rPr>
        <w:t>0</w:t>
      </w:r>
      <w:r w:rsidRPr="001D6AD6">
        <w:rPr>
          <w:b/>
          <w:sz w:val="21"/>
          <w:szCs w:val="21"/>
        </w:rPr>
        <w:tab/>
      </w:r>
      <w:r w:rsidRPr="001D6AD6">
        <w:rPr>
          <w:rFonts w:hint="eastAsia"/>
          <w:b/>
          <w:sz w:val="21"/>
          <w:szCs w:val="21"/>
        </w:rPr>
        <w:t>《一般企业收入明细表》填报说明</w:t>
      </w:r>
      <w:bookmarkEnd w:id="60"/>
      <w:bookmarkEnd w:id="61"/>
    </w:p>
    <w:p w:rsidR="00903F4A" w:rsidRPr="00962A57" w:rsidRDefault="00903F4A" w:rsidP="00903F4A">
      <w:pPr>
        <w:pStyle w:val="SBBZW"/>
        <w:spacing w:line="240" w:lineRule="auto"/>
        <w:ind w:firstLine="360"/>
        <w:rPr>
          <w:color w:val="000000"/>
          <w:sz w:val="18"/>
          <w:szCs w:val="18"/>
        </w:rPr>
      </w:pPr>
      <w:r w:rsidRPr="00962A57">
        <w:rPr>
          <w:rFonts w:hint="eastAsia"/>
          <w:color w:val="000000"/>
          <w:sz w:val="18"/>
          <w:szCs w:val="18"/>
        </w:rPr>
        <w:t>本表适用于除金融企业、事业单位和民间非营利组织外的企业填报。纳税人应根据国家统一会计制度的规定，填报“主营业务收入”“其他业务收入”和“营业外收入”。</w:t>
      </w:r>
    </w:p>
    <w:p w:rsidR="00903F4A" w:rsidRPr="00962A57" w:rsidRDefault="00903F4A" w:rsidP="00903F4A">
      <w:pPr>
        <w:pStyle w:val="SBBZW"/>
        <w:spacing w:line="240" w:lineRule="auto"/>
        <w:ind w:firstLine="361"/>
        <w:rPr>
          <w:color w:val="000000"/>
          <w:sz w:val="18"/>
          <w:szCs w:val="18"/>
        </w:rPr>
      </w:pPr>
      <w:bookmarkStart w:id="62" w:name="_Toc393480186"/>
      <w:r w:rsidRPr="00962A57">
        <w:rPr>
          <w:rFonts w:hint="eastAsia"/>
          <w:b/>
          <w:color w:val="000000"/>
          <w:sz w:val="18"/>
          <w:szCs w:val="18"/>
        </w:rPr>
        <w:t>一、有关项目填报说明</w:t>
      </w:r>
      <w:bookmarkEnd w:id="62"/>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1.第1</w:t>
      </w:r>
      <w:r w:rsidRPr="00962A57">
        <w:rPr>
          <w:rFonts w:hint="eastAsia"/>
          <w:color w:val="000000"/>
          <w:sz w:val="18"/>
          <w:szCs w:val="18"/>
        </w:rPr>
        <w:t>行“营业收入”：根据主营业务收入、其他业务收入的数额计算填报。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w:t>
      </w:r>
      <w:r w:rsidRPr="00962A57">
        <w:rPr>
          <w:rFonts w:hint="eastAsia"/>
          <w:color w:val="000000"/>
          <w:sz w:val="18"/>
          <w:szCs w:val="18"/>
        </w:rPr>
        <w:t>第</w:t>
      </w:r>
      <w:r w:rsidRPr="00962A57">
        <w:rPr>
          <w:color w:val="000000"/>
          <w:sz w:val="18"/>
          <w:szCs w:val="18"/>
        </w:rPr>
        <w:t>2</w:t>
      </w:r>
      <w:r w:rsidRPr="00962A57">
        <w:rPr>
          <w:rFonts w:hint="eastAsia"/>
          <w:color w:val="000000"/>
          <w:sz w:val="18"/>
          <w:szCs w:val="18"/>
        </w:rPr>
        <w:t>行“主营业务收入”：根据不同行业的业务性质分别填报纳税人核算的主营业务收入。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3.</w:t>
      </w:r>
      <w:r w:rsidRPr="00962A57">
        <w:rPr>
          <w:rFonts w:hint="eastAsia"/>
          <w:color w:val="000000"/>
          <w:sz w:val="18"/>
          <w:szCs w:val="18"/>
        </w:rPr>
        <w:t>第</w:t>
      </w:r>
      <w:r w:rsidRPr="00962A57">
        <w:rPr>
          <w:color w:val="000000"/>
          <w:sz w:val="18"/>
          <w:szCs w:val="18"/>
        </w:rPr>
        <w:t>3</w:t>
      </w:r>
      <w:r w:rsidRPr="00962A57">
        <w:rPr>
          <w:rFonts w:hint="eastAsia"/>
          <w:color w:val="000000"/>
          <w:sz w:val="18"/>
          <w:szCs w:val="18"/>
        </w:rPr>
        <w:t>行“销售商品收入”：填报纳税人从事工业制造、商品流通、农业生产以及其他商品销售活动取得的主营业务收入。房地产开发企业销售开发产品（销售未完工开发产品除外）取得的收入也在此行填报。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4.</w:t>
      </w:r>
      <w:r w:rsidRPr="00962A57">
        <w:rPr>
          <w:rFonts w:hint="eastAsia"/>
          <w:color w:val="000000"/>
          <w:sz w:val="18"/>
          <w:szCs w:val="18"/>
        </w:rPr>
        <w:t>第</w:t>
      </w:r>
      <w:r w:rsidRPr="00962A57">
        <w:rPr>
          <w:color w:val="000000"/>
          <w:sz w:val="18"/>
          <w:szCs w:val="18"/>
        </w:rPr>
        <w:t>4</w:t>
      </w:r>
      <w:r w:rsidRPr="00962A57">
        <w:rPr>
          <w:rFonts w:hint="eastAsia"/>
          <w:color w:val="000000"/>
          <w:sz w:val="18"/>
          <w:szCs w:val="18"/>
        </w:rPr>
        <w:t>行“其中：非货币性资产交换收入”：填报纳税人发生的非货币性资产交换按照国家统一会计制度应确认的销售商品收入。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5.</w:t>
      </w:r>
      <w:r w:rsidRPr="00962A57">
        <w:rPr>
          <w:rFonts w:hint="eastAsia"/>
          <w:color w:val="000000"/>
          <w:sz w:val="18"/>
          <w:szCs w:val="18"/>
        </w:rPr>
        <w:t>第</w:t>
      </w:r>
      <w:r w:rsidRPr="00962A57">
        <w:rPr>
          <w:color w:val="000000"/>
          <w:sz w:val="18"/>
          <w:szCs w:val="18"/>
        </w:rPr>
        <w:t>5</w:t>
      </w:r>
      <w:r w:rsidRPr="00962A57">
        <w:rPr>
          <w:rFonts w:hint="eastAsia"/>
          <w:color w:val="000000"/>
          <w:sz w:val="18"/>
          <w:szCs w:val="18"/>
        </w:rPr>
        <w:t>行“提供劳务收入”：填报纳税人从事建筑安装、修理修配、交通运输、仓储租赁、邮电通信、咨询经纪、文化体育、科学研究、技术服务、教育培训、餐饮住宿、中介代理、卫生保健、社区服务、旅游、娱乐、加工以及其他劳务活动取得的主营业务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6.</w:t>
      </w:r>
      <w:r w:rsidRPr="00962A57">
        <w:rPr>
          <w:rFonts w:hint="eastAsia"/>
          <w:color w:val="000000"/>
          <w:sz w:val="18"/>
          <w:szCs w:val="18"/>
        </w:rPr>
        <w:t>第</w:t>
      </w:r>
      <w:r w:rsidRPr="00962A57">
        <w:rPr>
          <w:color w:val="000000"/>
          <w:sz w:val="18"/>
          <w:szCs w:val="18"/>
        </w:rPr>
        <w:t>6</w:t>
      </w:r>
      <w:r w:rsidRPr="00962A57">
        <w:rPr>
          <w:rFonts w:hint="eastAsia"/>
          <w:color w:val="000000"/>
          <w:sz w:val="18"/>
          <w:szCs w:val="18"/>
        </w:rPr>
        <w:t>行“建造合同收入”：填报纳税人建造房屋、道路、桥梁、水坝等建筑物，以及生产船舶、飞机、大型机械设备等取得的主营业务收入。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7.</w:t>
      </w:r>
      <w:r w:rsidRPr="00962A57">
        <w:rPr>
          <w:rFonts w:hint="eastAsia"/>
          <w:color w:val="000000"/>
          <w:sz w:val="18"/>
          <w:szCs w:val="18"/>
        </w:rPr>
        <w:t>第</w:t>
      </w:r>
      <w:r w:rsidRPr="00962A57">
        <w:rPr>
          <w:color w:val="000000"/>
          <w:sz w:val="18"/>
          <w:szCs w:val="18"/>
        </w:rPr>
        <w:t>7</w:t>
      </w:r>
      <w:r w:rsidRPr="00962A57">
        <w:rPr>
          <w:rFonts w:hint="eastAsia"/>
          <w:color w:val="000000"/>
          <w:sz w:val="18"/>
          <w:szCs w:val="18"/>
        </w:rPr>
        <w:t>行“让渡资产使用权收入”：填报纳税人在主营业务收入核算的，让渡无形资产使用权而取得的使用费收入以及出租固定资产、无形资产、投资性房地产取得的租金收入。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8.</w:t>
      </w:r>
      <w:r w:rsidRPr="00962A57">
        <w:rPr>
          <w:rFonts w:hint="eastAsia"/>
          <w:color w:val="000000"/>
          <w:sz w:val="18"/>
          <w:szCs w:val="18"/>
        </w:rPr>
        <w:t>第</w:t>
      </w:r>
      <w:r w:rsidRPr="00962A57">
        <w:rPr>
          <w:color w:val="000000"/>
          <w:sz w:val="18"/>
          <w:szCs w:val="18"/>
        </w:rPr>
        <w:t>8</w:t>
      </w:r>
      <w:r w:rsidRPr="00962A57">
        <w:rPr>
          <w:rFonts w:hint="eastAsia"/>
          <w:color w:val="000000"/>
          <w:sz w:val="18"/>
          <w:szCs w:val="18"/>
        </w:rPr>
        <w:t>行“其他”：填报纳税人按照国家统一会计制度核算、上述未列举的其他主营业务收入。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9.</w:t>
      </w:r>
      <w:r w:rsidRPr="00962A57">
        <w:rPr>
          <w:rFonts w:hint="eastAsia"/>
          <w:color w:val="000000"/>
          <w:sz w:val="18"/>
          <w:szCs w:val="18"/>
        </w:rPr>
        <w:t>第</w:t>
      </w:r>
      <w:r w:rsidRPr="00962A57">
        <w:rPr>
          <w:color w:val="000000"/>
          <w:sz w:val="18"/>
          <w:szCs w:val="18"/>
        </w:rPr>
        <w:t>9</w:t>
      </w:r>
      <w:r w:rsidRPr="00962A57">
        <w:rPr>
          <w:rFonts w:hint="eastAsia"/>
          <w:color w:val="000000"/>
          <w:sz w:val="18"/>
          <w:szCs w:val="18"/>
        </w:rPr>
        <w:t>行“其他业务收入”：填报根据不同行业的业务性质分别填报纳税人核算的其他业务收入。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10.</w:t>
      </w:r>
      <w:r w:rsidRPr="00962A57">
        <w:rPr>
          <w:rFonts w:hint="eastAsia"/>
          <w:color w:val="000000"/>
          <w:sz w:val="18"/>
          <w:szCs w:val="18"/>
        </w:rPr>
        <w:t>第</w:t>
      </w:r>
      <w:r w:rsidRPr="00962A57">
        <w:rPr>
          <w:color w:val="000000"/>
          <w:sz w:val="18"/>
          <w:szCs w:val="18"/>
        </w:rPr>
        <w:t>10</w:t>
      </w:r>
      <w:r w:rsidRPr="00962A57">
        <w:rPr>
          <w:rFonts w:hint="eastAsia"/>
          <w:color w:val="000000"/>
          <w:sz w:val="18"/>
          <w:szCs w:val="18"/>
        </w:rPr>
        <w:t>行“销售材料收入”：填报纳税人销售材料、下脚料、废料、废旧物资等取得的收入。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11.第11</w:t>
      </w:r>
      <w:r w:rsidRPr="00962A57">
        <w:rPr>
          <w:rFonts w:hint="eastAsia"/>
          <w:color w:val="000000"/>
          <w:sz w:val="18"/>
          <w:szCs w:val="18"/>
        </w:rPr>
        <w:t>行“其中：非货币性资产交换收入”：填报纳税人发生的非货币性资产交换按照国家统一会计制度应确认的材料销售收入。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12.</w:t>
      </w:r>
      <w:r w:rsidRPr="00962A57">
        <w:rPr>
          <w:rFonts w:hint="eastAsia"/>
          <w:color w:val="000000"/>
          <w:sz w:val="18"/>
          <w:szCs w:val="18"/>
        </w:rPr>
        <w:t>第</w:t>
      </w:r>
      <w:r w:rsidRPr="00962A57">
        <w:rPr>
          <w:color w:val="000000"/>
          <w:sz w:val="18"/>
          <w:szCs w:val="18"/>
        </w:rPr>
        <w:t>12</w:t>
      </w:r>
      <w:r w:rsidRPr="00962A57">
        <w:rPr>
          <w:rFonts w:hint="eastAsia"/>
          <w:color w:val="000000"/>
          <w:sz w:val="18"/>
          <w:szCs w:val="18"/>
        </w:rPr>
        <w:t>行“出租固定资产收入”：填报纳税人将固定资产使用权让与承租人获取的其他业务收入。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13.</w:t>
      </w:r>
      <w:r w:rsidRPr="00962A57">
        <w:rPr>
          <w:rFonts w:hint="eastAsia"/>
          <w:color w:val="000000"/>
          <w:sz w:val="18"/>
          <w:szCs w:val="18"/>
        </w:rPr>
        <w:t>第</w:t>
      </w:r>
      <w:r w:rsidRPr="00962A57">
        <w:rPr>
          <w:color w:val="000000"/>
          <w:sz w:val="18"/>
          <w:szCs w:val="18"/>
        </w:rPr>
        <w:t>13</w:t>
      </w:r>
      <w:r w:rsidRPr="00962A57">
        <w:rPr>
          <w:rFonts w:hint="eastAsia"/>
          <w:color w:val="000000"/>
          <w:sz w:val="18"/>
          <w:szCs w:val="18"/>
        </w:rPr>
        <w:t>行“出租无形资产收入”：填报纳税人让渡无形资产使用权取得的其他业务收入。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14.</w:t>
      </w:r>
      <w:r w:rsidRPr="00962A57">
        <w:rPr>
          <w:rFonts w:hint="eastAsia"/>
          <w:color w:val="000000"/>
          <w:sz w:val="18"/>
          <w:szCs w:val="18"/>
        </w:rPr>
        <w:t>第</w:t>
      </w:r>
      <w:r w:rsidRPr="00962A57">
        <w:rPr>
          <w:color w:val="000000"/>
          <w:sz w:val="18"/>
          <w:szCs w:val="18"/>
        </w:rPr>
        <w:t>14</w:t>
      </w:r>
      <w:r w:rsidRPr="00962A57">
        <w:rPr>
          <w:rFonts w:hint="eastAsia"/>
          <w:color w:val="000000"/>
          <w:sz w:val="18"/>
          <w:szCs w:val="18"/>
        </w:rPr>
        <w:t>行“出租包装物和商品收入”：填报纳税人出租、出借包装物和商品取得的其他业务收入。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15.</w:t>
      </w:r>
      <w:r w:rsidRPr="00962A57">
        <w:rPr>
          <w:rFonts w:hint="eastAsia"/>
          <w:color w:val="000000"/>
          <w:sz w:val="18"/>
          <w:szCs w:val="18"/>
        </w:rPr>
        <w:t>第</w:t>
      </w:r>
      <w:r w:rsidRPr="00962A57">
        <w:rPr>
          <w:color w:val="000000"/>
          <w:sz w:val="18"/>
          <w:szCs w:val="18"/>
        </w:rPr>
        <w:t>15</w:t>
      </w:r>
      <w:r w:rsidRPr="00962A57">
        <w:rPr>
          <w:rFonts w:hint="eastAsia"/>
          <w:color w:val="000000"/>
          <w:sz w:val="18"/>
          <w:szCs w:val="18"/>
        </w:rPr>
        <w:t>行“其他”：填报纳税人按照国家统一会计制度核算，上述未列举的其他业务收入。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16.</w:t>
      </w:r>
      <w:r w:rsidRPr="00962A57">
        <w:rPr>
          <w:rFonts w:hint="eastAsia"/>
          <w:color w:val="000000"/>
          <w:sz w:val="18"/>
          <w:szCs w:val="18"/>
        </w:rPr>
        <w:t>第</w:t>
      </w:r>
      <w:r w:rsidRPr="00962A57">
        <w:rPr>
          <w:color w:val="000000"/>
          <w:sz w:val="18"/>
          <w:szCs w:val="18"/>
        </w:rPr>
        <w:t>16</w:t>
      </w:r>
      <w:r w:rsidRPr="00962A57">
        <w:rPr>
          <w:rFonts w:hint="eastAsia"/>
          <w:color w:val="000000"/>
          <w:sz w:val="18"/>
          <w:szCs w:val="18"/>
        </w:rPr>
        <w:t>行“营业外收入”：填报纳税人计入本科目核算的与生产经营无直接关系的各项收入。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17.</w:t>
      </w:r>
      <w:r w:rsidRPr="00962A57">
        <w:rPr>
          <w:rFonts w:hint="eastAsia"/>
          <w:color w:val="000000"/>
          <w:sz w:val="18"/>
          <w:szCs w:val="18"/>
        </w:rPr>
        <w:t>第</w:t>
      </w:r>
      <w:r w:rsidRPr="00962A57">
        <w:rPr>
          <w:color w:val="000000"/>
          <w:sz w:val="18"/>
          <w:szCs w:val="18"/>
        </w:rPr>
        <w:t>17</w:t>
      </w:r>
      <w:r w:rsidRPr="00962A57">
        <w:rPr>
          <w:rFonts w:hint="eastAsia"/>
          <w:color w:val="000000"/>
          <w:sz w:val="18"/>
          <w:szCs w:val="18"/>
        </w:rPr>
        <w:t>行“非流动资产处置利得”：填报纳税人处置固定资产、无形资产等取得的净收益。</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18.</w:t>
      </w:r>
      <w:r w:rsidRPr="00962A57">
        <w:rPr>
          <w:rFonts w:hint="eastAsia"/>
          <w:color w:val="000000"/>
          <w:sz w:val="18"/>
          <w:szCs w:val="18"/>
        </w:rPr>
        <w:t>第</w:t>
      </w:r>
      <w:r w:rsidRPr="00962A57">
        <w:rPr>
          <w:color w:val="000000"/>
          <w:sz w:val="18"/>
          <w:szCs w:val="18"/>
        </w:rPr>
        <w:t>18</w:t>
      </w:r>
      <w:r w:rsidRPr="00962A57">
        <w:rPr>
          <w:rFonts w:hint="eastAsia"/>
          <w:color w:val="000000"/>
          <w:sz w:val="18"/>
          <w:szCs w:val="18"/>
        </w:rPr>
        <w:t>行“非货币性资产交换利得”：填报纳税人发生非货币性资产交换应确认的净收益。</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19.</w:t>
      </w:r>
      <w:r w:rsidRPr="00962A57">
        <w:rPr>
          <w:rFonts w:hint="eastAsia"/>
          <w:color w:val="000000"/>
          <w:sz w:val="18"/>
          <w:szCs w:val="18"/>
        </w:rPr>
        <w:t>第</w:t>
      </w:r>
      <w:r w:rsidRPr="00962A57">
        <w:rPr>
          <w:color w:val="000000"/>
          <w:sz w:val="18"/>
          <w:szCs w:val="18"/>
        </w:rPr>
        <w:t>19</w:t>
      </w:r>
      <w:r w:rsidRPr="00962A57">
        <w:rPr>
          <w:rFonts w:hint="eastAsia"/>
          <w:color w:val="000000"/>
          <w:sz w:val="18"/>
          <w:szCs w:val="18"/>
        </w:rPr>
        <w:t>行“债务重组利得”：填报纳税人发生的债务重组业务确认的净收益。</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20.</w:t>
      </w:r>
      <w:r w:rsidRPr="00962A57">
        <w:rPr>
          <w:rFonts w:hint="eastAsia"/>
          <w:color w:val="000000"/>
          <w:sz w:val="18"/>
          <w:szCs w:val="18"/>
        </w:rPr>
        <w:t>第</w:t>
      </w:r>
      <w:r w:rsidRPr="00962A57">
        <w:rPr>
          <w:color w:val="000000"/>
          <w:sz w:val="18"/>
          <w:szCs w:val="18"/>
        </w:rPr>
        <w:t>20</w:t>
      </w:r>
      <w:r w:rsidRPr="00962A57">
        <w:rPr>
          <w:rFonts w:hint="eastAsia"/>
          <w:color w:val="000000"/>
          <w:sz w:val="18"/>
          <w:szCs w:val="18"/>
        </w:rPr>
        <w:t>行“政府补助利得”：填报纳税人从政府无偿取得货币性资产或非货币性资产应确认的净收益。</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21.</w:t>
      </w:r>
      <w:r w:rsidRPr="00962A57">
        <w:rPr>
          <w:rFonts w:hint="eastAsia"/>
          <w:color w:val="000000"/>
          <w:sz w:val="18"/>
          <w:szCs w:val="18"/>
        </w:rPr>
        <w:t>第</w:t>
      </w:r>
      <w:r w:rsidRPr="00962A57">
        <w:rPr>
          <w:color w:val="000000"/>
          <w:sz w:val="18"/>
          <w:szCs w:val="18"/>
        </w:rPr>
        <w:t>21</w:t>
      </w:r>
      <w:r w:rsidRPr="00962A57">
        <w:rPr>
          <w:rFonts w:hint="eastAsia"/>
          <w:color w:val="000000"/>
          <w:sz w:val="18"/>
          <w:szCs w:val="18"/>
        </w:rPr>
        <w:t>行“盘盈利得”：填报纳税人在清查财产过程中查明的各种财产盘盈应确认的净收益。</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22.</w:t>
      </w:r>
      <w:r w:rsidRPr="00962A57">
        <w:rPr>
          <w:rFonts w:hint="eastAsia"/>
          <w:color w:val="000000"/>
          <w:sz w:val="18"/>
          <w:szCs w:val="18"/>
        </w:rPr>
        <w:t>第</w:t>
      </w:r>
      <w:r w:rsidRPr="00962A57">
        <w:rPr>
          <w:color w:val="000000"/>
          <w:sz w:val="18"/>
          <w:szCs w:val="18"/>
        </w:rPr>
        <w:t>22</w:t>
      </w:r>
      <w:r w:rsidRPr="00962A57">
        <w:rPr>
          <w:rFonts w:hint="eastAsia"/>
          <w:color w:val="000000"/>
          <w:sz w:val="18"/>
          <w:szCs w:val="18"/>
        </w:rPr>
        <w:t>行“捐赠利得”：填报纳税人接受的来自企业、组织或个人无偿给予的货币性资产、非货币性资产捐赠应确认的净收益。</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23.</w:t>
      </w:r>
      <w:r w:rsidRPr="00962A57">
        <w:rPr>
          <w:rFonts w:hint="eastAsia"/>
          <w:color w:val="000000"/>
          <w:sz w:val="18"/>
          <w:szCs w:val="18"/>
        </w:rPr>
        <w:t>第</w:t>
      </w:r>
      <w:r w:rsidRPr="00962A57">
        <w:rPr>
          <w:color w:val="000000"/>
          <w:sz w:val="18"/>
          <w:szCs w:val="18"/>
        </w:rPr>
        <w:t>23</w:t>
      </w:r>
      <w:r w:rsidRPr="00962A57">
        <w:rPr>
          <w:rFonts w:hint="eastAsia"/>
          <w:color w:val="000000"/>
          <w:sz w:val="18"/>
          <w:szCs w:val="18"/>
        </w:rPr>
        <w:t>行“罚没利得”：填报纳税人在日常经营管理活动中取得的罚款、没收收入应确认的净收益。</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24.</w:t>
      </w:r>
      <w:r w:rsidRPr="00962A57">
        <w:rPr>
          <w:rFonts w:hint="eastAsia"/>
          <w:color w:val="000000"/>
          <w:sz w:val="18"/>
          <w:szCs w:val="18"/>
        </w:rPr>
        <w:t>第</w:t>
      </w:r>
      <w:r w:rsidRPr="00962A57">
        <w:rPr>
          <w:color w:val="000000"/>
          <w:sz w:val="18"/>
          <w:szCs w:val="18"/>
        </w:rPr>
        <w:t>24</w:t>
      </w:r>
      <w:r w:rsidRPr="00962A57">
        <w:rPr>
          <w:rFonts w:hint="eastAsia"/>
          <w:color w:val="000000"/>
          <w:sz w:val="18"/>
          <w:szCs w:val="18"/>
        </w:rPr>
        <w:t>行“确实无法偿付的应付款项”：填报纳税人</w:t>
      </w:r>
      <w:proofErr w:type="gramStart"/>
      <w:r w:rsidRPr="00962A57">
        <w:rPr>
          <w:rFonts w:hint="eastAsia"/>
          <w:color w:val="000000"/>
          <w:sz w:val="18"/>
          <w:szCs w:val="18"/>
        </w:rPr>
        <w:t>因确实</w:t>
      </w:r>
      <w:proofErr w:type="gramEnd"/>
      <w:r w:rsidRPr="00962A57">
        <w:rPr>
          <w:rFonts w:hint="eastAsia"/>
          <w:color w:val="000000"/>
          <w:sz w:val="18"/>
          <w:szCs w:val="18"/>
        </w:rPr>
        <w:t>无法偿付的应付款项而确认的收入。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25.第25</w:t>
      </w:r>
      <w:r w:rsidRPr="00962A57">
        <w:rPr>
          <w:rFonts w:hint="eastAsia"/>
          <w:color w:val="000000"/>
          <w:sz w:val="18"/>
          <w:szCs w:val="18"/>
        </w:rPr>
        <w:t>行“汇兑收益”：填报纳税人取得企业外币货币性项目因汇率变动形成的收益应确认的收入。（该项目为执行小企业会计准则企业填报）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26.</w:t>
      </w:r>
      <w:r w:rsidRPr="00962A57">
        <w:rPr>
          <w:rFonts w:hint="eastAsia"/>
          <w:color w:val="000000"/>
          <w:sz w:val="18"/>
          <w:szCs w:val="18"/>
        </w:rPr>
        <w:t>第</w:t>
      </w:r>
      <w:r w:rsidRPr="00962A57">
        <w:rPr>
          <w:color w:val="000000"/>
          <w:sz w:val="18"/>
          <w:szCs w:val="18"/>
        </w:rPr>
        <w:t>26</w:t>
      </w:r>
      <w:r w:rsidRPr="00962A57">
        <w:rPr>
          <w:rFonts w:hint="eastAsia"/>
          <w:color w:val="000000"/>
          <w:sz w:val="18"/>
          <w:szCs w:val="18"/>
        </w:rPr>
        <w:t>行“其他”：填报纳税人取得的上述项目未列举的其他营业外收入，包括执行企业会计准则纳税人按权益法核算长期股权投资对初始投资成本调整确认的收益，执行小企业会计准则纳税人取得的出租包装物和商品的租金收入、逾期未退包装物押金收益等。</w:t>
      </w:r>
    </w:p>
    <w:p w:rsidR="00903F4A" w:rsidRPr="00962A57" w:rsidRDefault="00903F4A" w:rsidP="00903F4A">
      <w:pPr>
        <w:pStyle w:val="SBBZW"/>
        <w:spacing w:line="240" w:lineRule="auto"/>
        <w:ind w:firstLine="361"/>
        <w:rPr>
          <w:color w:val="000000"/>
          <w:sz w:val="18"/>
          <w:szCs w:val="18"/>
        </w:rPr>
      </w:pPr>
      <w:bookmarkStart w:id="63" w:name="_Toc393480187"/>
      <w:r w:rsidRPr="00962A57">
        <w:rPr>
          <w:rFonts w:hint="eastAsia"/>
          <w:b/>
          <w:color w:val="000000"/>
          <w:sz w:val="18"/>
          <w:szCs w:val="18"/>
        </w:rPr>
        <w:t>二、表内、表间关系</w:t>
      </w:r>
      <w:bookmarkEnd w:id="63"/>
    </w:p>
    <w:p w:rsidR="00903F4A" w:rsidRPr="00962A57" w:rsidRDefault="00903F4A" w:rsidP="00903F4A">
      <w:pPr>
        <w:pStyle w:val="SBBZW"/>
        <w:spacing w:line="240" w:lineRule="auto"/>
        <w:ind w:firstLine="361"/>
        <w:rPr>
          <w:b/>
          <w:color w:val="000000"/>
          <w:sz w:val="18"/>
          <w:szCs w:val="18"/>
        </w:rPr>
      </w:pPr>
      <w:r w:rsidRPr="00962A57">
        <w:rPr>
          <w:rFonts w:hint="eastAsia"/>
          <w:b/>
          <w:color w:val="000000"/>
          <w:sz w:val="18"/>
          <w:szCs w:val="18"/>
        </w:rPr>
        <w:t>（一）表内关系</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w:t>
      </w:r>
      <w:r w:rsidRPr="00962A57">
        <w:rPr>
          <w:rFonts w:hint="eastAsia"/>
          <w:color w:val="000000"/>
          <w:sz w:val="18"/>
          <w:szCs w:val="18"/>
        </w:rPr>
        <w:t>第</w:t>
      </w:r>
      <w:r w:rsidRPr="00962A57">
        <w:rPr>
          <w:color w:val="000000"/>
          <w:sz w:val="18"/>
          <w:szCs w:val="18"/>
        </w:rPr>
        <w:t>1</w:t>
      </w:r>
      <w:r w:rsidRPr="00962A57">
        <w:rPr>
          <w:rFonts w:hint="eastAsia"/>
          <w:color w:val="000000"/>
          <w:sz w:val="18"/>
          <w:szCs w:val="18"/>
        </w:rPr>
        <w:t>行</w:t>
      </w:r>
      <w:r w:rsidRPr="00962A57">
        <w:rPr>
          <w:color w:val="000000"/>
          <w:sz w:val="18"/>
          <w:szCs w:val="18"/>
        </w:rPr>
        <w:t>＝</w:t>
      </w:r>
      <w:r w:rsidRPr="00962A57">
        <w:rPr>
          <w:rFonts w:hint="eastAsia"/>
          <w:color w:val="000000"/>
          <w:sz w:val="18"/>
          <w:szCs w:val="18"/>
        </w:rPr>
        <w:t>第</w:t>
      </w:r>
      <w:r w:rsidRPr="00962A57">
        <w:rPr>
          <w:color w:val="000000"/>
          <w:sz w:val="18"/>
          <w:szCs w:val="18"/>
        </w:rPr>
        <w:t>2+9</w:t>
      </w:r>
      <w:r w:rsidRPr="00962A57">
        <w:rPr>
          <w:rFonts w:hint="eastAsia"/>
          <w:color w:val="000000"/>
          <w:sz w:val="18"/>
          <w:szCs w:val="18"/>
        </w:rPr>
        <w:t>行。</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w:t>
      </w:r>
      <w:r w:rsidRPr="00962A57">
        <w:rPr>
          <w:rFonts w:hint="eastAsia"/>
          <w:color w:val="000000"/>
          <w:sz w:val="18"/>
          <w:szCs w:val="18"/>
        </w:rPr>
        <w:t>第</w:t>
      </w:r>
      <w:r w:rsidRPr="00962A57">
        <w:rPr>
          <w:color w:val="000000"/>
          <w:sz w:val="18"/>
          <w:szCs w:val="18"/>
        </w:rPr>
        <w:t>2</w:t>
      </w:r>
      <w:r w:rsidRPr="00962A57">
        <w:rPr>
          <w:rFonts w:hint="eastAsia"/>
          <w:color w:val="000000"/>
          <w:sz w:val="18"/>
          <w:szCs w:val="18"/>
        </w:rPr>
        <w:t>行</w:t>
      </w:r>
      <w:r w:rsidRPr="00962A57">
        <w:rPr>
          <w:color w:val="000000"/>
          <w:sz w:val="18"/>
          <w:szCs w:val="18"/>
        </w:rPr>
        <w:t>＝</w:t>
      </w:r>
      <w:r w:rsidRPr="00962A57">
        <w:rPr>
          <w:rFonts w:hint="eastAsia"/>
          <w:color w:val="000000"/>
          <w:sz w:val="18"/>
          <w:szCs w:val="18"/>
        </w:rPr>
        <w:t>第</w:t>
      </w:r>
      <w:r w:rsidRPr="00962A57">
        <w:rPr>
          <w:color w:val="000000"/>
          <w:sz w:val="18"/>
          <w:szCs w:val="18"/>
        </w:rPr>
        <w:t>3+5+6+7+8行。</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3.</w:t>
      </w:r>
      <w:r w:rsidRPr="00962A57">
        <w:rPr>
          <w:rFonts w:hint="eastAsia"/>
          <w:color w:val="000000"/>
          <w:sz w:val="18"/>
          <w:szCs w:val="18"/>
        </w:rPr>
        <w:t>第</w:t>
      </w:r>
      <w:r w:rsidRPr="00962A57">
        <w:rPr>
          <w:color w:val="000000"/>
          <w:sz w:val="18"/>
          <w:szCs w:val="18"/>
        </w:rPr>
        <w:t>9</w:t>
      </w:r>
      <w:r w:rsidRPr="00962A57">
        <w:rPr>
          <w:rFonts w:hint="eastAsia"/>
          <w:color w:val="000000"/>
          <w:sz w:val="18"/>
          <w:szCs w:val="18"/>
        </w:rPr>
        <w:t>行</w:t>
      </w:r>
      <w:r w:rsidRPr="00962A57">
        <w:rPr>
          <w:color w:val="000000"/>
          <w:sz w:val="18"/>
          <w:szCs w:val="18"/>
        </w:rPr>
        <w:t>＝</w:t>
      </w:r>
      <w:r w:rsidRPr="00962A57">
        <w:rPr>
          <w:rFonts w:hint="eastAsia"/>
          <w:color w:val="000000"/>
          <w:sz w:val="18"/>
          <w:szCs w:val="18"/>
        </w:rPr>
        <w:t>第</w:t>
      </w:r>
      <w:r w:rsidRPr="00962A57">
        <w:rPr>
          <w:color w:val="000000"/>
          <w:sz w:val="18"/>
          <w:szCs w:val="18"/>
        </w:rPr>
        <w:t>10+12+13+14+15</w:t>
      </w:r>
      <w:r w:rsidRPr="00962A57">
        <w:rPr>
          <w:rFonts w:hint="eastAsia"/>
          <w:color w:val="000000"/>
          <w:sz w:val="18"/>
          <w:szCs w:val="18"/>
        </w:rPr>
        <w:t>行。</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4.</w:t>
      </w:r>
      <w:r w:rsidRPr="00962A57">
        <w:rPr>
          <w:rFonts w:hint="eastAsia"/>
          <w:color w:val="000000"/>
          <w:sz w:val="18"/>
          <w:szCs w:val="18"/>
        </w:rPr>
        <w:t>第</w:t>
      </w:r>
      <w:r w:rsidRPr="00962A57">
        <w:rPr>
          <w:color w:val="000000"/>
          <w:sz w:val="18"/>
          <w:szCs w:val="18"/>
        </w:rPr>
        <w:t>16</w:t>
      </w:r>
      <w:r w:rsidRPr="00962A57">
        <w:rPr>
          <w:rFonts w:hint="eastAsia"/>
          <w:color w:val="000000"/>
          <w:sz w:val="18"/>
          <w:szCs w:val="18"/>
        </w:rPr>
        <w:t>行</w:t>
      </w:r>
      <w:r w:rsidRPr="00962A57">
        <w:rPr>
          <w:color w:val="000000"/>
          <w:sz w:val="18"/>
          <w:szCs w:val="18"/>
        </w:rPr>
        <w:t>＝</w:t>
      </w:r>
      <w:r w:rsidRPr="00962A57">
        <w:rPr>
          <w:rFonts w:hint="eastAsia"/>
          <w:color w:val="000000"/>
          <w:sz w:val="18"/>
          <w:szCs w:val="18"/>
        </w:rPr>
        <w:t>第</w:t>
      </w:r>
      <w:r w:rsidRPr="00962A57">
        <w:rPr>
          <w:color w:val="000000"/>
          <w:sz w:val="18"/>
          <w:szCs w:val="18"/>
        </w:rPr>
        <w:t>17+18+19+20+21+22+23+24+25+26</w:t>
      </w:r>
      <w:r w:rsidRPr="00962A57">
        <w:rPr>
          <w:rFonts w:hint="eastAsia"/>
          <w:color w:val="000000"/>
          <w:sz w:val="18"/>
          <w:szCs w:val="18"/>
        </w:rPr>
        <w:t>行。</w:t>
      </w:r>
    </w:p>
    <w:p w:rsidR="00903F4A" w:rsidRPr="00962A57" w:rsidRDefault="00903F4A" w:rsidP="00903F4A">
      <w:pPr>
        <w:pStyle w:val="SBBZW"/>
        <w:spacing w:line="240" w:lineRule="auto"/>
        <w:ind w:firstLine="361"/>
        <w:rPr>
          <w:b/>
          <w:color w:val="000000"/>
          <w:sz w:val="18"/>
          <w:szCs w:val="18"/>
        </w:rPr>
      </w:pPr>
      <w:r w:rsidRPr="00962A57">
        <w:rPr>
          <w:rFonts w:hint="eastAsia"/>
          <w:b/>
          <w:color w:val="000000"/>
          <w:sz w:val="18"/>
          <w:szCs w:val="18"/>
        </w:rPr>
        <w:t>（二）表间关系</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1.第1</w:t>
      </w:r>
      <w:r w:rsidRPr="00962A57">
        <w:rPr>
          <w:rFonts w:hint="eastAsia"/>
          <w:color w:val="000000"/>
          <w:sz w:val="18"/>
          <w:szCs w:val="18"/>
        </w:rPr>
        <w:t>行</w:t>
      </w:r>
      <w:r w:rsidRPr="00962A57">
        <w:rPr>
          <w:color w:val="000000"/>
          <w:sz w:val="18"/>
          <w:szCs w:val="18"/>
        </w:rPr>
        <w:t>＝</w:t>
      </w:r>
      <w:r w:rsidRPr="00962A57">
        <w:rPr>
          <w:rFonts w:hint="eastAsia"/>
          <w:color w:val="000000"/>
          <w:sz w:val="18"/>
          <w:szCs w:val="18"/>
        </w:rPr>
        <w:t>表</w:t>
      </w:r>
      <w:r w:rsidRPr="00962A57">
        <w:rPr>
          <w:color w:val="000000"/>
          <w:sz w:val="18"/>
          <w:szCs w:val="18"/>
        </w:rPr>
        <w:t>A100000第1</w:t>
      </w:r>
      <w:r w:rsidRPr="00962A57">
        <w:rPr>
          <w:rFonts w:hint="eastAsia"/>
          <w:color w:val="000000"/>
          <w:sz w:val="18"/>
          <w:szCs w:val="18"/>
        </w:rPr>
        <w:t>行。</w:t>
      </w:r>
    </w:p>
    <w:p w:rsidR="00903F4A" w:rsidRPr="00962A57" w:rsidRDefault="00903F4A" w:rsidP="00903F4A">
      <w:pPr>
        <w:pStyle w:val="SBBZW"/>
        <w:spacing w:line="240" w:lineRule="auto"/>
        <w:ind w:firstLine="360"/>
        <w:rPr>
          <w:color w:val="000000"/>
          <w:sz w:val="18"/>
          <w:szCs w:val="18"/>
        </w:rPr>
        <w:sectPr w:rsidR="00903F4A" w:rsidRPr="00962A57" w:rsidSect="00903F4A">
          <w:pgSz w:w="11906" w:h="16838" w:code="9"/>
          <w:pgMar w:top="1985" w:right="1418" w:bottom="1928" w:left="1418" w:header="851" w:footer="992" w:gutter="113"/>
          <w:cols w:space="425"/>
          <w:docGrid w:linePitch="312"/>
        </w:sectPr>
      </w:pPr>
      <w:r w:rsidRPr="00962A57">
        <w:rPr>
          <w:color w:val="000000"/>
          <w:sz w:val="18"/>
          <w:szCs w:val="18"/>
        </w:rPr>
        <w:t>2.第16</w:t>
      </w:r>
      <w:r w:rsidRPr="00962A57">
        <w:rPr>
          <w:rFonts w:hint="eastAsia"/>
          <w:color w:val="000000"/>
          <w:sz w:val="18"/>
          <w:szCs w:val="18"/>
        </w:rPr>
        <w:t>行</w:t>
      </w:r>
      <w:r w:rsidRPr="00962A57">
        <w:rPr>
          <w:color w:val="000000"/>
          <w:sz w:val="18"/>
          <w:szCs w:val="18"/>
        </w:rPr>
        <w:t>＝</w:t>
      </w:r>
      <w:r w:rsidRPr="00962A57">
        <w:rPr>
          <w:rFonts w:hint="eastAsia"/>
          <w:color w:val="000000"/>
          <w:sz w:val="18"/>
          <w:szCs w:val="18"/>
        </w:rPr>
        <w:t>表</w:t>
      </w:r>
      <w:r w:rsidRPr="00962A57">
        <w:rPr>
          <w:color w:val="000000"/>
          <w:sz w:val="18"/>
          <w:szCs w:val="18"/>
        </w:rPr>
        <w:t>A100000第11</w:t>
      </w:r>
      <w:r w:rsidRPr="00962A57">
        <w:rPr>
          <w:rFonts w:hint="eastAsia"/>
          <w:color w:val="000000"/>
          <w:sz w:val="18"/>
          <w:szCs w:val="18"/>
        </w:rPr>
        <w:t>行。</w:t>
      </w:r>
    </w:p>
    <w:p w:rsidR="00903F4A" w:rsidRPr="001D6AD6" w:rsidRDefault="00903F4A" w:rsidP="00903F4A">
      <w:pPr>
        <w:pStyle w:val="SBBL1"/>
        <w:spacing w:before="240" w:after="360"/>
        <w:rPr>
          <w:b/>
          <w:sz w:val="21"/>
          <w:szCs w:val="21"/>
        </w:rPr>
      </w:pPr>
      <w:bookmarkStart w:id="64" w:name="_Toc499456559"/>
      <w:bookmarkStart w:id="65" w:name="_Toc534964347"/>
      <w:r w:rsidRPr="001D6AD6">
        <w:rPr>
          <w:rFonts w:hint="eastAsia"/>
          <w:b/>
          <w:sz w:val="21"/>
          <w:szCs w:val="21"/>
        </w:rPr>
        <w:lastRenderedPageBreak/>
        <w:t>A101020</w:t>
      </w:r>
      <w:r w:rsidRPr="001D6AD6">
        <w:rPr>
          <w:b/>
          <w:sz w:val="21"/>
          <w:szCs w:val="21"/>
        </w:rPr>
        <w:tab/>
      </w:r>
      <w:r w:rsidRPr="001D6AD6">
        <w:rPr>
          <w:rFonts w:hint="eastAsia"/>
          <w:b/>
          <w:sz w:val="21"/>
          <w:szCs w:val="21"/>
        </w:rPr>
        <w:t>金融企业收入明细表</w:t>
      </w:r>
      <w:bookmarkEnd w:id="64"/>
      <w:bookmarkEnd w:id="65"/>
    </w:p>
    <w:tbl>
      <w:tblPr>
        <w:tblW w:w="92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6280"/>
        <w:gridCol w:w="2320"/>
      </w:tblGrid>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行次</w:t>
            </w:r>
          </w:p>
        </w:tc>
        <w:tc>
          <w:tcPr>
            <w:tcW w:w="6280" w:type="dxa"/>
            <w:shd w:val="clear" w:color="auto" w:fill="auto"/>
            <w:noWrap/>
            <w:vAlign w:val="center"/>
          </w:tcPr>
          <w:p w:rsidR="00903F4A" w:rsidRPr="00962A57" w:rsidRDefault="00903F4A" w:rsidP="00903F4A">
            <w:pPr>
              <w:widowControl/>
              <w:spacing w:line="0" w:lineRule="atLeast"/>
              <w:ind w:leftChars="1200" w:left="2520" w:rightChars="1200" w:right="2520"/>
              <w:jc w:val="distribute"/>
              <w:rPr>
                <w:rFonts w:ascii="宋体" w:hAnsi="宋体" w:cs="宋体"/>
                <w:kern w:val="0"/>
                <w:sz w:val="18"/>
                <w:szCs w:val="18"/>
              </w:rPr>
            </w:pPr>
            <w:r w:rsidRPr="00962A57">
              <w:rPr>
                <w:rFonts w:ascii="宋体" w:hAnsi="宋体" w:cs="宋体" w:hint="eastAsia"/>
                <w:kern w:val="0"/>
                <w:sz w:val="18"/>
                <w:szCs w:val="18"/>
              </w:rPr>
              <w:t>项目</w:t>
            </w:r>
          </w:p>
        </w:tc>
        <w:tc>
          <w:tcPr>
            <w:tcW w:w="232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03F4A">
              <w:rPr>
                <w:rFonts w:ascii="宋体" w:hAnsi="宋体" w:cs="宋体" w:hint="eastAsia"/>
                <w:spacing w:val="320"/>
                <w:kern w:val="0"/>
                <w:sz w:val="18"/>
                <w:szCs w:val="18"/>
                <w:fitText w:val="1000" w:id="2091719169"/>
              </w:rPr>
              <w:t>金</w:t>
            </w:r>
            <w:r w:rsidRPr="00903F4A">
              <w:rPr>
                <w:rFonts w:ascii="宋体" w:hAnsi="宋体" w:cs="宋体" w:hint="eastAsia"/>
                <w:kern w:val="0"/>
                <w:sz w:val="18"/>
                <w:szCs w:val="18"/>
                <w:fitText w:val="1000" w:id="2091719169"/>
              </w:rPr>
              <w:t>额</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1</w:t>
            </w:r>
          </w:p>
        </w:tc>
        <w:tc>
          <w:tcPr>
            <w:tcW w:w="6280" w:type="dxa"/>
            <w:shd w:val="clear" w:color="auto" w:fill="auto"/>
            <w:noWrap/>
            <w:vAlign w:val="center"/>
          </w:tcPr>
          <w:p w:rsidR="00903F4A" w:rsidRPr="00962A57" w:rsidRDefault="00903F4A" w:rsidP="00903F4A">
            <w:pPr>
              <w:widowControl/>
              <w:spacing w:line="0" w:lineRule="atLeast"/>
              <w:jc w:val="left"/>
              <w:rPr>
                <w:rFonts w:ascii="宋体" w:hAnsi="宋体" w:cs="宋体"/>
                <w:kern w:val="0"/>
                <w:sz w:val="18"/>
                <w:szCs w:val="18"/>
              </w:rPr>
            </w:pPr>
            <w:r w:rsidRPr="00962A57">
              <w:rPr>
                <w:rFonts w:ascii="宋体" w:hAnsi="宋体" w:cs="宋体" w:hint="eastAsia"/>
                <w:kern w:val="0"/>
                <w:sz w:val="18"/>
                <w:szCs w:val="18"/>
              </w:rPr>
              <w:t>一、营业收入（2+18+27+32+33+34）</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2</w:t>
            </w:r>
          </w:p>
        </w:tc>
        <w:tc>
          <w:tcPr>
            <w:tcW w:w="6280" w:type="dxa"/>
            <w:shd w:val="clear" w:color="auto" w:fill="auto"/>
            <w:noWrap/>
            <w:vAlign w:val="center"/>
          </w:tcPr>
          <w:p w:rsidR="00903F4A" w:rsidRPr="00962A57" w:rsidRDefault="00903F4A" w:rsidP="00903F4A">
            <w:pPr>
              <w:widowControl/>
              <w:spacing w:line="0" w:lineRule="atLeast"/>
              <w:ind w:leftChars="200" w:left="420"/>
              <w:jc w:val="left"/>
              <w:rPr>
                <w:rFonts w:ascii="宋体" w:hAnsi="宋体" w:cs="宋体"/>
                <w:kern w:val="0"/>
                <w:sz w:val="18"/>
                <w:szCs w:val="18"/>
              </w:rPr>
            </w:pPr>
            <w:r w:rsidRPr="00962A57">
              <w:rPr>
                <w:rFonts w:ascii="宋体" w:hAnsi="宋体" w:cs="宋体" w:hint="eastAsia"/>
                <w:kern w:val="0"/>
                <w:sz w:val="18"/>
                <w:szCs w:val="18"/>
              </w:rPr>
              <w:t>（一）银行业务收入（3+10）</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3</w:t>
            </w:r>
          </w:p>
        </w:tc>
        <w:tc>
          <w:tcPr>
            <w:tcW w:w="6280" w:type="dxa"/>
            <w:shd w:val="clear" w:color="auto" w:fill="auto"/>
            <w:noWrap/>
            <w:vAlign w:val="center"/>
          </w:tcPr>
          <w:p w:rsidR="00903F4A" w:rsidRPr="00962A57" w:rsidRDefault="00903F4A" w:rsidP="00903F4A">
            <w:pPr>
              <w:widowControl/>
              <w:spacing w:line="0" w:lineRule="atLeast"/>
              <w:ind w:leftChars="400" w:left="840"/>
              <w:jc w:val="left"/>
              <w:rPr>
                <w:rFonts w:ascii="宋体" w:hAnsi="宋体" w:cs="宋体"/>
                <w:kern w:val="0"/>
                <w:sz w:val="18"/>
                <w:szCs w:val="18"/>
              </w:rPr>
            </w:pPr>
            <w:r w:rsidRPr="00962A57">
              <w:rPr>
                <w:rFonts w:ascii="宋体" w:hAnsi="宋体" w:cs="宋体" w:hint="eastAsia"/>
                <w:kern w:val="0"/>
                <w:sz w:val="18"/>
                <w:szCs w:val="18"/>
              </w:rPr>
              <w:t>1.利息收入（4+5+6+7+8+9）</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4</w:t>
            </w:r>
          </w:p>
        </w:tc>
        <w:tc>
          <w:tcPr>
            <w:tcW w:w="6280" w:type="dxa"/>
            <w:shd w:val="clear" w:color="auto" w:fill="auto"/>
            <w:noWrap/>
            <w:vAlign w:val="center"/>
          </w:tcPr>
          <w:p w:rsidR="00903F4A" w:rsidRPr="00962A57" w:rsidRDefault="00903F4A" w:rsidP="00903F4A">
            <w:pPr>
              <w:widowControl/>
              <w:spacing w:line="0" w:lineRule="atLeast"/>
              <w:ind w:leftChars="447" w:left="939"/>
              <w:jc w:val="left"/>
              <w:rPr>
                <w:rFonts w:ascii="宋体" w:hAnsi="宋体" w:cs="宋体"/>
                <w:kern w:val="0"/>
                <w:sz w:val="18"/>
                <w:szCs w:val="18"/>
              </w:rPr>
            </w:pPr>
            <w:r w:rsidRPr="00962A57">
              <w:rPr>
                <w:rFonts w:ascii="宋体" w:hAnsi="宋体" w:cs="宋体" w:hint="eastAsia"/>
                <w:kern w:val="0"/>
                <w:sz w:val="18"/>
                <w:szCs w:val="18"/>
              </w:rPr>
              <w:t>（1）存放同业</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5</w:t>
            </w:r>
          </w:p>
        </w:tc>
        <w:tc>
          <w:tcPr>
            <w:tcW w:w="6280" w:type="dxa"/>
            <w:shd w:val="clear" w:color="auto" w:fill="auto"/>
            <w:noWrap/>
            <w:vAlign w:val="center"/>
          </w:tcPr>
          <w:p w:rsidR="00903F4A" w:rsidRPr="00962A57" w:rsidRDefault="00903F4A" w:rsidP="00903F4A">
            <w:pPr>
              <w:widowControl/>
              <w:spacing w:line="0" w:lineRule="atLeast"/>
              <w:ind w:leftChars="447" w:left="939"/>
              <w:jc w:val="left"/>
              <w:rPr>
                <w:rFonts w:ascii="宋体" w:hAnsi="宋体" w:cs="宋体"/>
                <w:kern w:val="0"/>
                <w:sz w:val="18"/>
                <w:szCs w:val="18"/>
              </w:rPr>
            </w:pPr>
            <w:r w:rsidRPr="00962A57">
              <w:rPr>
                <w:rFonts w:ascii="宋体" w:hAnsi="宋体" w:cs="宋体" w:hint="eastAsia"/>
                <w:kern w:val="0"/>
                <w:sz w:val="18"/>
                <w:szCs w:val="18"/>
              </w:rPr>
              <w:t>（2）存放中央银行</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6</w:t>
            </w:r>
          </w:p>
        </w:tc>
        <w:tc>
          <w:tcPr>
            <w:tcW w:w="6280" w:type="dxa"/>
            <w:shd w:val="clear" w:color="auto" w:fill="auto"/>
            <w:noWrap/>
            <w:vAlign w:val="center"/>
          </w:tcPr>
          <w:p w:rsidR="00903F4A" w:rsidRPr="00962A57" w:rsidRDefault="00903F4A" w:rsidP="00903F4A">
            <w:pPr>
              <w:widowControl/>
              <w:spacing w:line="0" w:lineRule="atLeast"/>
              <w:ind w:leftChars="447" w:left="939"/>
              <w:jc w:val="left"/>
              <w:rPr>
                <w:rFonts w:ascii="宋体" w:hAnsi="宋体" w:cs="宋体"/>
                <w:kern w:val="0"/>
                <w:sz w:val="18"/>
                <w:szCs w:val="18"/>
              </w:rPr>
            </w:pPr>
            <w:r w:rsidRPr="00962A57">
              <w:rPr>
                <w:rFonts w:ascii="宋体" w:hAnsi="宋体" w:cs="宋体" w:hint="eastAsia"/>
                <w:kern w:val="0"/>
                <w:sz w:val="18"/>
                <w:szCs w:val="18"/>
              </w:rPr>
              <w:t>（3）拆出资金</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7</w:t>
            </w:r>
          </w:p>
        </w:tc>
        <w:tc>
          <w:tcPr>
            <w:tcW w:w="6280" w:type="dxa"/>
            <w:shd w:val="clear" w:color="auto" w:fill="auto"/>
            <w:noWrap/>
            <w:vAlign w:val="center"/>
          </w:tcPr>
          <w:p w:rsidR="00903F4A" w:rsidRPr="00962A57" w:rsidRDefault="00903F4A" w:rsidP="00903F4A">
            <w:pPr>
              <w:widowControl/>
              <w:spacing w:line="0" w:lineRule="atLeast"/>
              <w:ind w:leftChars="447" w:left="939"/>
              <w:jc w:val="left"/>
              <w:rPr>
                <w:rFonts w:ascii="宋体" w:hAnsi="宋体" w:cs="宋体"/>
                <w:kern w:val="0"/>
                <w:sz w:val="18"/>
                <w:szCs w:val="18"/>
              </w:rPr>
            </w:pPr>
            <w:r w:rsidRPr="00962A57">
              <w:rPr>
                <w:rFonts w:ascii="宋体" w:hAnsi="宋体" w:cs="宋体" w:hint="eastAsia"/>
                <w:kern w:val="0"/>
                <w:sz w:val="18"/>
                <w:szCs w:val="18"/>
              </w:rPr>
              <w:t>（4）发放贷款及垫资</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8</w:t>
            </w:r>
          </w:p>
        </w:tc>
        <w:tc>
          <w:tcPr>
            <w:tcW w:w="6280" w:type="dxa"/>
            <w:shd w:val="clear" w:color="auto" w:fill="auto"/>
            <w:noWrap/>
            <w:vAlign w:val="center"/>
          </w:tcPr>
          <w:p w:rsidR="00903F4A" w:rsidRPr="00962A57" w:rsidRDefault="00903F4A" w:rsidP="00903F4A">
            <w:pPr>
              <w:widowControl/>
              <w:spacing w:line="0" w:lineRule="atLeast"/>
              <w:ind w:leftChars="447" w:left="939"/>
              <w:jc w:val="left"/>
              <w:rPr>
                <w:rFonts w:ascii="宋体" w:hAnsi="宋体" w:cs="宋体"/>
                <w:kern w:val="0"/>
                <w:sz w:val="18"/>
                <w:szCs w:val="18"/>
              </w:rPr>
            </w:pPr>
            <w:r w:rsidRPr="00962A57">
              <w:rPr>
                <w:rFonts w:ascii="宋体" w:hAnsi="宋体" w:cs="宋体" w:hint="eastAsia"/>
                <w:kern w:val="0"/>
                <w:sz w:val="18"/>
                <w:szCs w:val="18"/>
              </w:rPr>
              <w:t>（5）买入返售金融资产</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9</w:t>
            </w:r>
          </w:p>
        </w:tc>
        <w:tc>
          <w:tcPr>
            <w:tcW w:w="6280" w:type="dxa"/>
            <w:shd w:val="clear" w:color="auto" w:fill="auto"/>
            <w:noWrap/>
            <w:vAlign w:val="center"/>
          </w:tcPr>
          <w:p w:rsidR="00903F4A" w:rsidRPr="00962A57" w:rsidRDefault="00903F4A" w:rsidP="00903F4A">
            <w:pPr>
              <w:widowControl/>
              <w:spacing w:line="0" w:lineRule="atLeast"/>
              <w:ind w:leftChars="447" w:left="939"/>
              <w:jc w:val="left"/>
              <w:rPr>
                <w:rFonts w:ascii="宋体" w:hAnsi="宋体" w:cs="宋体"/>
                <w:kern w:val="0"/>
                <w:sz w:val="18"/>
                <w:szCs w:val="18"/>
              </w:rPr>
            </w:pPr>
            <w:r w:rsidRPr="00962A57">
              <w:rPr>
                <w:rFonts w:ascii="宋体" w:hAnsi="宋体" w:cs="宋体" w:hint="eastAsia"/>
                <w:kern w:val="0"/>
                <w:sz w:val="18"/>
                <w:szCs w:val="18"/>
              </w:rPr>
              <w:t>（6）其他</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10</w:t>
            </w:r>
          </w:p>
        </w:tc>
        <w:tc>
          <w:tcPr>
            <w:tcW w:w="6280" w:type="dxa"/>
            <w:shd w:val="clear" w:color="auto" w:fill="auto"/>
            <w:noWrap/>
            <w:vAlign w:val="center"/>
          </w:tcPr>
          <w:p w:rsidR="00903F4A" w:rsidRPr="00962A57" w:rsidRDefault="00903F4A" w:rsidP="00903F4A">
            <w:pPr>
              <w:widowControl/>
              <w:spacing w:line="0" w:lineRule="atLeast"/>
              <w:ind w:leftChars="400" w:left="840"/>
              <w:jc w:val="left"/>
              <w:rPr>
                <w:rFonts w:ascii="宋体" w:hAnsi="宋体" w:cs="宋体"/>
                <w:kern w:val="0"/>
                <w:sz w:val="18"/>
                <w:szCs w:val="18"/>
              </w:rPr>
            </w:pPr>
            <w:r w:rsidRPr="00962A57">
              <w:rPr>
                <w:rFonts w:ascii="宋体" w:hAnsi="宋体" w:cs="宋体" w:hint="eastAsia"/>
                <w:kern w:val="0"/>
                <w:sz w:val="18"/>
                <w:szCs w:val="18"/>
              </w:rPr>
              <w:t>2.手续费及佣金收入（11+12+13+14+15+16+17）</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11</w:t>
            </w:r>
          </w:p>
        </w:tc>
        <w:tc>
          <w:tcPr>
            <w:tcW w:w="6280" w:type="dxa"/>
            <w:shd w:val="clear" w:color="auto" w:fill="auto"/>
            <w:noWrap/>
            <w:vAlign w:val="center"/>
          </w:tcPr>
          <w:p w:rsidR="00903F4A" w:rsidRPr="00962A57" w:rsidRDefault="00903F4A" w:rsidP="00903F4A">
            <w:pPr>
              <w:widowControl/>
              <w:spacing w:line="0" w:lineRule="atLeast"/>
              <w:ind w:leftChars="447" w:left="939"/>
              <w:jc w:val="left"/>
              <w:rPr>
                <w:rFonts w:ascii="宋体" w:hAnsi="宋体" w:cs="宋体"/>
                <w:kern w:val="0"/>
                <w:sz w:val="18"/>
                <w:szCs w:val="18"/>
              </w:rPr>
            </w:pPr>
            <w:r w:rsidRPr="00962A57">
              <w:rPr>
                <w:rFonts w:ascii="宋体" w:hAnsi="宋体" w:cs="宋体" w:hint="eastAsia"/>
                <w:kern w:val="0"/>
                <w:sz w:val="18"/>
                <w:szCs w:val="18"/>
              </w:rPr>
              <w:t>（1）结算与清算手续费</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12</w:t>
            </w:r>
          </w:p>
        </w:tc>
        <w:tc>
          <w:tcPr>
            <w:tcW w:w="6280" w:type="dxa"/>
            <w:shd w:val="clear" w:color="auto" w:fill="auto"/>
            <w:noWrap/>
            <w:vAlign w:val="center"/>
          </w:tcPr>
          <w:p w:rsidR="00903F4A" w:rsidRPr="00962A57" w:rsidRDefault="00903F4A" w:rsidP="00903F4A">
            <w:pPr>
              <w:widowControl/>
              <w:spacing w:line="0" w:lineRule="atLeast"/>
              <w:ind w:leftChars="447" w:left="939"/>
              <w:jc w:val="left"/>
              <w:rPr>
                <w:rFonts w:ascii="宋体" w:hAnsi="宋体" w:cs="宋体"/>
                <w:kern w:val="0"/>
                <w:sz w:val="18"/>
                <w:szCs w:val="18"/>
              </w:rPr>
            </w:pPr>
            <w:r w:rsidRPr="00962A57">
              <w:rPr>
                <w:rFonts w:ascii="宋体" w:hAnsi="宋体" w:cs="宋体" w:hint="eastAsia"/>
                <w:kern w:val="0"/>
                <w:sz w:val="18"/>
                <w:szCs w:val="18"/>
              </w:rPr>
              <w:t>（2）代理业务手续费</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13</w:t>
            </w:r>
          </w:p>
        </w:tc>
        <w:tc>
          <w:tcPr>
            <w:tcW w:w="6280" w:type="dxa"/>
            <w:shd w:val="clear" w:color="auto" w:fill="auto"/>
            <w:noWrap/>
            <w:vAlign w:val="center"/>
          </w:tcPr>
          <w:p w:rsidR="00903F4A" w:rsidRPr="00962A57" w:rsidRDefault="00903F4A" w:rsidP="00903F4A">
            <w:pPr>
              <w:widowControl/>
              <w:spacing w:line="0" w:lineRule="atLeast"/>
              <w:ind w:leftChars="447" w:left="939"/>
              <w:jc w:val="left"/>
              <w:rPr>
                <w:rFonts w:ascii="宋体" w:hAnsi="宋体" w:cs="宋体"/>
                <w:kern w:val="0"/>
                <w:sz w:val="18"/>
                <w:szCs w:val="18"/>
              </w:rPr>
            </w:pPr>
            <w:r w:rsidRPr="00962A57">
              <w:rPr>
                <w:rFonts w:ascii="宋体" w:hAnsi="宋体" w:cs="宋体" w:hint="eastAsia"/>
                <w:kern w:val="0"/>
                <w:sz w:val="18"/>
                <w:szCs w:val="18"/>
              </w:rPr>
              <w:t>（3）信用承诺手续费及佣金</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14</w:t>
            </w:r>
          </w:p>
        </w:tc>
        <w:tc>
          <w:tcPr>
            <w:tcW w:w="6280" w:type="dxa"/>
            <w:shd w:val="clear" w:color="auto" w:fill="auto"/>
            <w:noWrap/>
            <w:vAlign w:val="center"/>
          </w:tcPr>
          <w:p w:rsidR="00903F4A" w:rsidRPr="00962A57" w:rsidRDefault="00903F4A" w:rsidP="00903F4A">
            <w:pPr>
              <w:widowControl/>
              <w:spacing w:line="0" w:lineRule="atLeast"/>
              <w:ind w:leftChars="447" w:left="939"/>
              <w:jc w:val="left"/>
              <w:rPr>
                <w:rFonts w:ascii="宋体" w:hAnsi="宋体" w:cs="宋体"/>
                <w:kern w:val="0"/>
                <w:sz w:val="18"/>
                <w:szCs w:val="18"/>
              </w:rPr>
            </w:pPr>
            <w:r w:rsidRPr="00962A57">
              <w:rPr>
                <w:rFonts w:ascii="宋体" w:hAnsi="宋体" w:cs="宋体" w:hint="eastAsia"/>
                <w:kern w:val="0"/>
                <w:sz w:val="18"/>
                <w:szCs w:val="18"/>
              </w:rPr>
              <w:t>（4）银行卡手续费</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15</w:t>
            </w:r>
          </w:p>
        </w:tc>
        <w:tc>
          <w:tcPr>
            <w:tcW w:w="6280" w:type="dxa"/>
            <w:shd w:val="clear" w:color="auto" w:fill="auto"/>
            <w:noWrap/>
            <w:vAlign w:val="center"/>
          </w:tcPr>
          <w:p w:rsidR="00903F4A" w:rsidRPr="00962A57" w:rsidRDefault="00903F4A" w:rsidP="00903F4A">
            <w:pPr>
              <w:widowControl/>
              <w:spacing w:line="0" w:lineRule="atLeast"/>
              <w:ind w:leftChars="447" w:left="939"/>
              <w:jc w:val="left"/>
              <w:rPr>
                <w:rFonts w:ascii="宋体" w:hAnsi="宋体" w:cs="宋体"/>
                <w:kern w:val="0"/>
                <w:sz w:val="18"/>
                <w:szCs w:val="18"/>
              </w:rPr>
            </w:pPr>
            <w:r w:rsidRPr="00962A57">
              <w:rPr>
                <w:rFonts w:ascii="宋体" w:hAnsi="宋体" w:cs="宋体" w:hint="eastAsia"/>
                <w:kern w:val="0"/>
                <w:sz w:val="18"/>
                <w:szCs w:val="18"/>
              </w:rPr>
              <w:t>（5）顾问和咨询费</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16</w:t>
            </w:r>
          </w:p>
        </w:tc>
        <w:tc>
          <w:tcPr>
            <w:tcW w:w="6280" w:type="dxa"/>
            <w:shd w:val="clear" w:color="auto" w:fill="auto"/>
            <w:noWrap/>
            <w:vAlign w:val="center"/>
          </w:tcPr>
          <w:p w:rsidR="00903F4A" w:rsidRPr="00962A57" w:rsidRDefault="00903F4A" w:rsidP="00903F4A">
            <w:pPr>
              <w:widowControl/>
              <w:spacing w:line="0" w:lineRule="atLeast"/>
              <w:ind w:leftChars="447" w:left="939"/>
              <w:jc w:val="left"/>
              <w:rPr>
                <w:rFonts w:ascii="宋体" w:hAnsi="宋体" w:cs="宋体"/>
                <w:kern w:val="0"/>
                <w:sz w:val="18"/>
                <w:szCs w:val="18"/>
              </w:rPr>
            </w:pPr>
            <w:r w:rsidRPr="00962A57">
              <w:rPr>
                <w:rFonts w:ascii="宋体" w:hAnsi="宋体" w:cs="宋体" w:hint="eastAsia"/>
                <w:kern w:val="0"/>
                <w:sz w:val="18"/>
                <w:szCs w:val="18"/>
              </w:rPr>
              <w:t>（6）托管及其他受托业务佣金</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17</w:t>
            </w:r>
          </w:p>
        </w:tc>
        <w:tc>
          <w:tcPr>
            <w:tcW w:w="6280" w:type="dxa"/>
            <w:shd w:val="clear" w:color="auto" w:fill="auto"/>
            <w:noWrap/>
            <w:vAlign w:val="center"/>
          </w:tcPr>
          <w:p w:rsidR="00903F4A" w:rsidRPr="00962A57" w:rsidRDefault="00903F4A" w:rsidP="00903F4A">
            <w:pPr>
              <w:widowControl/>
              <w:spacing w:line="0" w:lineRule="atLeast"/>
              <w:ind w:leftChars="447" w:left="939"/>
              <w:jc w:val="left"/>
              <w:rPr>
                <w:rFonts w:ascii="宋体" w:hAnsi="宋体" w:cs="宋体"/>
                <w:kern w:val="0"/>
                <w:sz w:val="18"/>
                <w:szCs w:val="18"/>
              </w:rPr>
            </w:pPr>
            <w:r w:rsidRPr="00962A57">
              <w:rPr>
                <w:rFonts w:ascii="宋体" w:hAnsi="宋体" w:cs="宋体" w:hint="eastAsia"/>
                <w:kern w:val="0"/>
                <w:sz w:val="18"/>
                <w:szCs w:val="18"/>
              </w:rPr>
              <w:t>（7）其他</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18</w:t>
            </w:r>
          </w:p>
        </w:tc>
        <w:tc>
          <w:tcPr>
            <w:tcW w:w="6280" w:type="dxa"/>
            <w:shd w:val="clear" w:color="auto" w:fill="auto"/>
            <w:noWrap/>
            <w:vAlign w:val="center"/>
          </w:tcPr>
          <w:p w:rsidR="00903F4A" w:rsidRPr="00962A57" w:rsidRDefault="00903F4A" w:rsidP="00903F4A">
            <w:pPr>
              <w:widowControl/>
              <w:spacing w:line="0" w:lineRule="atLeast"/>
              <w:ind w:leftChars="200" w:left="420"/>
              <w:jc w:val="left"/>
              <w:rPr>
                <w:rFonts w:ascii="宋体" w:hAnsi="宋体" w:cs="宋体"/>
                <w:kern w:val="0"/>
                <w:sz w:val="18"/>
                <w:szCs w:val="18"/>
              </w:rPr>
            </w:pPr>
            <w:r w:rsidRPr="00962A57">
              <w:rPr>
                <w:rFonts w:ascii="宋体" w:hAnsi="宋体" w:cs="宋体" w:hint="eastAsia"/>
                <w:kern w:val="0"/>
                <w:sz w:val="18"/>
                <w:szCs w:val="18"/>
              </w:rPr>
              <w:t>（二）证券业务收入（19+26）</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19</w:t>
            </w:r>
          </w:p>
        </w:tc>
        <w:tc>
          <w:tcPr>
            <w:tcW w:w="6280" w:type="dxa"/>
            <w:shd w:val="clear" w:color="auto" w:fill="auto"/>
            <w:noWrap/>
            <w:vAlign w:val="center"/>
          </w:tcPr>
          <w:p w:rsidR="00903F4A" w:rsidRPr="00962A57" w:rsidRDefault="00903F4A" w:rsidP="00903F4A">
            <w:pPr>
              <w:widowControl/>
              <w:spacing w:line="0" w:lineRule="atLeast"/>
              <w:ind w:leftChars="400" w:left="840"/>
              <w:jc w:val="left"/>
              <w:rPr>
                <w:rFonts w:ascii="宋体" w:hAnsi="宋体" w:cs="宋体"/>
                <w:kern w:val="0"/>
                <w:sz w:val="18"/>
                <w:szCs w:val="18"/>
              </w:rPr>
            </w:pPr>
            <w:r w:rsidRPr="00962A57">
              <w:rPr>
                <w:rFonts w:ascii="宋体" w:hAnsi="宋体" w:cs="宋体" w:hint="eastAsia"/>
                <w:kern w:val="0"/>
                <w:sz w:val="18"/>
                <w:szCs w:val="18"/>
              </w:rPr>
              <w:t>1.证券业务手续费及佣金收入（20+21+22+23+24+25）</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20</w:t>
            </w:r>
          </w:p>
        </w:tc>
        <w:tc>
          <w:tcPr>
            <w:tcW w:w="6280" w:type="dxa"/>
            <w:shd w:val="clear" w:color="auto" w:fill="auto"/>
            <w:noWrap/>
            <w:vAlign w:val="center"/>
          </w:tcPr>
          <w:p w:rsidR="00903F4A" w:rsidRPr="00962A57" w:rsidRDefault="00903F4A" w:rsidP="00903F4A">
            <w:pPr>
              <w:widowControl/>
              <w:spacing w:line="0" w:lineRule="atLeast"/>
              <w:ind w:leftChars="447" w:left="939"/>
              <w:jc w:val="left"/>
              <w:rPr>
                <w:rFonts w:ascii="宋体" w:hAnsi="宋体" w:cs="宋体"/>
                <w:kern w:val="0"/>
                <w:sz w:val="18"/>
                <w:szCs w:val="18"/>
              </w:rPr>
            </w:pPr>
            <w:r w:rsidRPr="00962A57">
              <w:rPr>
                <w:rFonts w:ascii="宋体" w:hAnsi="宋体" w:cs="宋体" w:hint="eastAsia"/>
                <w:kern w:val="0"/>
                <w:sz w:val="18"/>
                <w:szCs w:val="18"/>
              </w:rPr>
              <w:t>（1）证券承销业务</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21</w:t>
            </w:r>
          </w:p>
        </w:tc>
        <w:tc>
          <w:tcPr>
            <w:tcW w:w="6280" w:type="dxa"/>
            <w:shd w:val="clear" w:color="auto" w:fill="auto"/>
            <w:noWrap/>
            <w:vAlign w:val="center"/>
          </w:tcPr>
          <w:p w:rsidR="00903F4A" w:rsidRPr="00962A57" w:rsidRDefault="00903F4A" w:rsidP="00903F4A">
            <w:pPr>
              <w:widowControl/>
              <w:spacing w:line="0" w:lineRule="atLeast"/>
              <w:ind w:leftChars="447" w:left="939"/>
              <w:jc w:val="left"/>
              <w:rPr>
                <w:rFonts w:ascii="宋体" w:hAnsi="宋体" w:cs="宋体"/>
                <w:kern w:val="0"/>
                <w:sz w:val="18"/>
                <w:szCs w:val="18"/>
              </w:rPr>
            </w:pPr>
            <w:r w:rsidRPr="00962A57">
              <w:rPr>
                <w:rFonts w:ascii="宋体" w:hAnsi="宋体" w:cs="宋体" w:hint="eastAsia"/>
                <w:kern w:val="0"/>
                <w:sz w:val="18"/>
                <w:szCs w:val="18"/>
              </w:rPr>
              <w:t>（2）证券经纪业务</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22</w:t>
            </w:r>
          </w:p>
        </w:tc>
        <w:tc>
          <w:tcPr>
            <w:tcW w:w="6280" w:type="dxa"/>
            <w:shd w:val="clear" w:color="auto" w:fill="auto"/>
            <w:noWrap/>
            <w:vAlign w:val="center"/>
          </w:tcPr>
          <w:p w:rsidR="00903F4A" w:rsidRPr="00962A57" w:rsidRDefault="00903F4A" w:rsidP="00903F4A">
            <w:pPr>
              <w:widowControl/>
              <w:spacing w:line="0" w:lineRule="atLeast"/>
              <w:ind w:leftChars="447" w:left="939"/>
              <w:jc w:val="left"/>
              <w:rPr>
                <w:rFonts w:ascii="宋体" w:hAnsi="宋体" w:cs="宋体"/>
                <w:kern w:val="0"/>
                <w:sz w:val="18"/>
                <w:szCs w:val="18"/>
              </w:rPr>
            </w:pPr>
            <w:r w:rsidRPr="00962A57">
              <w:rPr>
                <w:rFonts w:ascii="宋体" w:hAnsi="宋体" w:cs="宋体" w:hint="eastAsia"/>
                <w:kern w:val="0"/>
                <w:sz w:val="18"/>
                <w:szCs w:val="18"/>
              </w:rPr>
              <w:t>（3）受托客户资产管理业务</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23</w:t>
            </w:r>
          </w:p>
        </w:tc>
        <w:tc>
          <w:tcPr>
            <w:tcW w:w="6280" w:type="dxa"/>
            <w:shd w:val="clear" w:color="auto" w:fill="auto"/>
            <w:noWrap/>
            <w:vAlign w:val="center"/>
          </w:tcPr>
          <w:p w:rsidR="00903F4A" w:rsidRPr="00962A57" w:rsidRDefault="00903F4A" w:rsidP="00903F4A">
            <w:pPr>
              <w:widowControl/>
              <w:spacing w:line="0" w:lineRule="atLeast"/>
              <w:ind w:leftChars="447" w:left="939"/>
              <w:jc w:val="left"/>
              <w:rPr>
                <w:rFonts w:ascii="宋体" w:hAnsi="宋体" w:cs="宋体"/>
                <w:kern w:val="0"/>
                <w:sz w:val="18"/>
                <w:szCs w:val="18"/>
              </w:rPr>
            </w:pPr>
            <w:r w:rsidRPr="00962A57">
              <w:rPr>
                <w:rFonts w:ascii="宋体" w:hAnsi="宋体" w:cs="宋体" w:hint="eastAsia"/>
                <w:kern w:val="0"/>
                <w:sz w:val="18"/>
                <w:szCs w:val="18"/>
              </w:rPr>
              <w:t>（4）代理兑付证券</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24</w:t>
            </w:r>
          </w:p>
        </w:tc>
        <w:tc>
          <w:tcPr>
            <w:tcW w:w="6280" w:type="dxa"/>
            <w:shd w:val="clear" w:color="auto" w:fill="auto"/>
            <w:noWrap/>
            <w:vAlign w:val="center"/>
          </w:tcPr>
          <w:p w:rsidR="00903F4A" w:rsidRPr="00962A57" w:rsidRDefault="00903F4A" w:rsidP="00903F4A">
            <w:pPr>
              <w:widowControl/>
              <w:spacing w:line="0" w:lineRule="atLeast"/>
              <w:ind w:leftChars="447" w:left="939"/>
              <w:jc w:val="left"/>
              <w:rPr>
                <w:rFonts w:ascii="宋体" w:hAnsi="宋体" w:cs="宋体"/>
                <w:kern w:val="0"/>
                <w:sz w:val="18"/>
                <w:szCs w:val="18"/>
              </w:rPr>
            </w:pPr>
            <w:r w:rsidRPr="00962A57">
              <w:rPr>
                <w:rFonts w:ascii="宋体" w:hAnsi="宋体" w:cs="宋体" w:hint="eastAsia"/>
                <w:kern w:val="0"/>
                <w:sz w:val="18"/>
                <w:szCs w:val="18"/>
              </w:rPr>
              <w:t>（5）代理保管证券</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25</w:t>
            </w:r>
          </w:p>
        </w:tc>
        <w:tc>
          <w:tcPr>
            <w:tcW w:w="6280" w:type="dxa"/>
            <w:shd w:val="clear" w:color="auto" w:fill="auto"/>
            <w:noWrap/>
            <w:vAlign w:val="center"/>
          </w:tcPr>
          <w:p w:rsidR="00903F4A" w:rsidRPr="00962A57" w:rsidRDefault="00903F4A" w:rsidP="00903F4A">
            <w:pPr>
              <w:widowControl/>
              <w:spacing w:line="0" w:lineRule="atLeast"/>
              <w:ind w:leftChars="447" w:left="939"/>
              <w:jc w:val="left"/>
              <w:rPr>
                <w:rFonts w:ascii="宋体" w:hAnsi="宋体" w:cs="宋体"/>
                <w:kern w:val="0"/>
                <w:sz w:val="18"/>
                <w:szCs w:val="18"/>
              </w:rPr>
            </w:pPr>
            <w:r w:rsidRPr="00962A57">
              <w:rPr>
                <w:rFonts w:ascii="宋体" w:hAnsi="宋体" w:cs="宋体" w:hint="eastAsia"/>
                <w:kern w:val="0"/>
                <w:sz w:val="18"/>
                <w:szCs w:val="18"/>
              </w:rPr>
              <w:t>（6）其他</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26</w:t>
            </w:r>
          </w:p>
        </w:tc>
        <w:tc>
          <w:tcPr>
            <w:tcW w:w="6280" w:type="dxa"/>
            <w:shd w:val="clear" w:color="auto" w:fill="auto"/>
            <w:noWrap/>
            <w:vAlign w:val="center"/>
          </w:tcPr>
          <w:p w:rsidR="00903F4A" w:rsidRPr="00962A57" w:rsidRDefault="00903F4A" w:rsidP="00903F4A">
            <w:pPr>
              <w:widowControl/>
              <w:spacing w:line="0" w:lineRule="atLeast"/>
              <w:ind w:leftChars="400" w:left="840"/>
              <w:jc w:val="left"/>
              <w:rPr>
                <w:rFonts w:ascii="宋体" w:hAnsi="宋体" w:cs="宋体"/>
                <w:kern w:val="0"/>
                <w:sz w:val="18"/>
                <w:szCs w:val="18"/>
              </w:rPr>
            </w:pPr>
            <w:r w:rsidRPr="00962A57">
              <w:rPr>
                <w:rFonts w:ascii="宋体" w:hAnsi="宋体" w:cs="宋体" w:hint="eastAsia"/>
                <w:kern w:val="0"/>
                <w:sz w:val="18"/>
                <w:szCs w:val="18"/>
              </w:rPr>
              <w:t>2.其他证券业务收入</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27</w:t>
            </w:r>
          </w:p>
        </w:tc>
        <w:tc>
          <w:tcPr>
            <w:tcW w:w="6280" w:type="dxa"/>
            <w:shd w:val="clear" w:color="auto" w:fill="auto"/>
            <w:noWrap/>
            <w:vAlign w:val="center"/>
          </w:tcPr>
          <w:p w:rsidR="00903F4A" w:rsidRPr="00962A57" w:rsidRDefault="00903F4A" w:rsidP="00903F4A">
            <w:pPr>
              <w:widowControl/>
              <w:spacing w:line="0" w:lineRule="atLeast"/>
              <w:ind w:leftChars="200" w:left="420"/>
              <w:jc w:val="left"/>
              <w:rPr>
                <w:rFonts w:ascii="宋体" w:hAnsi="宋体" w:cs="宋体"/>
                <w:kern w:val="0"/>
                <w:sz w:val="18"/>
                <w:szCs w:val="18"/>
              </w:rPr>
            </w:pPr>
            <w:r w:rsidRPr="00962A57">
              <w:rPr>
                <w:rFonts w:ascii="宋体" w:hAnsi="宋体" w:cs="宋体" w:hint="eastAsia"/>
                <w:kern w:val="0"/>
                <w:sz w:val="18"/>
                <w:szCs w:val="18"/>
              </w:rPr>
              <w:t>（三）已赚保费（28-30-31）</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28</w:t>
            </w:r>
          </w:p>
        </w:tc>
        <w:tc>
          <w:tcPr>
            <w:tcW w:w="6280" w:type="dxa"/>
            <w:shd w:val="clear" w:color="auto" w:fill="auto"/>
            <w:noWrap/>
            <w:vAlign w:val="center"/>
          </w:tcPr>
          <w:p w:rsidR="00903F4A" w:rsidRPr="00962A57" w:rsidRDefault="00903F4A" w:rsidP="00903F4A">
            <w:pPr>
              <w:widowControl/>
              <w:spacing w:line="0" w:lineRule="atLeast"/>
              <w:ind w:leftChars="400" w:left="840"/>
              <w:jc w:val="left"/>
              <w:rPr>
                <w:rFonts w:ascii="宋体" w:hAnsi="宋体" w:cs="宋体"/>
                <w:kern w:val="0"/>
                <w:sz w:val="18"/>
                <w:szCs w:val="18"/>
              </w:rPr>
            </w:pPr>
            <w:r w:rsidRPr="00962A57">
              <w:rPr>
                <w:rFonts w:ascii="宋体" w:hAnsi="宋体" w:cs="宋体" w:hint="eastAsia"/>
                <w:kern w:val="0"/>
                <w:sz w:val="18"/>
                <w:szCs w:val="18"/>
              </w:rPr>
              <w:t>1.保险业务收入</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29</w:t>
            </w:r>
          </w:p>
        </w:tc>
        <w:tc>
          <w:tcPr>
            <w:tcW w:w="6280" w:type="dxa"/>
            <w:shd w:val="clear" w:color="auto" w:fill="auto"/>
            <w:noWrap/>
            <w:vAlign w:val="center"/>
          </w:tcPr>
          <w:p w:rsidR="00903F4A" w:rsidRPr="00962A57" w:rsidRDefault="00903F4A" w:rsidP="00903F4A">
            <w:pPr>
              <w:widowControl/>
              <w:spacing w:line="0" w:lineRule="atLeast"/>
              <w:ind w:firstLineChars="530" w:firstLine="954"/>
              <w:jc w:val="left"/>
              <w:rPr>
                <w:rFonts w:ascii="宋体" w:hAnsi="宋体" w:cs="宋体"/>
                <w:kern w:val="0"/>
                <w:sz w:val="18"/>
                <w:szCs w:val="18"/>
              </w:rPr>
            </w:pPr>
            <w:r w:rsidRPr="00962A57">
              <w:rPr>
                <w:rFonts w:ascii="宋体" w:hAnsi="宋体" w:cs="宋体" w:hint="eastAsia"/>
                <w:kern w:val="0"/>
                <w:sz w:val="18"/>
                <w:szCs w:val="18"/>
              </w:rPr>
              <w:t>其中：分保费收入</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30</w:t>
            </w:r>
          </w:p>
        </w:tc>
        <w:tc>
          <w:tcPr>
            <w:tcW w:w="6280" w:type="dxa"/>
            <w:shd w:val="clear" w:color="auto" w:fill="auto"/>
            <w:noWrap/>
            <w:vAlign w:val="center"/>
          </w:tcPr>
          <w:p w:rsidR="00903F4A" w:rsidRPr="00962A57" w:rsidRDefault="00903F4A" w:rsidP="00903F4A">
            <w:pPr>
              <w:widowControl/>
              <w:spacing w:line="0" w:lineRule="atLeast"/>
              <w:ind w:leftChars="400" w:left="840"/>
              <w:jc w:val="left"/>
              <w:rPr>
                <w:rFonts w:ascii="宋体" w:hAnsi="宋体" w:cs="宋体"/>
                <w:kern w:val="0"/>
                <w:sz w:val="18"/>
                <w:szCs w:val="18"/>
              </w:rPr>
            </w:pPr>
            <w:r w:rsidRPr="00962A57">
              <w:rPr>
                <w:rFonts w:ascii="宋体" w:hAnsi="宋体" w:cs="宋体" w:hint="eastAsia"/>
                <w:kern w:val="0"/>
                <w:sz w:val="18"/>
                <w:szCs w:val="18"/>
              </w:rPr>
              <w:t>2.分出保费</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31</w:t>
            </w:r>
          </w:p>
        </w:tc>
        <w:tc>
          <w:tcPr>
            <w:tcW w:w="6280" w:type="dxa"/>
            <w:shd w:val="clear" w:color="auto" w:fill="auto"/>
            <w:noWrap/>
            <w:vAlign w:val="center"/>
          </w:tcPr>
          <w:p w:rsidR="00903F4A" w:rsidRPr="00962A57" w:rsidRDefault="00903F4A" w:rsidP="00903F4A">
            <w:pPr>
              <w:widowControl/>
              <w:spacing w:line="0" w:lineRule="atLeast"/>
              <w:ind w:leftChars="400" w:left="840"/>
              <w:jc w:val="left"/>
              <w:rPr>
                <w:rFonts w:ascii="宋体" w:hAnsi="宋体" w:cs="宋体"/>
                <w:kern w:val="0"/>
                <w:sz w:val="18"/>
                <w:szCs w:val="18"/>
              </w:rPr>
            </w:pPr>
            <w:r w:rsidRPr="00962A57">
              <w:rPr>
                <w:rFonts w:ascii="宋体" w:hAnsi="宋体" w:cs="宋体" w:hint="eastAsia"/>
                <w:kern w:val="0"/>
                <w:sz w:val="18"/>
                <w:szCs w:val="18"/>
              </w:rPr>
              <w:t>3.提取未到期责任准备金</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32</w:t>
            </w:r>
          </w:p>
        </w:tc>
        <w:tc>
          <w:tcPr>
            <w:tcW w:w="6280" w:type="dxa"/>
            <w:shd w:val="clear" w:color="auto" w:fill="auto"/>
            <w:noWrap/>
            <w:vAlign w:val="center"/>
          </w:tcPr>
          <w:p w:rsidR="00903F4A" w:rsidRPr="00962A57" w:rsidRDefault="00903F4A" w:rsidP="00903F4A">
            <w:pPr>
              <w:widowControl/>
              <w:spacing w:line="0" w:lineRule="atLeast"/>
              <w:ind w:leftChars="200" w:left="420"/>
              <w:jc w:val="left"/>
              <w:rPr>
                <w:rFonts w:ascii="宋体" w:hAnsi="宋体" w:cs="宋体"/>
                <w:kern w:val="0"/>
                <w:sz w:val="18"/>
                <w:szCs w:val="18"/>
              </w:rPr>
            </w:pPr>
            <w:r w:rsidRPr="00962A57">
              <w:rPr>
                <w:rFonts w:ascii="宋体" w:hAnsi="宋体" w:cs="宋体" w:hint="eastAsia"/>
                <w:kern w:val="0"/>
                <w:sz w:val="18"/>
                <w:szCs w:val="18"/>
              </w:rPr>
              <w:t>（四）其他金融业务收入</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33</w:t>
            </w:r>
          </w:p>
        </w:tc>
        <w:tc>
          <w:tcPr>
            <w:tcW w:w="6280" w:type="dxa"/>
            <w:shd w:val="clear" w:color="auto" w:fill="auto"/>
            <w:noWrap/>
            <w:vAlign w:val="center"/>
          </w:tcPr>
          <w:p w:rsidR="00903F4A" w:rsidRPr="00962A57" w:rsidRDefault="00903F4A" w:rsidP="00903F4A">
            <w:pPr>
              <w:widowControl/>
              <w:spacing w:line="0" w:lineRule="atLeast"/>
              <w:ind w:leftChars="200" w:left="420"/>
              <w:jc w:val="left"/>
              <w:rPr>
                <w:rFonts w:ascii="宋体" w:hAnsi="宋体" w:cs="宋体"/>
                <w:kern w:val="0"/>
                <w:sz w:val="18"/>
                <w:szCs w:val="18"/>
              </w:rPr>
            </w:pPr>
            <w:r w:rsidRPr="00962A57">
              <w:rPr>
                <w:rFonts w:ascii="宋体" w:hAnsi="宋体" w:cs="宋体" w:hint="eastAsia"/>
                <w:kern w:val="0"/>
                <w:sz w:val="18"/>
                <w:szCs w:val="18"/>
              </w:rPr>
              <w:t>（五）汇兑收益（损失以“-”号填列）</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34</w:t>
            </w:r>
          </w:p>
        </w:tc>
        <w:tc>
          <w:tcPr>
            <w:tcW w:w="6280" w:type="dxa"/>
            <w:shd w:val="clear" w:color="auto" w:fill="auto"/>
            <w:noWrap/>
            <w:vAlign w:val="center"/>
          </w:tcPr>
          <w:p w:rsidR="00903F4A" w:rsidRPr="00962A57" w:rsidRDefault="00903F4A" w:rsidP="00903F4A">
            <w:pPr>
              <w:widowControl/>
              <w:spacing w:line="0" w:lineRule="atLeast"/>
              <w:ind w:leftChars="200" w:left="420"/>
              <w:jc w:val="left"/>
              <w:rPr>
                <w:rFonts w:ascii="宋体" w:hAnsi="宋体" w:cs="宋体"/>
                <w:kern w:val="0"/>
                <w:sz w:val="18"/>
                <w:szCs w:val="18"/>
              </w:rPr>
            </w:pPr>
            <w:r w:rsidRPr="00962A57">
              <w:rPr>
                <w:rFonts w:ascii="宋体" w:hAnsi="宋体" w:cs="宋体" w:hint="eastAsia"/>
                <w:kern w:val="0"/>
                <w:sz w:val="18"/>
                <w:szCs w:val="18"/>
              </w:rPr>
              <w:t>（六）其他业务收入</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35</w:t>
            </w:r>
          </w:p>
        </w:tc>
        <w:tc>
          <w:tcPr>
            <w:tcW w:w="6280" w:type="dxa"/>
            <w:shd w:val="clear" w:color="auto" w:fill="auto"/>
            <w:noWrap/>
            <w:vAlign w:val="center"/>
          </w:tcPr>
          <w:p w:rsidR="00903F4A" w:rsidRPr="00962A57" w:rsidRDefault="00903F4A" w:rsidP="00903F4A">
            <w:pPr>
              <w:widowControl/>
              <w:spacing w:line="0" w:lineRule="atLeast"/>
              <w:jc w:val="left"/>
              <w:rPr>
                <w:rFonts w:ascii="宋体" w:hAnsi="宋体" w:cs="宋体"/>
                <w:kern w:val="0"/>
                <w:sz w:val="18"/>
                <w:szCs w:val="18"/>
              </w:rPr>
            </w:pPr>
            <w:r w:rsidRPr="00962A57">
              <w:rPr>
                <w:rFonts w:ascii="宋体" w:hAnsi="宋体" w:cs="宋体" w:hint="eastAsia"/>
                <w:kern w:val="0"/>
                <w:sz w:val="18"/>
                <w:szCs w:val="18"/>
              </w:rPr>
              <w:t>二、营业外收入（36+37+38+39+40+41+42）</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36</w:t>
            </w:r>
          </w:p>
        </w:tc>
        <w:tc>
          <w:tcPr>
            <w:tcW w:w="6280" w:type="dxa"/>
            <w:shd w:val="clear" w:color="auto" w:fill="auto"/>
            <w:noWrap/>
            <w:vAlign w:val="center"/>
          </w:tcPr>
          <w:p w:rsidR="00903F4A" w:rsidRPr="00962A57" w:rsidRDefault="00903F4A" w:rsidP="00903F4A">
            <w:pPr>
              <w:widowControl/>
              <w:spacing w:line="0" w:lineRule="atLeast"/>
              <w:ind w:leftChars="200" w:left="420"/>
              <w:jc w:val="left"/>
              <w:rPr>
                <w:rFonts w:ascii="宋体" w:hAnsi="宋体" w:cs="宋体"/>
                <w:kern w:val="0"/>
                <w:sz w:val="18"/>
                <w:szCs w:val="18"/>
              </w:rPr>
            </w:pPr>
            <w:r w:rsidRPr="00962A57">
              <w:rPr>
                <w:rFonts w:ascii="宋体" w:hAnsi="宋体" w:cs="宋体" w:hint="eastAsia"/>
                <w:kern w:val="0"/>
                <w:sz w:val="18"/>
                <w:szCs w:val="18"/>
              </w:rPr>
              <w:t>（一）非流动资产处置利得</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37</w:t>
            </w:r>
          </w:p>
        </w:tc>
        <w:tc>
          <w:tcPr>
            <w:tcW w:w="6280" w:type="dxa"/>
            <w:shd w:val="clear" w:color="auto" w:fill="auto"/>
            <w:noWrap/>
            <w:vAlign w:val="center"/>
          </w:tcPr>
          <w:p w:rsidR="00903F4A" w:rsidRPr="00962A57" w:rsidRDefault="00903F4A" w:rsidP="00903F4A">
            <w:pPr>
              <w:widowControl/>
              <w:spacing w:line="0" w:lineRule="atLeast"/>
              <w:ind w:leftChars="200" w:left="420"/>
              <w:jc w:val="left"/>
              <w:rPr>
                <w:rFonts w:ascii="宋体" w:hAnsi="宋体" w:cs="宋体"/>
                <w:kern w:val="0"/>
                <w:sz w:val="18"/>
                <w:szCs w:val="18"/>
              </w:rPr>
            </w:pPr>
            <w:r w:rsidRPr="00962A57">
              <w:rPr>
                <w:rFonts w:ascii="宋体" w:hAnsi="宋体" w:cs="宋体" w:hint="eastAsia"/>
                <w:kern w:val="0"/>
                <w:sz w:val="18"/>
                <w:szCs w:val="18"/>
              </w:rPr>
              <w:t>（二）非货币性资产交换利得</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38</w:t>
            </w:r>
          </w:p>
        </w:tc>
        <w:tc>
          <w:tcPr>
            <w:tcW w:w="6280" w:type="dxa"/>
            <w:shd w:val="clear" w:color="auto" w:fill="auto"/>
            <w:noWrap/>
            <w:vAlign w:val="center"/>
          </w:tcPr>
          <w:p w:rsidR="00903F4A" w:rsidRPr="00962A57" w:rsidRDefault="00903F4A" w:rsidP="00903F4A">
            <w:pPr>
              <w:widowControl/>
              <w:spacing w:line="0" w:lineRule="atLeast"/>
              <w:ind w:leftChars="200" w:left="420"/>
              <w:jc w:val="left"/>
              <w:rPr>
                <w:rFonts w:ascii="宋体" w:hAnsi="宋体" w:cs="宋体"/>
                <w:kern w:val="0"/>
                <w:sz w:val="18"/>
                <w:szCs w:val="18"/>
              </w:rPr>
            </w:pPr>
            <w:r w:rsidRPr="00962A57">
              <w:rPr>
                <w:rFonts w:ascii="宋体" w:hAnsi="宋体" w:cs="宋体" w:hint="eastAsia"/>
                <w:kern w:val="0"/>
                <w:sz w:val="18"/>
                <w:szCs w:val="18"/>
              </w:rPr>
              <w:t>（三）债务重组利得</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39</w:t>
            </w:r>
          </w:p>
        </w:tc>
        <w:tc>
          <w:tcPr>
            <w:tcW w:w="6280" w:type="dxa"/>
            <w:shd w:val="clear" w:color="auto" w:fill="auto"/>
            <w:noWrap/>
            <w:vAlign w:val="center"/>
          </w:tcPr>
          <w:p w:rsidR="00903F4A" w:rsidRPr="00962A57" w:rsidRDefault="00903F4A" w:rsidP="00903F4A">
            <w:pPr>
              <w:widowControl/>
              <w:spacing w:line="0" w:lineRule="atLeast"/>
              <w:ind w:leftChars="200" w:left="420"/>
              <w:jc w:val="left"/>
              <w:rPr>
                <w:rFonts w:ascii="宋体" w:hAnsi="宋体" w:cs="宋体"/>
                <w:kern w:val="0"/>
                <w:sz w:val="18"/>
                <w:szCs w:val="18"/>
              </w:rPr>
            </w:pPr>
            <w:r w:rsidRPr="00962A57">
              <w:rPr>
                <w:rFonts w:ascii="宋体" w:hAnsi="宋体" w:cs="宋体" w:hint="eastAsia"/>
                <w:kern w:val="0"/>
                <w:sz w:val="18"/>
                <w:szCs w:val="18"/>
              </w:rPr>
              <w:t>（四）政府补助利得</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40</w:t>
            </w:r>
          </w:p>
        </w:tc>
        <w:tc>
          <w:tcPr>
            <w:tcW w:w="6280" w:type="dxa"/>
            <w:shd w:val="clear" w:color="auto" w:fill="auto"/>
            <w:noWrap/>
            <w:vAlign w:val="center"/>
          </w:tcPr>
          <w:p w:rsidR="00903F4A" w:rsidRPr="00962A57" w:rsidRDefault="00903F4A" w:rsidP="00903F4A">
            <w:pPr>
              <w:widowControl/>
              <w:spacing w:line="0" w:lineRule="atLeast"/>
              <w:ind w:leftChars="200" w:left="420"/>
              <w:jc w:val="left"/>
              <w:rPr>
                <w:rFonts w:ascii="宋体" w:hAnsi="宋体" w:cs="宋体"/>
                <w:kern w:val="0"/>
                <w:sz w:val="18"/>
                <w:szCs w:val="18"/>
              </w:rPr>
            </w:pPr>
            <w:r w:rsidRPr="00962A57">
              <w:rPr>
                <w:rFonts w:ascii="宋体" w:hAnsi="宋体" w:cs="宋体" w:hint="eastAsia"/>
                <w:kern w:val="0"/>
                <w:sz w:val="18"/>
                <w:szCs w:val="18"/>
              </w:rPr>
              <w:t>（五）盘盈利得</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41</w:t>
            </w:r>
          </w:p>
        </w:tc>
        <w:tc>
          <w:tcPr>
            <w:tcW w:w="6280" w:type="dxa"/>
            <w:shd w:val="clear" w:color="auto" w:fill="auto"/>
            <w:noWrap/>
            <w:vAlign w:val="center"/>
          </w:tcPr>
          <w:p w:rsidR="00903F4A" w:rsidRPr="00962A57" w:rsidRDefault="00903F4A" w:rsidP="00903F4A">
            <w:pPr>
              <w:widowControl/>
              <w:spacing w:line="0" w:lineRule="atLeast"/>
              <w:ind w:leftChars="200" w:left="420"/>
              <w:jc w:val="left"/>
              <w:rPr>
                <w:rFonts w:ascii="宋体" w:hAnsi="宋体" w:cs="宋体"/>
                <w:kern w:val="0"/>
                <w:sz w:val="18"/>
                <w:szCs w:val="18"/>
              </w:rPr>
            </w:pPr>
            <w:r w:rsidRPr="00962A57">
              <w:rPr>
                <w:rFonts w:ascii="宋体" w:hAnsi="宋体" w:cs="宋体" w:hint="eastAsia"/>
                <w:kern w:val="0"/>
                <w:sz w:val="18"/>
                <w:szCs w:val="18"/>
              </w:rPr>
              <w:t>（六）捐赠利得</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r w:rsidR="00903F4A" w:rsidRPr="00962A57" w:rsidTr="00903F4A">
        <w:trPr>
          <w:trHeight w:val="20"/>
          <w:jc w:val="center"/>
        </w:trPr>
        <w:tc>
          <w:tcPr>
            <w:tcW w:w="640" w:type="dxa"/>
            <w:shd w:val="clear" w:color="auto" w:fill="auto"/>
            <w:noWrap/>
            <w:vAlign w:val="center"/>
          </w:tcPr>
          <w:p w:rsidR="00903F4A" w:rsidRPr="00962A57" w:rsidRDefault="00903F4A" w:rsidP="00903F4A">
            <w:pPr>
              <w:widowControl/>
              <w:spacing w:line="0" w:lineRule="atLeast"/>
              <w:jc w:val="center"/>
              <w:rPr>
                <w:rFonts w:ascii="宋体" w:hAnsi="宋体" w:cs="宋体"/>
                <w:kern w:val="0"/>
                <w:sz w:val="18"/>
                <w:szCs w:val="18"/>
              </w:rPr>
            </w:pPr>
            <w:r w:rsidRPr="00962A57">
              <w:rPr>
                <w:rFonts w:ascii="宋体" w:hAnsi="宋体" w:cs="宋体" w:hint="eastAsia"/>
                <w:kern w:val="0"/>
                <w:sz w:val="18"/>
                <w:szCs w:val="18"/>
              </w:rPr>
              <w:t>42</w:t>
            </w:r>
          </w:p>
        </w:tc>
        <w:tc>
          <w:tcPr>
            <w:tcW w:w="6280" w:type="dxa"/>
            <w:shd w:val="clear" w:color="auto" w:fill="auto"/>
            <w:noWrap/>
            <w:vAlign w:val="center"/>
          </w:tcPr>
          <w:p w:rsidR="00903F4A" w:rsidRPr="00962A57" w:rsidRDefault="00903F4A" w:rsidP="00903F4A">
            <w:pPr>
              <w:widowControl/>
              <w:spacing w:line="0" w:lineRule="atLeast"/>
              <w:ind w:leftChars="200" w:left="420"/>
              <w:jc w:val="left"/>
              <w:rPr>
                <w:rFonts w:ascii="宋体" w:hAnsi="宋体" w:cs="宋体"/>
                <w:kern w:val="0"/>
                <w:sz w:val="18"/>
                <w:szCs w:val="18"/>
              </w:rPr>
            </w:pPr>
            <w:r w:rsidRPr="00962A57">
              <w:rPr>
                <w:rFonts w:ascii="宋体" w:hAnsi="宋体" w:cs="宋体" w:hint="eastAsia"/>
                <w:kern w:val="0"/>
                <w:sz w:val="18"/>
                <w:szCs w:val="18"/>
              </w:rPr>
              <w:t>（七）其他</w:t>
            </w:r>
          </w:p>
        </w:tc>
        <w:tc>
          <w:tcPr>
            <w:tcW w:w="2320" w:type="dxa"/>
            <w:shd w:val="clear" w:color="auto" w:fill="auto"/>
            <w:noWrap/>
            <w:vAlign w:val="center"/>
          </w:tcPr>
          <w:p w:rsidR="00903F4A" w:rsidRPr="00962A57" w:rsidRDefault="00903F4A" w:rsidP="00903F4A">
            <w:pPr>
              <w:widowControl/>
              <w:spacing w:line="0" w:lineRule="atLeast"/>
              <w:jc w:val="right"/>
              <w:rPr>
                <w:rFonts w:ascii="宋体" w:hAnsi="宋体" w:cs="宋体"/>
                <w:kern w:val="0"/>
                <w:sz w:val="18"/>
                <w:szCs w:val="18"/>
              </w:rPr>
            </w:pPr>
            <w:r w:rsidRPr="00962A57">
              <w:rPr>
                <w:rFonts w:ascii="宋体" w:hAnsi="宋体" w:cs="宋体" w:hint="eastAsia"/>
                <w:kern w:val="0"/>
                <w:sz w:val="18"/>
                <w:szCs w:val="18"/>
              </w:rPr>
              <w:t xml:space="preserve">　</w:t>
            </w:r>
          </w:p>
        </w:tc>
      </w:tr>
    </w:tbl>
    <w:p w:rsidR="00903F4A" w:rsidRPr="00297293" w:rsidRDefault="00903F4A" w:rsidP="00903F4A">
      <w:pPr>
        <w:tabs>
          <w:tab w:val="left" w:pos="1755"/>
        </w:tabs>
        <w:sectPr w:rsidR="00903F4A" w:rsidRPr="00297293" w:rsidSect="00903F4A">
          <w:footerReference w:type="first" r:id="rId11"/>
          <w:pgSz w:w="11906" w:h="16838" w:code="9"/>
          <w:pgMar w:top="1758" w:right="1418" w:bottom="1588" w:left="1418" w:header="851" w:footer="992" w:gutter="113"/>
          <w:cols w:space="425"/>
          <w:titlePg/>
          <w:docGrid w:linePitch="312"/>
        </w:sectPr>
      </w:pPr>
    </w:p>
    <w:p w:rsidR="00903F4A" w:rsidRPr="001D6AD6" w:rsidRDefault="00903F4A" w:rsidP="00903F4A">
      <w:pPr>
        <w:pStyle w:val="SBBL1"/>
        <w:spacing w:before="240" w:after="360"/>
        <w:rPr>
          <w:b/>
          <w:sz w:val="21"/>
          <w:szCs w:val="21"/>
        </w:rPr>
      </w:pPr>
      <w:bookmarkStart w:id="66" w:name="_Toc499456560"/>
      <w:bookmarkStart w:id="67" w:name="_Toc534964348"/>
      <w:r w:rsidRPr="001D6AD6">
        <w:rPr>
          <w:rFonts w:hint="eastAsia"/>
          <w:b/>
          <w:sz w:val="21"/>
          <w:szCs w:val="21"/>
        </w:rPr>
        <w:lastRenderedPageBreak/>
        <w:t>A101020</w:t>
      </w:r>
      <w:r w:rsidRPr="001D6AD6">
        <w:rPr>
          <w:b/>
          <w:sz w:val="21"/>
          <w:szCs w:val="21"/>
        </w:rPr>
        <w:tab/>
      </w:r>
      <w:r w:rsidRPr="001D6AD6">
        <w:rPr>
          <w:rFonts w:hint="eastAsia"/>
          <w:b/>
          <w:sz w:val="21"/>
          <w:szCs w:val="21"/>
        </w:rPr>
        <w:t>《金融企业收入明细表》填报说明</w:t>
      </w:r>
      <w:bookmarkEnd w:id="66"/>
      <w:bookmarkEnd w:id="67"/>
    </w:p>
    <w:p w:rsidR="00903F4A" w:rsidRPr="00962A57" w:rsidRDefault="00903F4A" w:rsidP="00903F4A">
      <w:pPr>
        <w:pStyle w:val="SBBZW"/>
        <w:spacing w:line="240" w:lineRule="auto"/>
        <w:ind w:firstLine="360"/>
        <w:rPr>
          <w:color w:val="000000"/>
          <w:sz w:val="18"/>
          <w:szCs w:val="18"/>
        </w:rPr>
      </w:pPr>
      <w:r w:rsidRPr="00962A57">
        <w:rPr>
          <w:rFonts w:hint="eastAsia"/>
          <w:color w:val="000000"/>
          <w:sz w:val="18"/>
          <w:szCs w:val="18"/>
        </w:rPr>
        <w:t>本表适用于执行企业会计准则的金融企业纳税人填报，包括银行（</w:t>
      </w:r>
      <w:r w:rsidRPr="00962A57">
        <w:rPr>
          <w:rFonts w:hint="eastAsia"/>
          <w:sz w:val="18"/>
          <w:szCs w:val="18"/>
        </w:rPr>
        <w:t>信用社</w:t>
      </w:r>
      <w:r w:rsidRPr="00962A57">
        <w:rPr>
          <w:rFonts w:hint="eastAsia"/>
          <w:color w:val="000000"/>
          <w:sz w:val="18"/>
          <w:szCs w:val="18"/>
        </w:rPr>
        <w:t>）</w:t>
      </w:r>
      <w:r w:rsidRPr="00962A57">
        <w:rPr>
          <w:rFonts w:hint="eastAsia"/>
          <w:sz w:val="18"/>
          <w:szCs w:val="18"/>
        </w:rPr>
        <w:t>、</w:t>
      </w:r>
      <w:r w:rsidRPr="00962A57">
        <w:rPr>
          <w:rFonts w:hint="eastAsia"/>
          <w:color w:val="000000"/>
          <w:sz w:val="18"/>
          <w:szCs w:val="18"/>
        </w:rPr>
        <w:t>保险公司、证券公司等金融企业。金融企业应根据企业会计准则的规定填报“营业收入”“营业外收入”。</w:t>
      </w:r>
    </w:p>
    <w:p w:rsidR="00903F4A" w:rsidRPr="00962A57" w:rsidRDefault="00903F4A" w:rsidP="00903F4A">
      <w:pPr>
        <w:pStyle w:val="SBBZW"/>
        <w:spacing w:line="240" w:lineRule="auto"/>
        <w:ind w:firstLine="361"/>
        <w:rPr>
          <w:color w:val="000000"/>
          <w:sz w:val="18"/>
          <w:szCs w:val="18"/>
        </w:rPr>
      </w:pPr>
      <w:r w:rsidRPr="00962A57">
        <w:rPr>
          <w:rFonts w:hint="eastAsia"/>
          <w:b/>
          <w:color w:val="000000"/>
          <w:sz w:val="18"/>
          <w:szCs w:val="18"/>
        </w:rPr>
        <w:t>一、有关项目填报说明</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1.第1行“营业收入”：填报纳税人提供金融商品服务取得的收入。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2.第2行“银行业务收入”：填报纳税人从事银行业务取得的收入。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3.第3行“利息收入”：填报银行存贷款业务等取得的各项利息收入，包括发放的各类贷款（银团贷款、贸易融资、贴现和转贴现融出资金、协议透支、信用卡透支、转贷款、垫款等）、与其他金融机构（中央银行、同业等）之间发生资金往来业务、买入返售金融资产等实现的利息收入等。</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4.第4行“存放同业”：填报纳税人存放于境内、境外银行和非银行金融机构款项取得的利息收入。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5.第5行“存放中央银行”：填报纳税人存放于中国人民银行的各种款项利息收入。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6.第6行“拆出资金”：填报纳税人拆借给境内、境外其他金融机构款项的利息收入。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7.第7行“发放贷款及垫资”：填报纳税人发放贷款及垫资的利息收入。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8.第8行“买入返售金融资产”：填报纳税人</w:t>
      </w:r>
      <w:proofErr w:type="gramStart"/>
      <w:r w:rsidRPr="00962A57">
        <w:rPr>
          <w:rFonts w:hint="eastAsia"/>
          <w:color w:val="000000"/>
          <w:sz w:val="18"/>
          <w:szCs w:val="18"/>
        </w:rPr>
        <w:t>按照返</w:t>
      </w:r>
      <w:proofErr w:type="gramEnd"/>
      <w:r w:rsidRPr="00962A57">
        <w:rPr>
          <w:rFonts w:hint="eastAsia"/>
          <w:color w:val="000000"/>
          <w:sz w:val="18"/>
          <w:szCs w:val="18"/>
        </w:rPr>
        <w:t>售协议约定先</w:t>
      </w:r>
      <w:proofErr w:type="gramStart"/>
      <w:r w:rsidRPr="00962A57">
        <w:rPr>
          <w:rFonts w:hint="eastAsia"/>
          <w:color w:val="000000"/>
          <w:sz w:val="18"/>
          <w:szCs w:val="18"/>
        </w:rPr>
        <w:t>买入再</w:t>
      </w:r>
      <w:proofErr w:type="gramEnd"/>
      <w:r w:rsidRPr="00962A57">
        <w:rPr>
          <w:rFonts w:hint="eastAsia"/>
          <w:color w:val="000000"/>
          <w:sz w:val="18"/>
          <w:szCs w:val="18"/>
        </w:rPr>
        <w:t>按固定价格返售的票据、证券、贷款等金融资产所融出资金的利息收入。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9.第9行“其他”：填报纳税人除本表第4行至第8行以外的其他利息收入，包括债券投资利息等收入。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10.第10行“手续费及佣金收入”：填报银行在提供相关金融业务服务时向客户收取的收入，包括结算与清算手续费、代理业务手续费、信用承诺手续费及佣金、银行卡手续费、顾问和咨询费、托管及其他受托业务佣金等。</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11.第18行“证券业务收入”：填报纳税人从事证券业务取得的收入。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12.第19行“证券业务手续费及佣金收入”：填报纳税人承销、代理兑付等业务取得的各项手续费、佣金等收入。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13.第26行“其他证券业务收入”：填报纳税人在国家许可的范围内从事的除经纪、自营和承销业务以外的与证券有关的业务收入。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14.第27行“已赚保费”：填报纳税人从事保险业务确认的本年实际保费收入。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15.第28行“保险业务收入”：填报纳税人从事保险业务确认的保费收入。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16.第29行“分保费收入”：填报纳税人（再保险公司或分入公司）从原保险公司或分出公司分入的保费收入。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17.第30行“分出保费”：填报纳税人（再保险分出人）</w:t>
      </w:r>
      <w:proofErr w:type="gramStart"/>
      <w:r w:rsidRPr="00962A57">
        <w:rPr>
          <w:rFonts w:hint="eastAsia"/>
          <w:color w:val="000000"/>
          <w:sz w:val="18"/>
          <w:szCs w:val="18"/>
        </w:rPr>
        <w:t>向再保险</w:t>
      </w:r>
      <w:proofErr w:type="gramEnd"/>
      <w:r w:rsidRPr="00962A57">
        <w:rPr>
          <w:rFonts w:hint="eastAsia"/>
          <w:color w:val="000000"/>
          <w:sz w:val="18"/>
          <w:szCs w:val="18"/>
        </w:rPr>
        <w:t>接受人分出的保费。</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18.第31行“提取未到期责任准备金”：填报纳税人（保险企业）提取的非寿险原保险合同未到期责任准备金和再保险合同分保未到期责任准备金。</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19.第32行“其他金融业务收入”：填报纳税人提供除银行业、保险业、证券业以外的金融商品服务取得的收入。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20.第33行“汇兑收益”：填报纳税人发生的外币交易因汇率变动而产生的汇兑损益，</w:t>
      </w:r>
      <w:r w:rsidRPr="00962A57">
        <w:rPr>
          <w:rFonts w:cs="Arial" w:hint="eastAsia"/>
          <w:sz w:val="18"/>
          <w:szCs w:val="18"/>
        </w:rPr>
        <w:t>损失以“</w:t>
      </w:r>
      <w:r w:rsidRPr="00962A57">
        <w:rPr>
          <w:rFonts w:cs="Arial"/>
          <w:sz w:val="18"/>
          <w:szCs w:val="18"/>
        </w:rPr>
        <w:t>-”号填列</w:t>
      </w:r>
      <w:r w:rsidRPr="00962A57">
        <w:rPr>
          <w:rFonts w:hint="eastAsia"/>
          <w:color w:val="000000"/>
          <w:sz w:val="18"/>
          <w:szCs w:val="18"/>
        </w:rPr>
        <w:t>。</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21.第34行“其他业务收入”：填报纳税人发生的除主营业务活动以外的其他经营活动实现的收入。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22.第35行“营业外收入”：填报纳税人发生的各项营业外收入，主要包括非流动资产处置利得、非货币性资产交换利得、债务重组利得、政府补助利得、盘盈利得、捐赠利得等。</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23.第36行“非流动资产处置利得”：填报纳税人处置固定资产、无形资产等取得的净收益。</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24.第37行“非货币资产交换利得”：填报纳税人发生非货币性资产交换应确认的净收益。</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25.第38行“债务重组利得”：填报纳税人发生的债务重组业务确认的净收益。</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26.第39行“政府补助利得”：填报纳税人从政府无偿取得货币性资产或非货币性资产应确认的净收益。</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27.第40行“盘盈利得”：填报纳税人在清查财产过程中查明的各种财产盘盈应确认的净收益。</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28.第41行“捐赠利得”：填报纳税人接受的来自企业、组织或个人无偿给予的货币性资产、非货币性资产捐赠应确认的净收益。</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29.第42行“其他”：填报纳税人取得的上述项目未列举的其他营业外收入，包括执行《企业会计准则》纳税人对按权益法核算的长期股权投资初始投资成本调整确认的收益。</w:t>
      </w:r>
    </w:p>
    <w:p w:rsidR="00903F4A" w:rsidRPr="00962A57" w:rsidRDefault="00903F4A" w:rsidP="00903F4A">
      <w:pPr>
        <w:pStyle w:val="SBBZW"/>
        <w:spacing w:line="240" w:lineRule="auto"/>
        <w:ind w:firstLine="361"/>
        <w:rPr>
          <w:color w:val="000000"/>
          <w:sz w:val="18"/>
          <w:szCs w:val="18"/>
        </w:rPr>
      </w:pPr>
      <w:r w:rsidRPr="00962A57">
        <w:rPr>
          <w:rFonts w:hint="eastAsia"/>
          <w:b/>
          <w:color w:val="000000"/>
          <w:sz w:val="18"/>
          <w:szCs w:val="18"/>
        </w:rPr>
        <w:t>二、表内、表间关系</w:t>
      </w:r>
    </w:p>
    <w:p w:rsidR="00903F4A" w:rsidRPr="00962A57" w:rsidRDefault="00903F4A" w:rsidP="00903F4A">
      <w:pPr>
        <w:pStyle w:val="SBBZW"/>
        <w:spacing w:line="240" w:lineRule="auto"/>
        <w:ind w:firstLine="361"/>
        <w:rPr>
          <w:b/>
          <w:color w:val="000000"/>
          <w:sz w:val="18"/>
          <w:szCs w:val="18"/>
        </w:rPr>
      </w:pPr>
      <w:r w:rsidRPr="00962A57">
        <w:rPr>
          <w:rFonts w:hint="eastAsia"/>
          <w:b/>
          <w:color w:val="000000"/>
          <w:sz w:val="18"/>
          <w:szCs w:val="18"/>
        </w:rPr>
        <w:t>（一）表内关系</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1.第1行＝第2+18+27+32+33+34行。</w:t>
      </w:r>
      <w:r>
        <w:rPr>
          <w:rFonts w:hint="eastAsia"/>
          <w:color w:val="000000"/>
          <w:sz w:val="18"/>
          <w:szCs w:val="18"/>
        </w:rPr>
        <w:t xml:space="preserve"> </w:t>
      </w:r>
      <w:r>
        <w:rPr>
          <w:color w:val="000000"/>
          <w:sz w:val="18"/>
          <w:szCs w:val="18"/>
        </w:rPr>
        <w:t xml:space="preserve">         </w:t>
      </w:r>
      <w:r w:rsidRPr="00962A57">
        <w:rPr>
          <w:color w:val="000000"/>
          <w:sz w:val="18"/>
          <w:szCs w:val="18"/>
        </w:rPr>
        <w:t>2.第2行＝第3+10行。</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3.第3行＝第4+5+…+9行。</w:t>
      </w:r>
      <w:r>
        <w:rPr>
          <w:rFonts w:hint="eastAsia"/>
          <w:color w:val="000000"/>
          <w:sz w:val="18"/>
          <w:szCs w:val="18"/>
        </w:rPr>
        <w:t xml:space="preserve"> </w:t>
      </w:r>
      <w:r>
        <w:rPr>
          <w:color w:val="000000"/>
          <w:sz w:val="18"/>
          <w:szCs w:val="18"/>
        </w:rPr>
        <w:t xml:space="preserve">                 </w:t>
      </w:r>
      <w:r w:rsidRPr="00962A57">
        <w:rPr>
          <w:color w:val="000000"/>
          <w:sz w:val="18"/>
          <w:szCs w:val="18"/>
        </w:rPr>
        <w:t>4.第10行＝第11+12+…+17行。</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5.第18行＝第19+26行。</w:t>
      </w:r>
      <w:r>
        <w:rPr>
          <w:rFonts w:hint="eastAsia"/>
          <w:color w:val="000000"/>
          <w:sz w:val="18"/>
          <w:szCs w:val="18"/>
        </w:rPr>
        <w:t xml:space="preserve"> </w:t>
      </w:r>
      <w:r>
        <w:rPr>
          <w:color w:val="000000"/>
          <w:sz w:val="18"/>
          <w:szCs w:val="18"/>
        </w:rPr>
        <w:t xml:space="preserve">                   </w:t>
      </w:r>
      <w:r w:rsidRPr="00962A57">
        <w:rPr>
          <w:color w:val="000000"/>
          <w:sz w:val="18"/>
          <w:szCs w:val="18"/>
        </w:rPr>
        <w:t>6.第19行＝第20+21+…+25行。</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7.第27行＝第28-30-31行。</w:t>
      </w:r>
      <w:r>
        <w:rPr>
          <w:rFonts w:hint="eastAsia"/>
          <w:color w:val="000000"/>
          <w:sz w:val="18"/>
          <w:szCs w:val="18"/>
        </w:rPr>
        <w:t xml:space="preserve"> </w:t>
      </w:r>
      <w:r>
        <w:rPr>
          <w:color w:val="000000"/>
          <w:sz w:val="18"/>
          <w:szCs w:val="18"/>
        </w:rPr>
        <w:t xml:space="preserve">                </w:t>
      </w:r>
      <w:r w:rsidRPr="00962A57">
        <w:rPr>
          <w:color w:val="000000"/>
          <w:sz w:val="18"/>
          <w:szCs w:val="18"/>
        </w:rPr>
        <w:t>8.第35行＝第36+37+…+42行。</w:t>
      </w:r>
    </w:p>
    <w:p w:rsidR="00903F4A" w:rsidRPr="00962A57" w:rsidRDefault="00903F4A" w:rsidP="00903F4A">
      <w:pPr>
        <w:pStyle w:val="SBBZW"/>
        <w:spacing w:line="240" w:lineRule="auto"/>
        <w:ind w:firstLine="361"/>
        <w:rPr>
          <w:b/>
          <w:color w:val="000000"/>
          <w:sz w:val="18"/>
          <w:szCs w:val="18"/>
        </w:rPr>
      </w:pPr>
      <w:r w:rsidRPr="00962A57">
        <w:rPr>
          <w:rFonts w:hint="eastAsia"/>
          <w:b/>
          <w:color w:val="000000"/>
          <w:sz w:val="18"/>
          <w:szCs w:val="18"/>
        </w:rPr>
        <w:t>（二）表间关系</w:t>
      </w:r>
    </w:p>
    <w:p w:rsidR="00903F4A" w:rsidRPr="00962A57" w:rsidRDefault="00903F4A" w:rsidP="00903F4A">
      <w:pPr>
        <w:pStyle w:val="SBBZW"/>
        <w:spacing w:line="240" w:lineRule="auto"/>
        <w:ind w:firstLine="360"/>
        <w:rPr>
          <w:color w:val="000000"/>
          <w:sz w:val="18"/>
          <w:szCs w:val="18"/>
        </w:rPr>
        <w:sectPr w:rsidR="00903F4A" w:rsidRPr="00962A57" w:rsidSect="00903F4A">
          <w:pgSz w:w="11906" w:h="16838" w:code="9"/>
          <w:pgMar w:top="1985" w:right="1418" w:bottom="1928" w:left="1418" w:header="851" w:footer="992" w:gutter="113"/>
          <w:cols w:space="425"/>
          <w:docGrid w:linePitch="312"/>
        </w:sectPr>
      </w:pPr>
      <w:r w:rsidRPr="00962A57">
        <w:rPr>
          <w:color w:val="000000"/>
          <w:sz w:val="18"/>
          <w:szCs w:val="18"/>
        </w:rPr>
        <w:t>1.第1行＝表A100000第1行。</w:t>
      </w:r>
      <w:r>
        <w:rPr>
          <w:rFonts w:hint="eastAsia"/>
          <w:color w:val="000000"/>
          <w:sz w:val="18"/>
          <w:szCs w:val="18"/>
        </w:rPr>
        <w:t xml:space="preserve"> </w:t>
      </w:r>
      <w:r>
        <w:rPr>
          <w:color w:val="000000"/>
          <w:sz w:val="18"/>
          <w:szCs w:val="18"/>
        </w:rPr>
        <w:t xml:space="preserve">              </w:t>
      </w:r>
      <w:r w:rsidRPr="00962A57">
        <w:rPr>
          <w:color w:val="000000"/>
          <w:sz w:val="18"/>
          <w:szCs w:val="18"/>
        </w:rPr>
        <w:t>2.第35行＝表A100000第11行。</w:t>
      </w:r>
    </w:p>
    <w:p w:rsidR="00903F4A" w:rsidRDefault="00903F4A" w:rsidP="00903F4A">
      <w:pPr>
        <w:pStyle w:val="SBBT1"/>
      </w:pPr>
      <w:bookmarkStart w:id="68" w:name="_Toc499456561"/>
      <w:bookmarkStart w:id="69" w:name="_Toc534964349"/>
      <w:r w:rsidRPr="00297293">
        <w:rPr>
          <w:rFonts w:hint="eastAsia"/>
        </w:rPr>
        <w:lastRenderedPageBreak/>
        <w:t>A102010</w:t>
      </w:r>
      <w:r>
        <w:tab/>
      </w:r>
      <w:r w:rsidRPr="00454B8C">
        <w:rPr>
          <w:rFonts w:hint="eastAsia"/>
        </w:rPr>
        <w:t>一般企业成本支出明细表</w:t>
      </w:r>
      <w:bookmarkEnd w:id="68"/>
      <w:bookmarkEnd w:id="69"/>
    </w:p>
    <w:tbl>
      <w:tblPr>
        <w:tblW w:w="9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0"/>
        <w:gridCol w:w="6760"/>
        <w:gridCol w:w="2300"/>
      </w:tblGrid>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行次</w:t>
            </w:r>
          </w:p>
        </w:tc>
        <w:tc>
          <w:tcPr>
            <w:tcW w:w="6760" w:type="dxa"/>
            <w:shd w:val="clear" w:color="auto" w:fill="auto"/>
            <w:noWrap/>
            <w:vAlign w:val="center"/>
          </w:tcPr>
          <w:p w:rsidR="00903F4A" w:rsidRPr="00592B29" w:rsidRDefault="00DD63C8" w:rsidP="00903F4A">
            <w:pPr>
              <w:widowControl/>
              <w:jc w:val="center"/>
              <w:rPr>
                <w:rFonts w:ascii="宋体" w:hAnsi="宋体" w:cs="宋体"/>
                <w:kern w:val="0"/>
                <w:sz w:val="20"/>
                <w:szCs w:val="20"/>
              </w:rPr>
            </w:pPr>
            <w:r w:rsidRPr="00F1677A">
              <w:rPr>
                <w:rFonts w:ascii="宋体" w:hAnsi="宋体" w:cs="宋体" w:hint="eastAsia"/>
                <w:spacing w:val="495"/>
                <w:kern w:val="0"/>
                <w:sz w:val="20"/>
                <w:szCs w:val="20"/>
                <w:fitText w:val="1400" w:id="2091719170"/>
                <w:rPrChange w:id="70" w:author="Windows 用户" w:date="2020-04-12T10:31:00Z">
                  <w:rPr>
                    <w:rFonts w:ascii="宋体" w:hAnsi="宋体" w:cs="宋体" w:hint="eastAsia"/>
                    <w:spacing w:val="495"/>
                    <w:kern w:val="0"/>
                    <w:sz w:val="20"/>
                    <w:szCs w:val="20"/>
                    <w:fitText w:val="1400" w:id="2091719170"/>
                  </w:rPr>
                </w:rPrChange>
              </w:rPr>
              <w:t>项</w:t>
            </w:r>
            <w:r w:rsidRPr="00F1677A">
              <w:rPr>
                <w:rFonts w:ascii="宋体" w:hAnsi="宋体" w:cs="宋体" w:hint="eastAsia"/>
                <w:spacing w:val="7"/>
                <w:kern w:val="0"/>
                <w:sz w:val="20"/>
                <w:szCs w:val="20"/>
                <w:fitText w:val="1400" w:id="2091719170"/>
                <w:rPrChange w:id="71" w:author="Windows 用户" w:date="2020-04-12T10:31:00Z">
                  <w:rPr>
                    <w:rFonts w:ascii="宋体" w:hAnsi="宋体" w:cs="宋体" w:hint="eastAsia"/>
                    <w:spacing w:val="7"/>
                    <w:kern w:val="0"/>
                    <w:sz w:val="20"/>
                    <w:szCs w:val="20"/>
                    <w:fitText w:val="1400" w:id="2091719170"/>
                  </w:rPr>
                </w:rPrChange>
              </w:rPr>
              <w:t>目</w:t>
            </w:r>
          </w:p>
        </w:tc>
        <w:tc>
          <w:tcPr>
            <w:tcW w:w="230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903F4A">
              <w:rPr>
                <w:rFonts w:ascii="宋体" w:hAnsi="宋体" w:cs="宋体" w:hint="eastAsia"/>
                <w:spacing w:val="300"/>
                <w:kern w:val="0"/>
                <w:sz w:val="20"/>
                <w:szCs w:val="20"/>
                <w:fitText w:val="1000" w:id="2091719171"/>
              </w:rPr>
              <w:t>金</w:t>
            </w:r>
            <w:r w:rsidRPr="00903F4A">
              <w:rPr>
                <w:rFonts w:ascii="宋体" w:hAnsi="宋体" w:cs="宋体" w:hint="eastAsia"/>
                <w:kern w:val="0"/>
                <w:sz w:val="20"/>
                <w:szCs w:val="20"/>
                <w:fitText w:val="1000" w:id="2091719171"/>
              </w:rPr>
              <w:t>额</w:t>
            </w: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一、营业成本（2+9）</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（一）主营业务成本（3+5+6+7+8）</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3</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1.销售商品成本</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4</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其中:非货币性资产交换成本</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5</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2.提供劳务成本</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6</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3.建造合同成本</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7</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4.让渡资产使用权成本</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8</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5.其他</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9</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（二）其他业务成本（10+12+13+14+15）</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10</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1. 销售材料成本</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11</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其中:非货币性资产交换成本</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12</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2.出租固定资产成本</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13</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3.出租无形资产成本</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14</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4.包装物出租成本</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15</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5.其他</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16</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二、营业外支出（17+18+19+20+21+22+23+24+25+26）</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17</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（一）非流动资产处置损失</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18</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（二）非货币性资产交换损失</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19</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（三）债务重组损失</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20</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（四）非常损失</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21</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（五）捐赠支出</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22</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（六）赞助支出</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23</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（七）罚没支出</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24</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（八）坏账损失</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25</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（九）无法收回的债券股权投资损失</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340"/>
          <w:jc w:val="center"/>
        </w:trPr>
        <w:tc>
          <w:tcPr>
            <w:tcW w:w="6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26</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（十）其他</w:t>
            </w:r>
          </w:p>
        </w:tc>
        <w:tc>
          <w:tcPr>
            <w:tcW w:w="230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bl>
    <w:p w:rsidR="00903F4A" w:rsidRPr="00297293" w:rsidRDefault="00903F4A" w:rsidP="00903F4A">
      <w:pPr>
        <w:pStyle w:val="SBBZW"/>
      </w:pPr>
    </w:p>
    <w:p w:rsidR="00903F4A" w:rsidRPr="00DE3E4B" w:rsidRDefault="00903F4A" w:rsidP="00903F4A">
      <w:pPr>
        <w:pStyle w:val="1"/>
        <w:spacing w:before="0" w:after="0" w:line="360" w:lineRule="auto"/>
        <w:jc w:val="center"/>
        <w:rPr>
          <w:rFonts w:ascii="宋体" w:hAnsi="宋体" w:cs="宋体"/>
          <w:bCs w:val="0"/>
          <w:color w:val="000000"/>
          <w:sz w:val="28"/>
          <w:szCs w:val="28"/>
        </w:rPr>
        <w:sectPr w:rsidR="00903F4A" w:rsidRPr="00DE3E4B" w:rsidSect="00903F4A">
          <w:pgSz w:w="11906" w:h="16838" w:code="9"/>
          <w:pgMar w:top="1985" w:right="1418" w:bottom="1644" w:left="1418" w:header="851" w:footer="992" w:gutter="113"/>
          <w:cols w:space="425"/>
          <w:titlePg/>
          <w:docGrid w:linePitch="312"/>
        </w:sectPr>
      </w:pPr>
      <w:bookmarkStart w:id="72" w:name="_Toc393480198"/>
    </w:p>
    <w:p w:rsidR="00903F4A" w:rsidRPr="001D6AD6" w:rsidRDefault="00903F4A" w:rsidP="00903F4A">
      <w:pPr>
        <w:pStyle w:val="SBBL1"/>
        <w:spacing w:before="240" w:after="360"/>
        <w:rPr>
          <w:b/>
          <w:sz w:val="21"/>
          <w:szCs w:val="21"/>
        </w:rPr>
      </w:pPr>
      <w:bookmarkStart w:id="73" w:name="_Toc499456562"/>
      <w:bookmarkStart w:id="74" w:name="_Toc534964350"/>
      <w:r w:rsidRPr="001D6AD6">
        <w:rPr>
          <w:rFonts w:hint="eastAsia"/>
          <w:b/>
          <w:sz w:val="21"/>
          <w:szCs w:val="21"/>
        </w:rPr>
        <w:lastRenderedPageBreak/>
        <w:t>A102010</w:t>
      </w:r>
      <w:r w:rsidRPr="001D6AD6">
        <w:rPr>
          <w:b/>
          <w:sz w:val="21"/>
          <w:szCs w:val="21"/>
        </w:rPr>
        <w:tab/>
      </w:r>
      <w:r w:rsidRPr="001D6AD6">
        <w:rPr>
          <w:b/>
          <w:sz w:val="21"/>
          <w:szCs w:val="21"/>
        </w:rPr>
        <w:tab/>
      </w:r>
      <w:r w:rsidRPr="001D6AD6">
        <w:rPr>
          <w:rFonts w:hint="eastAsia"/>
          <w:b/>
          <w:sz w:val="21"/>
          <w:szCs w:val="21"/>
        </w:rPr>
        <w:t>《一般企业成本支出明细表》填报说明</w:t>
      </w:r>
      <w:bookmarkEnd w:id="72"/>
      <w:bookmarkEnd w:id="73"/>
      <w:bookmarkEnd w:id="74"/>
    </w:p>
    <w:p w:rsidR="00903F4A" w:rsidRPr="00962A57" w:rsidRDefault="00903F4A" w:rsidP="00903F4A">
      <w:pPr>
        <w:pStyle w:val="SBBZW"/>
        <w:spacing w:line="240" w:lineRule="auto"/>
        <w:ind w:firstLine="360"/>
        <w:rPr>
          <w:color w:val="000000"/>
          <w:sz w:val="18"/>
          <w:szCs w:val="18"/>
        </w:rPr>
      </w:pPr>
      <w:r w:rsidRPr="00962A57">
        <w:rPr>
          <w:rFonts w:hint="eastAsia"/>
          <w:color w:val="000000"/>
          <w:sz w:val="18"/>
          <w:szCs w:val="18"/>
        </w:rPr>
        <w:t>本表适用于除金融企业、事业单位和民间非营利组织外的企业填报。纳税人应根据国家统一会计制度的规定，填报“主营业务成本”“其他业务成本”和“营业外支出”。</w:t>
      </w:r>
    </w:p>
    <w:p w:rsidR="00903F4A" w:rsidRPr="00962A57" w:rsidRDefault="00903F4A" w:rsidP="00903F4A">
      <w:pPr>
        <w:pStyle w:val="SBBZW"/>
        <w:spacing w:line="240" w:lineRule="auto"/>
        <w:ind w:firstLine="361"/>
        <w:rPr>
          <w:color w:val="000000"/>
          <w:sz w:val="18"/>
          <w:szCs w:val="18"/>
        </w:rPr>
      </w:pPr>
      <w:bookmarkStart w:id="75" w:name="_Toc393480201"/>
      <w:r w:rsidRPr="00962A57">
        <w:rPr>
          <w:rFonts w:hint="eastAsia"/>
          <w:b/>
          <w:color w:val="000000"/>
          <w:sz w:val="18"/>
          <w:szCs w:val="18"/>
        </w:rPr>
        <w:t>一、有关项目填报说明</w:t>
      </w:r>
      <w:bookmarkEnd w:id="75"/>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1.第1</w:t>
      </w:r>
      <w:r w:rsidRPr="00962A57">
        <w:rPr>
          <w:rFonts w:hint="eastAsia"/>
          <w:color w:val="000000"/>
          <w:sz w:val="18"/>
          <w:szCs w:val="18"/>
        </w:rPr>
        <w:t>行“营业成本”：填报纳税人主要经营业务和其他经营业务发生的成本总额。本行根据“主营业务成本”和“其他业务成本”的数额计算填报。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w:t>
      </w:r>
      <w:r w:rsidRPr="00962A57">
        <w:rPr>
          <w:rFonts w:hint="eastAsia"/>
          <w:color w:val="000000"/>
          <w:sz w:val="18"/>
          <w:szCs w:val="18"/>
        </w:rPr>
        <w:t>第</w:t>
      </w:r>
      <w:r w:rsidRPr="00962A57">
        <w:rPr>
          <w:color w:val="000000"/>
          <w:sz w:val="18"/>
          <w:szCs w:val="18"/>
        </w:rPr>
        <w:t>2</w:t>
      </w:r>
      <w:r w:rsidRPr="00962A57">
        <w:rPr>
          <w:rFonts w:hint="eastAsia"/>
          <w:color w:val="000000"/>
          <w:sz w:val="18"/>
          <w:szCs w:val="18"/>
        </w:rPr>
        <w:t>行“主营业务成本”：根据不同行业的业务性质分别填报纳税人核算的主营业务成本。</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3.第3</w:t>
      </w:r>
      <w:r w:rsidRPr="00962A57">
        <w:rPr>
          <w:rFonts w:hint="eastAsia"/>
          <w:color w:val="000000"/>
          <w:sz w:val="18"/>
          <w:szCs w:val="18"/>
        </w:rPr>
        <w:t>行“销售商品成本”：填报纳税人从事工业制造、商品流通、农业生产以及其他商品销售活动发生的主营业务成本。房地产开发企业销售开发产品（销售未完工开发产品除外）发生的成本也在此行填报。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4.</w:t>
      </w:r>
      <w:r w:rsidRPr="00962A57">
        <w:rPr>
          <w:rFonts w:hint="eastAsia"/>
          <w:color w:val="000000"/>
          <w:sz w:val="18"/>
          <w:szCs w:val="18"/>
        </w:rPr>
        <w:t>第</w:t>
      </w:r>
      <w:r w:rsidRPr="00962A57">
        <w:rPr>
          <w:color w:val="000000"/>
          <w:sz w:val="18"/>
          <w:szCs w:val="18"/>
        </w:rPr>
        <w:t>4</w:t>
      </w:r>
      <w:r w:rsidRPr="00962A57">
        <w:rPr>
          <w:rFonts w:hint="eastAsia"/>
          <w:color w:val="000000"/>
          <w:sz w:val="18"/>
          <w:szCs w:val="18"/>
        </w:rPr>
        <w:t>行“其中：非货币性资产交换成本”：填报纳税人发生的非货币性资产交换按照国家统一会计制度应确认的销售商品成本。</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5.</w:t>
      </w:r>
      <w:r w:rsidRPr="00962A57">
        <w:rPr>
          <w:rFonts w:hint="eastAsia"/>
          <w:color w:val="000000"/>
          <w:sz w:val="18"/>
          <w:szCs w:val="18"/>
        </w:rPr>
        <w:t>第</w:t>
      </w:r>
      <w:r w:rsidRPr="00962A57">
        <w:rPr>
          <w:color w:val="000000"/>
          <w:sz w:val="18"/>
          <w:szCs w:val="18"/>
        </w:rPr>
        <w:t>5</w:t>
      </w:r>
      <w:r w:rsidRPr="00962A57">
        <w:rPr>
          <w:rFonts w:hint="eastAsia"/>
          <w:color w:val="000000"/>
          <w:sz w:val="18"/>
          <w:szCs w:val="18"/>
        </w:rPr>
        <w:t>行“提供劳务成本”：填报纳税人从事建筑安装、修理修配、交通运输、仓储租赁、邮电通信、咨询经纪、文化体育、科学研究、技术服务、教育培训、餐饮住宿、中介代理、卫生保健、社区服务、旅游、娱乐、加工以及其他劳务活动发生的主营业务成本。</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6.</w:t>
      </w:r>
      <w:r w:rsidRPr="00962A57">
        <w:rPr>
          <w:rFonts w:hint="eastAsia"/>
          <w:color w:val="000000"/>
          <w:sz w:val="18"/>
          <w:szCs w:val="18"/>
        </w:rPr>
        <w:t>第</w:t>
      </w:r>
      <w:r w:rsidRPr="00962A57">
        <w:rPr>
          <w:color w:val="000000"/>
          <w:sz w:val="18"/>
          <w:szCs w:val="18"/>
        </w:rPr>
        <w:t>6</w:t>
      </w:r>
      <w:r w:rsidRPr="00962A57">
        <w:rPr>
          <w:rFonts w:hint="eastAsia"/>
          <w:color w:val="000000"/>
          <w:sz w:val="18"/>
          <w:szCs w:val="18"/>
        </w:rPr>
        <w:t>行“建造合同成本”：填报纳税人建造房屋、道路、桥梁、水坝等建筑物，以及生产船舶、飞机、大型机械设备等发生的主营业务成本。</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7.第7</w:t>
      </w:r>
      <w:r w:rsidRPr="00962A57">
        <w:rPr>
          <w:rFonts w:hint="eastAsia"/>
          <w:color w:val="000000"/>
          <w:sz w:val="18"/>
          <w:szCs w:val="18"/>
        </w:rPr>
        <w:t>行“让渡资产使用权成本”：填报纳税人在主营业务成本核算的，让渡无形资产使用权而发生的使用费成本以及出租固定资产、无形资产、投资性房地产发生的租金成本。</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8.第8</w:t>
      </w:r>
      <w:r w:rsidRPr="00962A57">
        <w:rPr>
          <w:rFonts w:hint="eastAsia"/>
          <w:color w:val="000000"/>
          <w:sz w:val="18"/>
          <w:szCs w:val="18"/>
        </w:rPr>
        <w:t>行“其他”：填报纳税人按照国家统一会计制度核算、上述未列举的其他主营业务成本。</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9.</w:t>
      </w:r>
      <w:r w:rsidRPr="00962A57">
        <w:rPr>
          <w:rFonts w:hint="eastAsia"/>
          <w:color w:val="000000"/>
          <w:sz w:val="18"/>
          <w:szCs w:val="18"/>
        </w:rPr>
        <w:t>第</w:t>
      </w:r>
      <w:r w:rsidRPr="00962A57">
        <w:rPr>
          <w:color w:val="000000"/>
          <w:sz w:val="18"/>
          <w:szCs w:val="18"/>
        </w:rPr>
        <w:t>9行“其他业务成本”：根据不同行业的业务性质分别填报纳税人按照国家统一会计制度核算的其他业务成本。</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10.</w:t>
      </w:r>
      <w:r w:rsidRPr="00962A57">
        <w:rPr>
          <w:rFonts w:hint="eastAsia"/>
          <w:color w:val="000000"/>
          <w:sz w:val="18"/>
          <w:szCs w:val="18"/>
        </w:rPr>
        <w:t>第</w:t>
      </w:r>
      <w:r w:rsidRPr="00962A57">
        <w:rPr>
          <w:color w:val="000000"/>
          <w:sz w:val="18"/>
          <w:szCs w:val="18"/>
        </w:rPr>
        <w:t>10</w:t>
      </w:r>
      <w:r w:rsidRPr="00962A57">
        <w:rPr>
          <w:rFonts w:hint="eastAsia"/>
          <w:color w:val="000000"/>
          <w:sz w:val="18"/>
          <w:szCs w:val="18"/>
        </w:rPr>
        <w:t>行“销售材料成本”：填报纳税人销售材料、下脚料、废料、废旧物资等发生的成本。</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11.第11</w:t>
      </w:r>
      <w:r w:rsidRPr="00962A57">
        <w:rPr>
          <w:rFonts w:hint="eastAsia"/>
          <w:color w:val="000000"/>
          <w:sz w:val="18"/>
          <w:szCs w:val="18"/>
        </w:rPr>
        <w:t>行“其中：非货币性资产交换成本”：填报纳税人发生的非货币性资产交换按照国家统一会计制度应确认的材料销售成本。</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12.</w:t>
      </w:r>
      <w:r w:rsidRPr="00962A57">
        <w:rPr>
          <w:rFonts w:hint="eastAsia"/>
          <w:color w:val="000000"/>
          <w:sz w:val="18"/>
          <w:szCs w:val="18"/>
        </w:rPr>
        <w:t>第</w:t>
      </w:r>
      <w:r w:rsidRPr="00962A57">
        <w:rPr>
          <w:color w:val="000000"/>
          <w:sz w:val="18"/>
          <w:szCs w:val="18"/>
        </w:rPr>
        <w:t>12</w:t>
      </w:r>
      <w:r w:rsidRPr="00962A57">
        <w:rPr>
          <w:rFonts w:hint="eastAsia"/>
          <w:color w:val="000000"/>
          <w:sz w:val="18"/>
          <w:szCs w:val="18"/>
        </w:rPr>
        <w:t>行“出租固定资产成本”：填报纳税人将固定资产使用权让与承租人形成的出租固定资产成本。</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13.</w:t>
      </w:r>
      <w:r w:rsidRPr="00962A57">
        <w:rPr>
          <w:rFonts w:hint="eastAsia"/>
          <w:color w:val="000000"/>
          <w:sz w:val="18"/>
          <w:szCs w:val="18"/>
        </w:rPr>
        <w:t>第</w:t>
      </w:r>
      <w:r w:rsidRPr="00962A57">
        <w:rPr>
          <w:color w:val="000000"/>
          <w:sz w:val="18"/>
          <w:szCs w:val="18"/>
        </w:rPr>
        <w:t>13</w:t>
      </w:r>
      <w:r w:rsidRPr="00962A57">
        <w:rPr>
          <w:rFonts w:hint="eastAsia"/>
          <w:color w:val="000000"/>
          <w:sz w:val="18"/>
          <w:szCs w:val="18"/>
        </w:rPr>
        <w:t>行“出租无形资产成本”：填报纳税人让渡无形资产使用权形成的出租无形资产成本。</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14.</w:t>
      </w:r>
      <w:r w:rsidRPr="00962A57">
        <w:rPr>
          <w:rFonts w:hint="eastAsia"/>
          <w:color w:val="000000"/>
          <w:sz w:val="18"/>
          <w:szCs w:val="18"/>
        </w:rPr>
        <w:t>第</w:t>
      </w:r>
      <w:r w:rsidRPr="00962A57">
        <w:rPr>
          <w:color w:val="000000"/>
          <w:sz w:val="18"/>
          <w:szCs w:val="18"/>
        </w:rPr>
        <w:t>14</w:t>
      </w:r>
      <w:r w:rsidRPr="00962A57">
        <w:rPr>
          <w:rFonts w:hint="eastAsia"/>
          <w:color w:val="000000"/>
          <w:sz w:val="18"/>
          <w:szCs w:val="18"/>
        </w:rPr>
        <w:t>行“包装物出租成本”：填报纳税人出租、出借包装物形成的包装物出租成本。</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15.</w:t>
      </w:r>
      <w:r w:rsidRPr="00962A57">
        <w:rPr>
          <w:rFonts w:hint="eastAsia"/>
          <w:color w:val="000000"/>
          <w:sz w:val="18"/>
          <w:szCs w:val="18"/>
        </w:rPr>
        <w:t>第</w:t>
      </w:r>
      <w:r w:rsidRPr="00962A57">
        <w:rPr>
          <w:color w:val="000000"/>
          <w:sz w:val="18"/>
          <w:szCs w:val="18"/>
        </w:rPr>
        <w:t>15</w:t>
      </w:r>
      <w:r w:rsidRPr="00962A57">
        <w:rPr>
          <w:rFonts w:hint="eastAsia"/>
          <w:color w:val="000000"/>
          <w:sz w:val="18"/>
          <w:szCs w:val="18"/>
        </w:rPr>
        <w:t>行“其他”：填报纳税人按照国家统一会计制度核算，上述未列举的其他业务成本。</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16.</w:t>
      </w:r>
      <w:r w:rsidRPr="00962A57">
        <w:rPr>
          <w:rFonts w:hint="eastAsia"/>
          <w:color w:val="000000"/>
          <w:sz w:val="18"/>
          <w:szCs w:val="18"/>
        </w:rPr>
        <w:t>第</w:t>
      </w:r>
      <w:r w:rsidRPr="00962A57">
        <w:rPr>
          <w:color w:val="000000"/>
          <w:sz w:val="18"/>
          <w:szCs w:val="18"/>
        </w:rPr>
        <w:t>16</w:t>
      </w:r>
      <w:r w:rsidRPr="00962A57">
        <w:rPr>
          <w:rFonts w:hint="eastAsia"/>
          <w:color w:val="000000"/>
          <w:sz w:val="18"/>
          <w:szCs w:val="18"/>
        </w:rPr>
        <w:t>行“营业外支出”：填报纳税人计入本科目核算的与生产经营无直接关系的各项支出。</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17.</w:t>
      </w:r>
      <w:r w:rsidRPr="00962A57">
        <w:rPr>
          <w:rFonts w:hint="eastAsia"/>
          <w:color w:val="000000"/>
          <w:sz w:val="18"/>
          <w:szCs w:val="18"/>
        </w:rPr>
        <w:t>第</w:t>
      </w:r>
      <w:r w:rsidRPr="00962A57">
        <w:rPr>
          <w:color w:val="000000"/>
          <w:sz w:val="18"/>
          <w:szCs w:val="18"/>
        </w:rPr>
        <w:t>17</w:t>
      </w:r>
      <w:r w:rsidRPr="00962A57">
        <w:rPr>
          <w:rFonts w:hint="eastAsia"/>
          <w:color w:val="000000"/>
          <w:sz w:val="18"/>
          <w:szCs w:val="18"/>
        </w:rPr>
        <w:t>行“非流动资产处置损失”：填报纳税人</w:t>
      </w:r>
      <w:proofErr w:type="gramStart"/>
      <w:r w:rsidRPr="00962A57">
        <w:rPr>
          <w:rFonts w:hint="eastAsia"/>
          <w:color w:val="000000"/>
          <w:sz w:val="18"/>
          <w:szCs w:val="18"/>
        </w:rPr>
        <w:t>处置非</w:t>
      </w:r>
      <w:proofErr w:type="gramEnd"/>
      <w:r w:rsidRPr="00962A57">
        <w:rPr>
          <w:rFonts w:hint="eastAsia"/>
          <w:color w:val="000000"/>
          <w:sz w:val="18"/>
          <w:szCs w:val="18"/>
        </w:rPr>
        <w:t>流动资产形成的净损失。</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18.</w:t>
      </w:r>
      <w:r w:rsidRPr="00962A57">
        <w:rPr>
          <w:rFonts w:hint="eastAsia"/>
          <w:color w:val="000000"/>
          <w:sz w:val="18"/>
          <w:szCs w:val="18"/>
        </w:rPr>
        <w:t>第</w:t>
      </w:r>
      <w:r w:rsidRPr="00962A57">
        <w:rPr>
          <w:color w:val="000000"/>
          <w:sz w:val="18"/>
          <w:szCs w:val="18"/>
        </w:rPr>
        <w:t>18</w:t>
      </w:r>
      <w:r w:rsidRPr="00962A57">
        <w:rPr>
          <w:rFonts w:hint="eastAsia"/>
          <w:color w:val="000000"/>
          <w:sz w:val="18"/>
          <w:szCs w:val="18"/>
        </w:rPr>
        <w:t>行“非货币性资产交换损失”：填报纳税人发生非货币性资产交换应确认的净损失。</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19.</w:t>
      </w:r>
      <w:r w:rsidRPr="00962A57">
        <w:rPr>
          <w:rFonts w:hint="eastAsia"/>
          <w:color w:val="000000"/>
          <w:sz w:val="18"/>
          <w:szCs w:val="18"/>
        </w:rPr>
        <w:t>第</w:t>
      </w:r>
      <w:r w:rsidRPr="00962A57">
        <w:rPr>
          <w:color w:val="000000"/>
          <w:sz w:val="18"/>
          <w:szCs w:val="18"/>
        </w:rPr>
        <w:t>19</w:t>
      </w:r>
      <w:r w:rsidRPr="00962A57">
        <w:rPr>
          <w:rFonts w:hint="eastAsia"/>
          <w:color w:val="000000"/>
          <w:sz w:val="18"/>
          <w:szCs w:val="18"/>
        </w:rPr>
        <w:t>行“债务重组损失”：填报纳税人进行债务重组应确认的净损失。</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20.</w:t>
      </w:r>
      <w:r w:rsidRPr="00962A57">
        <w:rPr>
          <w:rFonts w:hint="eastAsia"/>
          <w:color w:val="000000"/>
          <w:sz w:val="18"/>
          <w:szCs w:val="18"/>
        </w:rPr>
        <w:t>第</w:t>
      </w:r>
      <w:r w:rsidRPr="00962A57">
        <w:rPr>
          <w:color w:val="000000"/>
          <w:sz w:val="18"/>
          <w:szCs w:val="18"/>
        </w:rPr>
        <w:t>20</w:t>
      </w:r>
      <w:r w:rsidRPr="00962A57">
        <w:rPr>
          <w:rFonts w:hint="eastAsia"/>
          <w:color w:val="000000"/>
          <w:sz w:val="18"/>
          <w:szCs w:val="18"/>
        </w:rPr>
        <w:t>行“非常损失”：填报纳税人在营业外支出中核算的各项非正常的财产损失。</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21.</w:t>
      </w:r>
      <w:r w:rsidRPr="00962A57">
        <w:rPr>
          <w:rFonts w:hint="eastAsia"/>
          <w:color w:val="000000"/>
          <w:sz w:val="18"/>
          <w:szCs w:val="18"/>
        </w:rPr>
        <w:t>第</w:t>
      </w:r>
      <w:r w:rsidRPr="00962A57">
        <w:rPr>
          <w:color w:val="000000"/>
          <w:sz w:val="18"/>
          <w:szCs w:val="18"/>
        </w:rPr>
        <w:t>21</w:t>
      </w:r>
      <w:r w:rsidRPr="00962A57">
        <w:rPr>
          <w:rFonts w:hint="eastAsia"/>
          <w:color w:val="000000"/>
          <w:sz w:val="18"/>
          <w:szCs w:val="18"/>
        </w:rPr>
        <w:t>行“捐赠支出”：填报纳税人无偿给予其他企业、组织或个人的货币性资产、非货币性资产的捐赠支出。</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22.</w:t>
      </w:r>
      <w:r w:rsidRPr="00962A57">
        <w:rPr>
          <w:rFonts w:hint="eastAsia"/>
          <w:color w:val="000000"/>
          <w:sz w:val="18"/>
          <w:szCs w:val="18"/>
        </w:rPr>
        <w:t>第</w:t>
      </w:r>
      <w:r w:rsidRPr="00962A57">
        <w:rPr>
          <w:color w:val="000000"/>
          <w:sz w:val="18"/>
          <w:szCs w:val="18"/>
        </w:rPr>
        <w:t>22</w:t>
      </w:r>
      <w:r w:rsidRPr="00962A57">
        <w:rPr>
          <w:rFonts w:hint="eastAsia"/>
          <w:color w:val="000000"/>
          <w:sz w:val="18"/>
          <w:szCs w:val="18"/>
        </w:rPr>
        <w:t>行“赞助支出”：填报纳税人发生的货币性资产、非货币性资产赞助支出。</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23.第23</w:t>
      </w:r>
      <w:r w:rsidRPr="00962A57">
        <w:rPr>
          <w:rFonts w:hint="eastAsia"/>
          <w:color w:val="000000"/>
          <w:sz w:val="18"/>
          <w:szCs w:val="18"/>
        </w:rPr>
        <w:t>行“罚没支出”：填报纳税人在日常经营管理活动中对外支付的各项罚款、没收收入的支出。</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24.第24</w:t>
      </w:r>
      <w:r w:rsidRPr="00962A57">
        <w:rPr>
          <w:rFonts w:hint="eastAsia"/>
          <w:color w:val="000000"/>
          <w:sz w:val="18"/>
          <w:szCs w:val="18"/>
        </w:rPr>
        <w:t>行“坏帐损失”：填报纳税人发生的各项坏帐损失。（该项目为使用小企业会计准则企业填报）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25.第25</w:t>
      </w:r>
      <w:r w:rsidRPr="00962A57">
        <w:rPr>
          <w:rFonts w:hint="eastAsia"/>
          <w:color w:val="000000"/>
          <w:sz w:val="18"/>
          <w:szCs w:val="18"/>
        </w:rPr>
        <w:t>行“无法收回的债券股权投资损失”：填报纳税人各项无法收回的债券股权投资损失。（该项目为使用小企业会计准则企业填报）</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26.</w:t>
      </w:r>
      <w:r w:rsidRPr="00962A57">
        <w:rPr>
          <w:rFonts w:hint="eastAsia"/>
          <w:color w:val="000000"/>
          <w:sz w:val="18"/>
          <w:szCs w:val="18"/>
        </w:rPr>
        <w:t>第</w:t>
      </w:r>
      <w:r w:rsidRPr="00962A57">
        <w:rPr>
          <w:color w:val="000000"/>
          <w:sz w:val="18"/>
          <w:szCs w:val="18"/>
        </w:rPr>
        <w:t>26</w:t>
      </w:r>
      <w:r w:rsidRPr="00962A57">
        <w:rPr>
          <w:rFonts w:hint="eastAsia"/>
          <w:color w:val="000000"/>
          <w:sz w:val="18"/>
          <w:szCs w:val="18"/>
        </w:rPr>
        <w:t>行“其他”：填报纳税人本期实际发生的在营业外支出核算的其他损失及支出。</w:t>
      </w:r>
    </w:p>
    <w:p w:rsidR="00903F4A" w:rsidRPr="00962A57" w:rsidRDefault="00903F4A" w:rsidP="00903F4A">
      <w:pPr>
        <w:pStyle w:val="SBBZW"/>
        <w:spacing w:line="240" w:lineRule="auto"/>
        <w:ind w:firstLine="361"/>
        <w:rPr>
          <w:color w:val="000000"/>
          <w:sz w:val="18"/>
          <w:szCs w:val="18"/>
        </w:rPr>
      </w:pPr>
      <w:bookmarkStart w:id="76" w:name="_Toc393480202"/>
      <w:r w:rsidRPr="00962A57">
        <w:rPr>
          <w:rFonts w:hint="eastAsia"/>
          <w:b/>
          <w:color w:val="000000"/>
          <w:sz w:val="18"/>
          <w:szCs w:val="18"/>
        </w:rPr>
        <w:t>二、表内、表间关系</w:t>
      </w:r>
      <w:bookmarkEnd w:id="76"/>
    </w:p>
    <w:p w:rsidR="00903F4A" w:rsidRPr="00962A57" w:rsidRDefault="00903F4A" w:rsidP="00903F4A">
      <w:pPr>
        <w:pStyle w:val="SBBZW"/>
        <w:spacing w:line="240" w:lineRule="auto"/>
        <w:ind w:firstLine="361"/>
        <w:rPr>
          <w:b/>
          <w:color w:val="000000"/>
          <w:sz w:val="18"/>
          <w:szCs w:val="18"/>
        </w:rPr>
      </w:pPr>
      <w:r w:rsidRPr="00962A57">
        <w:rPr>
          <w:rFonts w:hint="eastAsia"/>
          <w:b/>
          <w:color w:val="000000"/>
          <w:sz w:val="18"/>
          <w:szCs w:val="18"/>
        </w:rPr>
        <w:t>（一）表内关系</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w:t>
      </w:r>
      <w:r w:rsidRPr="00962A57">
        <w:rPr>
          <w:rFonts w:hint="eastAsia"/>
          <w:color w:val="000000"/>
          <w:sz w:val="18"/>
          <w:szCs w:val="18"/>
        </w:rPr>
        <w:t>第</w:t>
      </w:r>
      <w:r w:rsidRPr="00962A57">
        <w:rPr>
          <w:color w:val="000000"/>
          <w:sz w:val="18"/>
          <w:szCs w:val="18"/>
        </w:rPr>
        <w:t>1</w:t>
      </w:r>
      <w:r w:rsidRPr="00962A57">
        <w:rPr>
          <w:rFonts w:hint="eastAsia"/>
          <w:color w:val="000000"/>
          <w:sz w:val="18"/>
          <w:szCs w:val="18"/>
        </w:rPr>
        <w:t>行</w:t>
      </w:r>
      <w:r w:rsidRPr="00962A57">
        <w:rPr>
          <w:color w:val="000000"/>
          <w:sz w:val="18"/>
          <w:szCs w:val="18"/>
        </w:rPr>
        <w:t>＝</w:t>
      </w:r>
      <w:r w:rsidRPr="00962A57">
        <w:rPr>
          <w:rFonts w:hint="eastAsia"/>
          <w:color w:val="000000"/>
          <w:sz w:val="18"/>
          <w:szCs w:val="18"/>
        </w:rPr>
        <w:t>第</w:t>
      </w:r>
      <w:r w:rsidRPr="00962A57">
        <w:rPr>
          <w:color w:val="000000"/>
          <w:sz w:val="18"/>
          <w:szCs w:val="18"/>
        </w:rPr>
        <w:t>2+9行。</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w:t>
      </w:r>
      <w:r w:rsidRPr="00962A57">
        <w:rPr>
          <w:rFonts w:hint="eastAsia"/>
          <w:color w:val="000000"/>
          <w:sz w:val="18"/>
          <w:szCs w:val="18"/>
        </w:rPr>
        <w:t>第</w:t>
      </w:r>
      <w:r w:rsidRPr="00962A57">
        <w:rPr>
          <w:color w:val="000000"/>
          <w:sz w:val="18"/>
          <w:szCs w:val="18"/>
        </w:rPr>
        <w:t>2</w:t>
      </w:r>
      <w:r w:rsidRPr="00962A57">
        <w:rPr>
          <w:rFonts w:hint="eastAsia"/>
          <w:color w:val="000000"/>
          <w:sz w:val="18"/>
          <w:szCs w:val="18"/>
        </w:rPr>
        <w:t>行</w:t>
      </w:r>
      <w:r w:rsidRPr="00962A57">
        <w:rPr>
          <w:color w:val="000000"/>
          <w:sz w:val="18"/>
          <w:szCs w:val="18"/>
        </w:rPr>
        <w:t>＝</w:t>
      </w:r>
      <w:r w:rsidRPr="00962A57">
        <w:rPr>
          <w:rFonts w:hint="eastAsia"/>
          <w:color w:val="000000"/>
          <w:sz w:val="18"/>
          <w:szCs w:val="18"/>
        </w:rPr>
        <w:t>第</w:t>
      </w:r>
      <w:r w:rsidRPr="00962A57">
        <w:rPr>
          <w:color w:val="000000"/>
          <w:sz w:val="18"/>
          <w:szCs w:val="18"/>
        </w:rPr>
        <w:t>3+5+6+7+8</w:t>
      </w:r>
      <w:r w:rsidRPr="00962A57">
        <w:rPr>
          <w:rFonts w:hint="eastAsia"/>
          <w:color w:val="000000"/>
          <w:sz w:val="18"/>
          <w:szCs w:val="18"/>
        </w:rPr>
        <w:t>行。</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3.</w:t>
      </w:r>
      <w:r w:rsidRPr="00962A57">
        <w:rPr>
          <w:rFonts w:hint="eastAsia"/>
          <w:color w:val="000000"/>
          <w:sz w:val="18"/>
          <w:szCs w:val="18"/>
        </w:rPr>
        <w:t>第</w:t>
      </w:r>
      <w:r w:rsidRPr="00962A57">
        <w:rPr>
          <w:color w:val="000000"/>
          <w:sz w:val="18"/>
          <w:szCs w:val="18"/>
        </w:rPr>
        <w:t>9</w:t>
      </w:r>
      <w:r w:rsidRPr="00962A57">
        <w:rPr>
          <w:rFonts w:hint="eastAsia"/>
          <w:color w:val="000000"/>
          <w:sz w:val="18"/>
          <w:szCs w:val="18"/>
        </w:rPr>
        <w:t>行</w:t>
      </w:r>
      <w:r w:rsidRPr="00962A57">
        <w:rPr>
          <w:color w:val="000000"/>
          <w:sz w:val="18"/>
          <w:szCs w:val="18"/>
        </w:rPr>
        <w:t>＝</w:t>
      </w:r>
      <w:r w:rsidRPr="00962A57">
        <w:rPr>
          <w:rFonts w:hint="eastAsia"/>
          <w:color w:val="000000"/>
          <w:sz w:val="18"/>
          <w:szCs w:val="18"/>
        </w:rPr>
        <w:t>第</w:t>
      </w:r>
      <w:r w:rsidRPr="00962A57">
        <w:rPr>
          <w:color w:val="000000"/>
          <w:sz w:val="18"/>
          <w:szCs w:val="18"/>
        </w:rPr>
        <w:t>10+12+13+14+15</w:t>
      </w:r>
      <w:r w:rsidRPr="00962A57">
        <w:rPr>
          <w:rFonts w:hint="eastAsia"/>
          <w:color w:val="000000"/>
          <w:sz w:val="18"/>
          <w:szCs w:val="18"/>
        </w:rPr>
        <w:t>行。</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4.</w:t>
      </w:r>
      <w:r w:rsidRPr="00962A57">
        <w:rPr>
          <w:rFonts w:hint="eastAsia"/>
          <w:color w:val="000000"/>
          <w:sz w:val="18"/>
          <w:szCs w:val="18"/>
        </w:rPr>
        <w:t>第</w:t>
      </w:r>
      <w:r w:rsidRPr="00962A57">
        <w:rPr>
          <w:color w:val="000000"/>
          <w:sz w:val="18"/>
          <w:szCs w:val="18"/>
        </w:rPr>
        <w:t>16</w:t>
      </w:r>
      <w:r w:rsidRPr="00962A57">
        <w:rPr>
          <w:rFonts w:hint="eastAsia"/>
          <w:color w:val="000000"/>
          <w:sz w:val="18"/>
          <w:szCs w:val="18"/>
        </w:rPr>
        <w:t>行</w:t>
      </w:r>
      <w:r w:rsidRPr="00962A57">
        <w:rPr>
          <w:color w:val="000000"/>
          <w:sz w:val="18"/>
          <w:szCs w:val="18"/>
        </w:rPr>
        <w:t>＝</w:t>
      </w:r>
      <w:r w:rsidRPr="00962A57">
        <w:rPr>
          <w:rFonts w:hint="eastAsia"/>
          <w:color w:val="000000"/>
          <w:sz w:val="18"/>
          <w:szCs w:val="18"/>
        </w:rPr>
        <w:t>第</w:t>
      </w:r>
      <w:r w:rsidRPr="00962A57">
        <w:rPr>
          <w:color w:val="000000"/>
          <w:sz w:val="18"/>
          <w:szCs w:val="18"/>
        </w:rPr>
        <w:t>17+18+…+26</w:t>
      </w:r>
      <w:r w:rsidRPr="00962A57">
        <w:rPr>
          <w:rFonts w:hint="eastAsia"/>
          <w:color w:val="000000"/>
          <w:sz w:val="18"/>
          <w:szCs w:val="18"/>
        </w:rPr>
        <w:t>行。</w:t>
      </w:r>
    </w:p>
    <w:p w:rsidR="00903F4A" w:rsidRPr="00962A57" w:rsidRDefault="00903F4A" w:rsidP="00903F4A">
      <w:pPr>
        <w:pStyle w:val="SBBZW"/>
        <w:spacing w:line="240" w:lineRule="auto"/>
        <w:ind w:firstLine="361"/>
        <w:rPr>
          <w:b/>
          <w:color w:val="000000"/>
          <w:sz w:val="18"/>
          <w:szCs w:val="18"/>
        </w:rPr>
      </w:pPr>
      <w:r w:rsidRPr="00962A57">
        <w:rPr>
          <w:rFonts w:hint="eastAsia"/>
          <w:b/>
          <w:color w:val="000000"/>
          <w:sz w:val="18"/>
          <w:szCs w:val="18"/>
        </w:rPr>
        <w:t>（二）表间关系</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1.第1</w:t>
      </w:r>
      <w:r w:rsidRPr="00962A57">
        <w:rPr>
          <w:rFonts w:hint="eastAsia"/>
          <w:color w:val="000000"/>
          <w:sz w:val="18"/>
          <w:szCs w:val="18"/>
        </w:rPr>
        <w:t>行</w:t>
      </w:r>
      <w:r w:rsidRPr="00962A57">
        <w:rPr>
          <w:color w:val="000000"/>
          <w:sz w:val="18"/>
          <w:szCs w:val="18"/>
        </w:rPr>
        <w:t>＝</w:t>
      </w:r>
      <w:r w:rsidRPr="00962A57">
        <w:rPr>
          <w:rFonts w:hint="eastAsia"/>
          <w:color w:val="000000"/>
          <w:sz w:val="18"/>
          <w:szCs w:val="18"/>
        </w:rPr>
        <w:t>表</w:t>
      </w:r>
      <w:r w:rsidRPr="00962A57">
        <w:rPr>
          <w:color w:val="000000"/>
          <w:sz w:val="18"/>
          <w:szCs w:val="18"/>
        </w:rPr>
        <w:t>A100000第2</w:t>
      </w:r>
      <w:r w:rsidRPr="00962A57">
        <w:rPr>
          <w:rFonts w:hint="eastAsia"/>
          <w:color w:val="000000"/>
          <w:sz w:val="18"/>
          <w:szCs w:val="18"/>
        </w:rPr>
        <w:t>行。</w:t>
      </w:r>
    </w:p>
    <w:p w:rsidR="00903F4A" w:rsidRPr="00962A57" w:rsidRDefault="00903F4A" w:rsidP="00903F4A">
      <w:pPr>
        <w:pStyle w:val="SBBZW"/>
        <w:spacing w:line="240" w:lineRule="auto"/>
        <w:ind w:firstLine="360"/>
        <w:rPr>
          <w:color w:val="000000"/>
          <w:sz w:val="18"/>
          <w:szCs w:val="18"/>
        </w:rPr>
        <w:sectPr w:rsidR="00903F4A" w:rsidRPr="00962A57" w:rsidSect="00903F4A">
          <w:pgSz w:w="11906" w:h="16838" w:code="9"/>
          <w:pgMar w:top="1985" w:right="1418" w:bottom="1928" w:left="1418" w:header="851" w:footer="992" w:gutter="113"/>
          <w:cols w:space="425"/>
          <w:docGrid w:linePitch="312"/>
        </w:sectPr>
      </w:pPr>
      <w:r w:rsidRPr="00962A57">
        <w:rPr>
          <w:color w:val="000000"/>
          <w:sz w:val="18"/>
          <w:szCs w:val="18"/>
        </w:rPr>
        <w:t>2.第16</w:t>
      </w:r>
      <w:r w:rsidRPr="00962A57">
        <w:rPr>
          <w:rFonts w:hint="eastAsia"/>
          <w:color w:val="000000"/>
          <w:sz w:val="18"/>
          <w:szCs w:val="18"/>
        </w:rPr>
        <w:t>行</w:t>
      </w:r>
      <w:r w:rsidRPr="00962A57">
        <w:rPr>
          <w:color w:val="000000"/>
          <w:sz w:val="18"/>
          <w:szCs w:val="18"/>
        </w:rPr>
        <w:t>＝</w:t>
      </w:r>
      <w:r w:rsidRPr="00962A57">
        <w:rPr>
          <w:rFonts w:hint="eastAsia"/>
          <w:color w:val="000000"/>
          <w:sz w:val="18"/>
          <w:szCs w:val="18"/>
        </w:rPr>
        <w:t>表</w:t>
      </w:r>
      <w:r w:rsidRPr="00962A57">
        <w:rPr>
          <w:color w:val="000000"/>
          <w:sz w:val="18"/>
          <w:szCs w:val="18"/>
        </w:rPr>
        <w:t>A100000第12</w:t>
      </w:r>
      <w:r w:rsidRPr="00962A57">
        <w:rPr>
          <w:rFonts w:hint="eastAsia"/>
          <w:color w:val="000000"/>
          <w:sz w:val="18"/>
          <w:szCs w:val="18"/>
        </w:rPr>
        <w:t>行。</w:t>
      </w:r>
    </w:p>
    <w:p w:rsidR="00903F4A" w:rsidRPr="00592B29" w:rsidRDefault="00903F4A" w:rsidP="00903F4A">
      <w:pPr>
        <w:pStyle w:val="SBBT1"/>
      </w:pPr>
      <w:bookmarkStart w:id="77" w:name="_Toc499456563"/>
      <w:bookmarkStart w:id="78" w:name="_Toc534964351"/>
      <w:r w:rsidRPr="00592B29">
        <w:rPr>
          <w:rFonts w:hint="eastAsia"/>
        </w:rPr>
        <w:lastRenderedPageBreak/>
        <w:t>A102020</w:t>
      </w:r>
      <w:r>
        <w:tab/>
      </w:r>
      <w:r w:rsidRPr="00454B8C">
        <w:rPr>
          <w:rFonts w:hint="eastAsia"/>
        </w:rPr>
        <w:t>金融企业支出明细表</w:t>
      </w:r>
      <w:bookmarkEnd w:id="77"/>
      <w:bookmarkEnd w:id="78"/>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6760"/>
        <w:gridCol w:w="2320"/>
      </w:tblGrid>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行次</w:t>
            </w:r>
          </w:p>
        </w:tc>
        <w:tc>
          <w:tcPr>
            <w:tcW w:w="6760" w:type="dxa"/>
            <w:shd w:val="clear" w:color="auto" w:fill="auto"/>
            <w:noWrap/>
            <w:vAlign w:val="center"/>
          </w:tcPr>
          <w:p w:rsidR="00903F4A" w:rsidRPr="00592B29" w:rsidRDefault="00DD63C8" w:rsidP="00903F4A">
            <w:pPr>
              <w:widowControl/>
              <w:jc w:val="center"/>
              <w:rPr>
                <w:rFonts w:ascii="宋体" w:hAnsi="宋体" w:cs="宋体"/>
                <w:kern w:val="0"/>
                <w:sz w:val="20"/>
                <w:szCs w:val="20"/>
              </w:rPr>
            </w:pPr>
            <w:r w:rsidRPr="00F1677A">
              <w:rPr>
                <w:rFonts w:ascii="宋体" w:hAnsi="宋体" w:cs="宋体" w:hint="eastAsia"/>
                <w:spacing w:val="495"/>
                <w:kern w:val="0"/>
                <w:sz w:val="20"/>
                <w:szCs w:val="20"/>
                <w:fitText w:val="1400" w:id="2091719172"/>
                <w:rPrChange w:id="79" w:author="Windows 用户" w:date="2020-04-12T10:31:00Z">
                  <w:rPr>
                    <w:rFonts w:ascii="宋体" w:hAnsi="宋体" w:cs="宋体" w:hint="eastAsia"/>
                    <w:spacing w:val="495"/>
                    <w:kern w:val="0"/>
                    <w:sz w:val="20"/>
                    <w:szCs w:val="20"/>
                    <w:fitText w:val="1400" w:id="2091719172"/>
                  </w:rPr>
                </w:rPrChange>
              </w:rPr>
              <w:t>项</w:t>
            </w:r>
            <w:r w:rsidRPr="00F1677A">
              <w:rPr>
                <w:rFonts w:ascii="宋体" w:hAnsi="宋体" w:cs="宋体" w:hint="eastAsia"/>
                <w:spacing w:val="7"/>
                <w:kern w:val="0"/>
                <w:sz w:val="20"/>
                <w:szCs w:val="20"/>
                <w:fitText w:val="1400" w:id="2091719172"/>
                <w:rPrChange w:id="80" w:author="Windows 用户" w:date="2020-04-12T10:31:00Z">
                  <w:rPr>
                    <w:rFonts w:ascii="宋体" w:hAnsi="宋体" w:cs="宋体" w:hint="eastAsia"/>
                    <w:spacing w:val="7"/>
                    <w:kern w:val="0"/>
                    <w:sz w:val="20"/>
                    <w:szCs w:val="20"/>
                    <w:fitText w:val="1400" w:id="2091719172"/>
                  </w:rPr>
                </w:rPrChange>
              </w:rPr>
              <w:t>目</w:t>
            </w:r>
          </w:p>
        </w:tc>
        <w:tc>
          <w:tcPr>
            <w:tcW w:w="23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903F4A">
              <w:rPr>
                <w:rFonts w:ascii="宋体" w:hAnsi="宋体" w:cs="宋体" w:hint="eastAsia"/>
                <w:spacing w:val="300"/>
                <w:kern w:val="0"/>
                <w:sz w:val="20"/>
                <w:szCs w:val="20"/>
                <w:fitText w:val="1000" w:id="2091719173"/>
              </w:rPr>
              <w:t>金</w:t>
            </w:r>
            <w:r w:rsidRPr="00903F4A">
              <w:rPr>
                <w:rFonts w:ascii="宋体" w:hAnsi="宋体" w:cs="宋体" w:hint="eastAsia"/>
                <w:kern w:val="0"/>
                <w:sz w:val="20"/>
                <w:szCs w:val="20"/>
                <w:fitText w:val="1000" w:id="2091719173"/>
              </w:rPr>
              <w:t>额</w:t>
            </w: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一、营业支出（2+15+25+31+32）</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（一）银行业务支出（3+11）</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3</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1.银行利息支出（4+5+6+7+8+9+10）</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4</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（1）同业存放</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5</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（2）向中央银行借款</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6</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（3）拆入资金</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7</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（4）吸收存款</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8</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（5）卖出回购金融资产</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9</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（6）发行债券</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10</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（7）其他</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11</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2.银行手续费及佣金支出（12+13+14）</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12</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（1）手续费支出</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13</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（2）佣金支出</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14</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（3）其他</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15</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（二）保险业务支出（16+17-18+19-20+21+22-23+24）</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16</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1.退保金</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17</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2.赔付支出</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18</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减：摊回赔付支出</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19</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3.提取保险责任准备金</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20</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减：摊</w:t>
            </w:r>
            <w:proofErr w:type="gramStart"/>
            <w:r w:rsidRPr="00592B29">
              <w:rPr>
                <w:rFonts w:ascii="宋体" w:hAnsi="宋体" w:cs="宋体" w:hint="eastAsia"/>
                <w:kern w:val="0"/>
                <w:sz w:val="20"/>
                <w:szCs w:val="20"/>
              </w:rPr>
              <w:t>回保险</w:t>
            </w:r>
            <w:proofErr w:type="gramEnd"/>
            <w:r w:rsidRPr="00592B29">
              <w:rPr>
                <w:rFonts w:ascii="宋体" w:hAnsi="宋体" w:cs="宋体" w:hint="eastAsia"/>
                <w:kern w:val="0"/>
                <w:sz w:val="20"/>
                <w:szCs w:val="20"/>
              </w:rPr>
              <w:t>责任准备金</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21</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4.保单红利支出</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22</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5.分保费用</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23</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减：</w:t>
            </w:r>
            <w:proofErr w:type="gramStart"/>
            <w:r w:rsidRPr="00592B29">
              <w:rPr>
                <w:rFonts w:ascii="宋体" w:hAnsi="宋体" w:cs="宋体" w:hint="eastAsia"/>
                <w:kern w:val="0"/>
                <w:sz w:val="20"/>
                <w:szCs w:val="20"/>
              </w:rPr>
              <w:t>摊回分保费</w:t>
            </w:r>
            <w:proofErr w:type="gramEnd"/>
            <w:r w:rsidRPr="00592B29">
              <w:rPr>
                <w:rFonts w:ascii="宋体" w:hAnsi="宋体" w:cs="宋体" w:hint="eastAsia"/>
                <w:kern w:val="0"/>
                <w:sz w:val="20"/>
                <w:szCs w:val="20"/>
              </w:rPr>
              <w:t>用</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24</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6.保险业务手续费及佣金支出</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25</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（三）证券业务支出（26+30）</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26</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1.证券业务手续费及佣金支出（27+28+29）</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27</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（1）证券经纪业务手续费支出</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28</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（2）佣金支出</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29</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（3）其他</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30</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2.其他证券业务支出</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31</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（四）其他金融业务支出</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32</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（五）其他业务成本</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33</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二、营业外支出（34+35+36+37+38+39）</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34</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（一）非流动资产处置损失</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35</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（二）非货币性资产交换损失</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36</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（三）债务重组损失</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37</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（四）捐赠支出</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38</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（五）非常损失</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r w:rsidR="00903F4A" w:rsidRPr="00592B29" w:rsidTr="00903F4A">
        <w:trPr>
          <w:trHeight w:val="283"/>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39</w:t>
            </w:r>
          </w:p>
        </w:tc>
        <w:tc>
          <w:tcPr>
            <w:tcW w:w="676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（六）其他</w:t>
            </w:r>
          </w:p>
        </w:tc>
        <w:tc>
          <w:tcPr>
            <w:tcW w:w="2320" w:type="dxa"/>
            <w:shd w:val="clear" w:color="auto" w:fill="auto"/>
            <w:noWrap/>
            <w:vAlign w:val="center"/>
          </w:tcPr>
          <w:p w:rsidR="00903F4A" w:rsidRPr="00592B29" w:rsidRDefault="00903F4A" w:rsidP="00903F4A">
            <w:pPr>
              <w:widowControl/>
              <w:jc w:val="right"/>
              <w:rPr>
                <w:rFonts w:ascii="宋体" w:hAnsi="宋体" w:cs="宋体"/>
                <w:kern w:val="0"/>
                <w:sz w:val="20"/>
                <w:szCs w:val="20"/>
              </w:rPr>
            </w:pPr>
          </w:p>
        </w:tc>
      </w:tr>
    </w:tbl>
    <w:p w:rsidR="00903F4A" w:rsidRPr="00592B29" w:rsidRDefault="00903F4A" w:rsidP="00903F4A">
      <w:pPr>
        <w:tabs>
          <w:tab w:val="left" w:pos="915"/>
        </w:tabs>
        <w:sectPr w:rsidR="00903F4A" w:rsidRPr="00592B29" w:rsidSect="00903F4A">
          <w:pgSz w:w="11906" w:h="16838" w:code="9"/>
          <w:pgMar w:top="1985" w:right="1418" w:bottom="1928" w:left="1418" w:header="851" w:footer="992" w:gutter="113"/>
          <w:cols w:space="425"/>
          <w:titlePg/>
          <w:docGrid w:linePitch="312"/>
        </w:sectPr>
      </w:pPr>
    </w:p>
    <w:p w:rsidR="00903F4A" w:rsidRPr="001D6AD6" w:rsidRDefault="00903F4A" w:rsidP="00903F4A">
      <w:pPr>
        <w:pStyle w:val="SBBL1"/>
        <w:spacing w:before="240" w:after="360"/>
        <w:rPr>
          <w:b/>
          <w:sz w:val="21"/>
          <w:szCs w:val="21"/>
        </w:rPr>
      </w:pPr>
      <w:bookmarkStart w:id="81" w:name="_Toc499456564"/>
      <w:bookmarkStart w:id="82" w:name="_Toc534964352"/>
      <w:r w:rsidRPr="001D6AD6">
        <w:rPr>
          <w:rFonts w:hint="eastAsia"/>
          <w:b/>
          <w:sz w:val="21"/>
          <w:szCs w:val="21"/>
        </w:rPr>
        <w:lastRenderedPageBreak/>
        <w:t>A102020</w:t>
      </w:r>
      <w:r w:rsidRPr="001D6AD6">
        <w:rPr>
          <w:b/>
          <w:sz w:val="21"/>
          <w:szCs w:val="21"/>
        </w:rPr>
        <w:tab/>
      </w:r>
      <w:r w:rsidRPr="001D6AD6">
        <w:rPr>
          <w:rFonts w:hint="eastAsia"/>
          <w:b/>
          <w:sz w:val="21"/>
          <w:szCs w:val="21"/>
        </w:rPr>
        <w:t>《金融企业支出明细表》填报说明</w:t>
      </w:r>
      <w:bookmarkEnd w:id="81"/>
      <w:bookmarkEnd w:id="82"/>
    </w:p>
    <w:p w:rsidR="00903F4A" w:rsidRPr="00962A57" w:rsidRDefault="00903F4A" w:rsidP="00903F4A">
      <w:pPr>
        <w:ind w:firstLineChars="200" w:firstLine="360"/>
        <w:rPr>
          <w:rFonts w:ascii="宋体" w:hAnsi="宋体"/>
          <w:color w:val="000000"/>
          <w:sz w:val="18"/>
          <w:szCs w:val="18"/>
        </w:rPr>
      </w:pPr>
      <w:r w:rsidRPr="00962A57">
        <w:rPr>
          <w:rFonts w:ascii="宋体" w:hAnsi="宋体" w:hint="eastAsia"/>
          <w:color w:val="000000"/>
          <w:sz w:val="18"/>
          <w:szCs w:val="18"/>
        </w:rPr>
        <w:t>本表适用于执行企业会计准则的金融企业纳税人填报，包括银行（信用社）、保险公司、证券公司等金融企业。纳税人根据企业会计准则的规定填报“营业支出”“营业外支出”。金融企业发生的业务及管理费填报表</w:t>
      </w:r>
      <w:r w:rsidRPr="00962A57">
        <w:rPr>
          <w:rFonts w:ascii="宋体" w:hAnsi="宋体"/>
          <w:color w:val="000000"/>
          <w:sz w:val="18"/>
          <w:szCs w:val="18"/>
        </w:rPr>
        <w:t>A104000《期间费用明细表》第1列“销售费用”相应的行次。</w:t>
      </w:r>
    </w:p>
    <w:p w:rsidR="00903F4A" w:rsidRPr="00962A57" w:rsidRDefault="00903F4A" w:rsidP="00903F4A">
      <w:pPr>
        <w:ind w:firstLineChars="200" w:firstLine="361"/>
        <w:rPr>
          <w:color w:val="000000"/>
          <w:sz w:val="18"/>
          <w:szCs w:val="18"/>
        </w:rPr>
      </w:pPr>
      <w:r w:rsidRPr="00962A57">
        <w:rPr>
          <w:rFonts w:ascii="宋体" w:hAnsi="宋体" w:hint="eastAsia"/>
          <w:b/>
          <w:color w:val="000000"/>
          <w:sz w:val="18"/>
          <w:szCs w:val="18"/>
        </w:rPr>
        <w:t>一、有关项目填报说明</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1.第1行“营业支出”：填报金融企业提供金融商品服务发生的支出。</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2.第2行“银行业务支出”：填报纳税人从事银行业务发生的支出。</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3.第3行“银行利息支出”：填报纳税人经营存贷款业务等发生的利息支出，包括同业存放、向中央银行借款、拆入资金、吸收存款、卖出回购金融资产、发行债券和其他业务利息支出。</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4.第11行“银行手续费及佣金支出”：填报纳税人发生的与银行业务活动相关的各项手续费、佣金等支出。</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5.第15行“保险业务支出”：填报保险企业发生的与保险业务相关的费用支出。</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6.第16行“退保金”：填报保险企业寿险原保险合同提前解除时按照约定应当退还投保人的保单现金价值。</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7.第17行“赔付支出”：填报保险企业支付的原保险合同赔付款项和再保险合同赔付款项。</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8.第18行“减：摊回赔付支出”：填报保险企业（再保险分出人）</w:t>
      </w:r>
      <w:proofErr w:type="gramStart"/>
      <w:r w:rsidRPr="00962A57">
        <w:rPr>
          <w:rFonts w:hint="eastAsia"/>
          <w:color w:val="000000"/>
          <w:sz w:val="18"/>
          <w:szCs w:val="18"/>
        </w:rPr>
        <w:t>向再保险</w:t>
      </w:r>
      <w:proofErr w:type="gramEnd"/>
      <w:r w:rsidRPr="00962A57">
        <w:rPr>
          <w:rFonts w:hint="eastAsia"/>
          <w:color w:val="000000"/>
          <w:sz w:val="18"/>
          <w:szCs w:val="18"/>
        </w:rPr>
        <w:t>接受人摊回的赔付成本。</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9.第19行“提取保险责任准备金”：填报保险企业提取的原保险合同保险责任准备金，包括提取的未决赔款准备金、提取的寿险责任准备金、提取的长期健康责任准备金。</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10.第20行“减：摊回保险责任准备金”：填报保险企业（再保险分出人）从事再保险业务</w:t>
      </w:r>
      <w:proofErr w:type="gramStart"/>
      <w:r w:rsidRPr="00962A57">
        <w:rPr>
          <w:rFonts w:hint="eastAsia"/>
          <w:color w:val="000000"/>
          <w:sz w:val="18"/>
          <w:szCs w:val="18"/>
        </w:rPr>
        <w:t>应向再保险</w:t>
      </w:r>
      <w:proofErr w:type="gramEnd"/>
      <w:r w:rsidRPr="00962A57">
        <w:rPr>
          <w:rFonts w:hint="eastAsia"/>
          <w:color w:val="000000"/>
          <w:sz w:val="18"/>
          <w:szCs w:val="18"/>
        </w:rPr>
        <w:t>接受人摊回的保险责任准备金，包括未决赔款准备金、寿险责任准备金、长期健康险责任准备金。</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11.第21行“保单红利支出”：填报保险企业按原保险合同约定支付给投保人的红利。</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12.第22行“分保费用”：填报保险企业（再保险接受人）</w:t>
      </w:r>
      <w:proofErr w:type="gramStart"/>
      <w:r w:rsidRPr="00962A57">
        <w:rPr>
          <w:rFonts w:hint="eastAsia"/>
          <w:color w:val="000000"/>
          <w:sz w:val="18"/>
          <w:szCs w:val="18"/>
        </w:rPr>
        <w:t>向再保险</w:t>
      </w:r>
      <w:proofErr w:type="gramEnd"/>
      <w:r w:rsidRPr="00962A57">
        <w:rPr>
          <w:rFonts w:hint="eastAsia"/>
          <w:color w:val="000000"/>
          <w:sz w:val="18"/>
          <w:szCs w:val="18"/>
        </w:rPr>
        <w:t>分出人支付的分保费用。</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13.第23行“减：摊回分保费用”：填报保险企业（再保险分出人）</w:t>
      </w:r>
      <w:proofErr w:type="gramStart"/>
      <w:r w:rsidRPr="00962A57">
        <w:rPr>
          <w:rFonts w:hint="eastAsia"/>
          <w:color w:val="000000"/>
          <w:sz w:val="18"/>
          <w:szCs w:val="18"/>
        </w:rPr>
        <w:t>向再保险</w:t>
      </w:r>
      <w:proofErr w:type="gramEnd"/>
      <w:r w:rsidRPr="00962A57">
        <w:rPr>
          <w:rFonts w:hint="eastAsia"/>
          <w:color w:val="000000"/>
          <w:sz w:val="18"/>
          <w:szCs w:val="18"/>
        </w:rPr>
        <w:t>接受人摊回的分保费用。</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14.第24行“保险业务手续费及佣金支出”：填报保险企业发生的与其保险业务活动相关的各项手续费、佣金支出。</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15.第25行“证券业务支出”：填报纳税人从事证券业务发生的证券手续费支出和其他证券业务支出。</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16.第26行“证券业务手续费及佣金支出”：填报纳税人代理承销、兑付和买卖证券等业务发生的各项手续费、风险结算金、承销业务直接相关的各项费用及佣金支出。</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17.第30行“其他证券业务支出”：填报纳税人从事除经纪、自营和承销业务以外的与证券有关的业务支出。</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18.第31行“其他金融业务支出”：填报纳税人提供除银行业、保险业、证券业以外的金融商品服务发生的相关业务支出。</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19.第32行“其他业务成本”：填报纳税人发生的除主营业务活动以外的其他经营活动发生的支出。</w:t>
      </w:r>
    </w:p>
    <w:p w:rsidR="00903F4A" w:rsidRPr="00962A57" w:rsidRDefault="00903F4A" w:rsidP="00903F4A">
      <w:pPr>
        <w:pStyle w:val="SBBZW"/>
        <w:spacing w:line="240" w:lineRule="auto"/>
        <w:ind w:firstLine="360"/>
        <w:rPr>
          <w:sz w:val="18"/>
          <w:szCs w:val="18"/>
        </w:rPr>
      </w:pPr>
      <w:r w:rsidRPr="00962A57">
        <w:rPr>
          <w:sz w:val="18"/>
          <w:szCs w:val="18"/>
        </w:rPr>
        <w:t>20.第33行“营业外支出”：填报纳税人发生的各项营业外支出，包括非流动资产处置损失、非货币性资产交换损失、债务重组损失、捐赠支出、非常损失等。</w:t>
      </w:r>
    </w:p>
    <w:p w:rsidR="00903F4A" w:rsidRPr="00962A57" w:rsidRDefault="00903F4A" w:rsidP="00903F4A">
      <w:pPr>
        <w:pStyle w:val="SBBZW"/>
        <w:spacing w:line="240" w:lineRule="auto"/>
        <w:ind w:firstLine="360"/>
        <w:rPr>
          <w:sz w:val="18"/>
          <w:szCs w:val="18"/>
        </w:rPr>
      </w:pPr>
      <w:r w:rsidRPr="00962A57">
        <w:rPr>
          <w:sz w:val="18"/>
          <w:szCs w:val="18"/>
        </w:rPr>
        <w:t>21.第34行“非流动资产处置损失”：填报纳税人</w:t>
      </w:r>
      <w:proofErr w:type="gramStart"/>
      <w:r w:rsidRPr="00962A57">
        <w:rPr>
          <w:rFonts w:hint="eastAsia"/>
          <w:sz w:val="18"/>
          <w:szCs w:val="18"/>
        </w:rPr>
        <w:t>处置非</w:t>
      </w:r>
      <w:proofErr w:type="gramEnd"/>
      <w:r w:rsidRPr="00962A57">
        <w:rPr>
          <w:rFonts w:hint="eastAsia"/>
          <w:sz w:val="18"/>
          <w:szCs w:val="18"/>
        </w:rPr>
        <w:t>流动资产形成的净损失。</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22.第35行“非货币性资产交换损失”：填报纳税人发生非货币性资产交换应确认的净损失。</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23.第36行“债务重组损失”：填报纳税人进行债务重组应确认的净损失。</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24.第37行“捐赠支出”：填报纳税人无偿给予其他企业、组织或个人的货币性资产、非货币性资产的捐赠支出。</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25.第38行“非常损失”：填报纳税人在营业外支出中核算的各项非正常的财产损失。</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26.第39行“其他”：填报纳税人本期实际发生的在营业外支出核算的其他损失及支出。</w:t>
      </w:r>
    </w:p>
    <w:p w:rsidR="00903F4A" w:rsidRPr="00962A57" w:rsidRDefault="00903F4A" w:rsidP="00903F4A">
      <w:pPr>
        <w:ind w:firstLineChars="200" w:firstLine="361"/>
        <w:rPr>
          <w:color w:val="000000"/>
          <w:sz w:val="18"/>
          <w:szCs w:val="18"/>
        </w:rPr>
      </w:pPr>
      <w:r w:rsidRPr="00962A57">
        <w:rPr>
          <w:rFonts w:ascii="宋体" w:hAnsi="宋体" w:hint="eastAsia"/>
          <w:b/>
          <w:color w:val="000000"/>
          <w:sz w:val="18"/>
          <w:szCs w:val="18"/>
        </w:rPr>
        <w:t>二、表内、表间关系</w:t>
      </w:r>
    </w:p>
    <w:p w:rsidR="00903F4A" w:rsidRPr="00962A57" w:rsidRDefault="00903F4A" w:rsidP="00903F4A">
      <w:pPr>
        <w:ind w:firstLineChars="200" w:firstLine="361"/>
        <w:rPr>
          <w:rFonts w:ascii="宋体" w:hAnsi="宋体"/>
          <w:b/>
          <w:color w:val="000000"/>
          <w:sz w:val="18"/>
          <w:szCs w:val="18"/>
        </w:rPr>
      </w:pPr>
      <w:r w:rsidRPr="00962A57">
        <w:rPr>
          <w:rFonts w:ascii="宋体" w:hAnsi="宋体" w:hint="eastAsia"/>
          <w:b/>
          <w:color w:val="000000"/>
          <w:sz w:val="18"/>
          <w:szCs w:val="18"/>
        </w:rPr>
        <w:t>（一）表内关系</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1.第1行＝第2+15+25+31+32行。</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2.第2行＝第3+11行。</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3.第3行＝第4+5+…+10行。</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4.第11行＝第12+13+14行。</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5.第15行＝第16+17-18+19-20+21+22-23+24行。</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6.第25行＝第26+30行。</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7.第26行＝第27+28+29行。</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8.第33行＝第34+35+…39行。</w:t>
      </w:r>
    </w:p>
    <w:p w:rsidR="00903F4A" w:rsidRPr="00962A57" w:rsidRDefault="00903F4A" w:rsidP="00903F4A">
      <w:pPr>
        <w:ind w:firstLineChars="200" w:firstLine="361"/>
        <w:rPr>
          <w:rFonts w:ascii="宋体" w:hAnsi="宋体"/>
          <w:b/>
          <w:color w:val="000000"/>
          <w:sz w:val="18"/>
          <w:szCs w:val="18"/>
        </w:rPr>
      </w:pPr>
      <w:r w:rsidRPr="00962A57">
        <w:rPr>
          <w:rFonts w:ascii="宋体" w:hAnsi="宋体" w:hint="eastAsia"/>
          <w:b/>
          <w:color w:val="000000"/>
          <w:sz w:val="18"/>
          <w:szCs w:val="18"/>
        </w:rPr>
        <w:t>（二）表间关系</w:t>
      </w:r>
    </w:p>
    <w:p w:rsidR="00903F4A" w:rsidRPr="00962A57" w:rsidRDefault="00903F4A" w:rsidP="00903F4A">
      <w:pPr>
        <w:pStyle w:val="SBBZW"/>
        <w:spacing w:line="240" w:lineRule="auto"/>
        <w:ind w:firstLine="360"/>
        <w:rPr>
          <w:color w:val="000000"/>
          <w:sz w:val="18"/>
          <w:szCs w:val="18"/>
        </w:rPr>
      </w:pPr>
      <w:r w:rsidRPr="00962A57">
        <w:rPr>
          <w:color w:val="000000"/>
          <w:sz w:val="18"/>
          <w:szCs w:val="18"/>
        </w:rPr>
        <w:t>1.第1行＝表A100000第2行。</w:t>
      </w:r>
    </w:p>
    <w:p w:rsidR="00903F4A" w:rsidRPr="00962A57" w:rsidRDefault="00903F4A" w:rsidP="00903F4A">
      <w:pPr>
        <w:pStyle w:val="SBBZW"/>
        <w:spacing w:line="240" w:lineRule="auto"/>
        <w:ind w:firstLine="360"/>
        <w:rPr>
          <w:color w:val="000000"/>
          <w:sz w:val="18"/>
          <w:szCs w:val="18"/>
        </w:rPr>
        <w:sectPr w:rsidR="00903F4A" w:rsidRPr="00962A57" w:rsidSect="00903F4A">
          <w:pgSz w:w="11906" w:h="16838" w:code="9"/>
          <w:pgMar w:top="1985" w:right="1418" w:bottom="1928" w:left="1418" w:header="851" w:footer="992" w:gutter="113"/>
          <w:cols w:space="425"/>
          <w:docGrid w:linePitch="312"/>
        </w:sectPr>
      </w:pPr>
      <w:r w:rsidRPr="00962A57">
        <w:rPr>
          <w:color w:val="000000"/>
          <w:sz w:val="18"/>
          <w:szCs w:val="18"/>
        </w:rPr>
        <w:t>2.第33行＝表A100000第12行。</w:t>
      </w:r>
    </w:p>
    <w:p w:rsidR="00903F4A" w:rsidRPr="00592B29" w:rsidRDefault="00903F4A" w:rsidP="00903F4A">
      <w:pPr>
        <w:pStyle w:val="SBBT1"/>
      </w:pPr>
      <w:bookmarkStart w:id="83" w:name="_Toc499456565"/>
      <w:bookmarkStart w:id="84" w:name="_Toc534964353"/>
      <w:r w:rsidRPr="00592B29">
        <w:rPr>
          <w:rFonts w:hint="eastAsia"/>
        </w:rPr>
        <w:lastRenderedPageBreak/>
        <w:t>A103000</w:t>
      </w:r>
      <w:r>
        <w:tab/>
      </w:r>
      <w:r w:rsidRPr="00454B8C">
        <w:rPr>
          <w:rFonts w:hint="eastAsia"/>
        </w:rPr>
        <w:t>事业单位、民间非营利组织收入、支出明细表</w:t>
      </w:r>
      <w:bookmarkEnd w:id="83"/>
      <w:bookmarkEnd w:id="84"/>
    </w:p>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4880"/>
        <w:gridCol w:w="3420"/>
      </w:tblGrid>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行次</w:t>
            </w:r>
          </w:p>
        </w:tc>
        <w:tc>
          <w:tcPr>
            <w:tcW w:w="488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项        目</w:t>
            </w:r>
          </w:p>
        </w:tc>
        <w:tc>
          <w:tcPr>
            <w:tcW w:w="342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金    额</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w:t>
            </w:r>
          </w:p>
        </w:tc>
        <w:tc>
          <w:tcPr>
            <w:tcW w:w="488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一、事业单位收入（2+3+4+5+6+7）</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（一）财政补助收入</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3</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（二）事业收入</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4</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（三）上级补助收入</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5</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（四）附属单位上缴收入</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6</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（五）经营收入</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7</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（六）其他收入（8+9）</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8</w:t>
            </w:r>
          </w:p>
        </w:tc>
        <w:tc>
          <w:tcPr>
            <w:tcW w:w="4880" w:type="dxa"/>
            <w:shd w:val="clear" w:color="auto" w:fill="auto"/>
            <w:noWrap/>
            <w:vAlign w:val="center"/>
          </w:tcPr>
          <w:p w:rsidR="00903F4A" w:rsidRPr="00592B29" w:rsidRDefault="00903F4A" w:rsidP="00903F4A">
            <w:pPr>
              <w:widowControl/>
              <w:ind w:firstLineChars="500" w:firstLine="1000"/>
              <w:jc w:val="left"/>
              <w:rPr>
                <w:rFonts w:ascii="宋体" w:hAnsi="宋体" w:cs="宋体"/>
                <w:kern w:val="0"/>
                <w:sz w:val="20"/>
                <w:szCs w:val="20"/>
              </w:rPr>
            </w:pPr>
            <w:r w:rsidRPr="00592B29">
              <w:rPr>
                <w:rFonts w:ascii="宋体" w:hAnsi="宋体" w:cs="宋体" w:hint="eastAsia"/>
                <w:kern w:val="0"/>
                <w:sz w:val="20"/>
                <w:szCs w:val="20"/>
              </w:rPr>
              <w:t>其中：投资收益</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9</w:t>
            </w:r>
          </w:p>
        </w:tc>
        <w:tc>
          <w:tcPr>
            <w:tcW w:w="4880" w:type="dxa"/>
            <w:shd w:val="clear" w:color="auto" w:fill="auto"/>
            <w:noWrap/>
            <w:vAlign w:val="center"/>
          </w:tcPr>
          <w:p w:rsidR="00903F4A" w:rsidRPr="00592B29" w:rsidRDefault="00903F4A" w:rsidP="00903F4A">
            <w:pPr>
              <w:widowControl/>
              <w:ind w:firstLineChars="800" w:firstLine="1600"/>
              <w:jc w:val="left"/>
              <w:rPr>
                <w:rFonts w:ascii="宋体" w:hAnsi="宋体" w:cs="宋体"/>
                <w:kern w:val="0"/>
                <w:sz w:val="20"/>
                <w:szCs w:val="20"/>
              </w:rPr>
            </w:pPr>
            <w:r w:rsidRPr="00592B29">
              <w:rPr>
                <w:rFonts w:ascii="宋体" w:hAnsi="宋体" w:cs="宋体" w:hint="eastAsia"/>
                <w:kern w:val="0"/>
                <w:sz w:val="20"/>
                <w:szCs w:val="20"/>
              </w:rPr>
              <w:t>其他</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10</w:t>
            </w:r>
          </w:p>
        </w:tc>
        <w:tc>
          <w:tcPr>
            <w:tcW w:w="488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二、民间非营利组织收入(11+12+13+14+15+16+17)</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11</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（一）接受捐赠收入</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12</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（二）会费收入</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13</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（三）提供劳务收入</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14</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（四）商品销售收入</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15</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（五）政府补助收入</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16</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（六）投资收益</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17</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（七）其他收入</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18</w:t>
            </w:r>
          </w:p>
        </w:tc>
        <w:tc>
          <w:tcPr>
            <w:tcW w:w="488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三、事业单位支出（19+20+21+22+23）</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19</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（一）事业支出</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20</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（二）上缴上级支出</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21</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（三）对附属单位补助</w:t>
            </w:r>
            <w:r>
              <w:rPr>
                <w:rFonts w:ascii="宋体" w:hAnsi="宋体" w:cs="宋体" w:hint="eastAsia"/>
                <w:kern w:val="0"/>
                <w:sz w:val="20"/>
                <w:szCs w:val="20"/>
              </w:rPr>
              <w:t>支出</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22</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（四）经营支出</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23</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（五）其他支出</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24</w:t>
            </w:r>
          </w:p>
        </w:tc>
        <w:tc>
          <w:tcPr>
            <w:tcW w:w="488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四、民间非营利组织支出（25+26+27+28）</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25</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（一）业务活动成本</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26</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（二）管理费用</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27</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（三）筹资费用</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903F4A" w:rsidRPr="00592B29" w:rsidTr="00903F4A">
        <w:trPr>
          <w:trHeight w:val="397"/>
          <w:jc w:val="center"/>
        </w:trPr>
        <w:tc>
          <w:tcPr>
            <w:tcW w:w="640"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28</w:t>
            </w:r>
          </w:p>
        </w:tc>
        <w:tc>
          <w:tcPr>
            <w:tcW w:w="4880" w:type="dxa"/>
            <w:shd w:val="clear" w:color="auto" w:fill="auto"/>
            <w:noWrap/>
            <w:vAlign w:val="center"/>
          </w:tcPr>
          <w:p w:rsidR="00903F4A" w:rsidRPr="00592B29" w:rsidRDefault="00903F4A" w:rsidP="00903F4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（四）其他费用</w:t>
            </w:r>
          </w:p>
        </w:tc>
        <w:tc>
          <w:tcPr>
            <w:tcW w:w="3420" w:type="dxa"/>
            <w:shd w:val="clear" w:color="auto" w:fill="auto"/>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bl>
    <w:p w:rsidR="00903F4A" w:rsidRPr="00592B29" w:rsidRDefault="00903F4A" w:rsidP="00903F4A">
      <w:pPr>
        <w:tabs>
          <w:tab w:val="left" w:pos="2820"/>
        </w:tabs>
        <w:sectPr w:rsidR="00903F4A" w:rsidRPr="00592B29" w:rsidSect="00903F4A">
          <w:pgSz w:w="11906" w:h="16838" w:code="9"/>
          <w:pgMar w:top="1985" w:right="1418" w:bottom="1928" w:left="1418" w:header="851" w:footer="992" w:gutter="113"/>
          <w:cols w:space="425"/>
          <w:titlePg/>
          <w:docGrid w:linePitch="312"/>
        </w:sectPr>
      </w:pPr>
      <w:r>
        <w:tab/>
      </w:r>
    </w:p>
    <w:p w:rsidR="00903F4A" w:rsidRPr="001D6AD6" w:rsidRDefault="00903F4A" w:rsidP="00903F4A">
      <w:pPr>
        <w:pStyle w:val="SBBL1"/>
        <w:spacing w:before="240" w:after="360"/>
        <w:rPr>
          <w:b/>
          <w:sz w:val="21"/>
          <w:szCs w:val="21"/>
        </w:rPr>
      </w:pPr>
      <w:bookmarkStart w:id="85" w:name="_Toc499456566"/>
      <w:bookmarkStart w:id="86" w:name="_Toc534964354"/>
      <w:bookmarkStart w:id="87" w:name="_Toc393480208"/>
      <w:r w:rsidRPr="001D6AD6">
        <w:rPr>
          <w:b/>
          <w:sz w:val="21"/>
          <w:szCs w:val="21"/>
        </w:rPr>
        <w:lastRenderedPageBreak/>
        <w:t>A103000</w:t>
      </w:r>
      <w:r w:rsidRPr="001D6AD6">
        <w:rPr>
          <w:b/>
          <w:sz w:val="21"/>
          <w:szCs w:val="21"/>
        </w:rPr>
        <w:tab/>
      </w:r>
      <w:r w:rsidRPr="001D6AD6">
        <w:rPr>
          <w:rFonts w:hint="eastAsia"/>
          <w:b/>
          <w:sz w:val="21"/>
          <w:szCs w:val="21"/>
        </w:rPr>
        <w:t>《事业单位、民间非营利组织收入、支出明细表》填报说明</w:t>
      </w:r>
      <w:bookmarkEnd w:id="85"/>
      <w:bookmarkEnd w:id="86"/>
    </w:p>
    <w:p w:rsidR="00903F4A" w:rsidRPr="006C6A3D" w:rsidRDefault="00903F4A" w:rsidP="00903F4A">
      <w:pPr>
        <w:pStyle w:val="SBBZW"/>
        <w:spacing w:line="240" w:lineRule="auto"/>
        <w:ind w:firstLine="420"/>
        <w:rPr>
          <w:sz w:val="21"/>
          <w:szCs w:val="21"/>
        </w:rPr>
      </w:pPr>
      <w:r w:rsidRPr="006C6A3D">
        <w:rPr>
          <w:rFonts w:hint="eastAsia"/>
          <w:sz w:val="21"/>
          <w:szCs w:val="21"/>
        </w:rPr>
        <w:t>本表适用于实行事业单位会计准则的事业单位以及执行民间非营利组织会计制度的社会团体、民办非企业单位、非营利性组织等查账征收居民纳税人填报。纳税人应根据事业单位会计准则、民间非营利组织会计制度的规定，填报“事业单位收入”“民间非营利组织收入”“事业单位支出”“民间非营利组织支出”等。</w:t>
      </w:r>
    </w:p>
    <w:p w:rsidR="00903F4A" w:rsidRPr="006C6A3D" w:rsidRDefault="00903F4A" w:rsidP="00903F4A">
      <w:pPr>
        <w:pStyle w:val="SBBZW"/>
        <w:spacing w:line="240" w:lineRule="auto"/>
        <w:ind w:firstLine="422"/>
        <w:rPr>
          <w:sz w:val="21"/>
          <w:szCs w:val="21"/>
        </w:rPr>
      </w:pPr>
      <w:r w:rsidRPr="006C6A3D">
        <w:rPr>
          <w:rFonts w:hint="eastAsia"/>
          <w:b/>
          <w:sz w:val="21"/>
          <w:szCs w:val="21"/>
        </w:rPr>
        <w:t>一、有关项目填报说明</w:t>
      </w:r>
    </w:p>
    <w:p w:rsidR="00903F4A" w:rsidRPr="006C6A3D" w:rsidRDefault="00903F4A" w:rsidP="00903F4A">
      <w:pPr>
        <w:pStyle w:val="SBBZW"/>
        <w:spacing w:line="240" w:lineRule="auto"/>
        <w:ind w:firstLine="422"/>
        <w:rPr>
          <w:b/>
          <w:sz w:val="21"/>
          <w:szCs w:val="21"/>
        </w:rPr>
      </w:pPr>
      <w:r w:rsidRPr="006C6A3D">
        <w:rPr>
          <w:rFonts w:hint="eastAsia"/>
          <w:b/>
          <w:sz w:val="21"/>
          <w:szCs w:val="21"/>
        </w:rPr>
        <w:t>（一）事业单位填报说明</w:t>
      </w:r>
    </w:p>
    <w:p w:rsidR="00903F4A" w:rsidRPr="006C6A3D" w:rsidRDefault="00903F4A" w:rsidP="00903F4A">
      <w:pPr>
        <w:pStyle w:val="SBBZW"/>
        <w:spacing w:line="240" w:lineRule="auto"/>
        <w:ind w:firstLine="420"/>
        <w:rPr>
          <w:sz w:val="21"/>
          <w:szCs w:val="21"/>
        </w:rPr>
      </w:pPr>
      <w:r w:rsidRPr="006C6A3D">
        <w:rPr>
          <w:rFonts w:hint="eastAsia"/>
          <w:sz w:val="21"/>
          <w:szCs w:val="21"/>
        </w:rPr>
        <w:t>第</w:t>
      </w:r>
      <w:r w:rsidRPr="006C6A3D">
        <w:rPr>
          <w:sz w:val="21"/>
          <w:szCs w:val="21"/>
        </w:rPr>
        <w:t>1行至第9行由执行事业单位会计准则的纳税人填报。</w:t>
      </w:r>
    </w:p>
    <w:p w:rsidR="00903F4A" w:rsidRPr="006C6A3D" w:rsidRDefault="00903F4A" w:rsidP="00903F4A">
      <w:pPr>
        <w:pStyle w:val="SBBZW"/>
        <w:spacing w:line="240" w:lineRule="auto"/>
        <w:ind w:firstLine="420"/>
        <w:rPr>
          <w:sz w:val="21"/>
          <w:szCs w:val="21"/>
        </w:rPr>
      </w:pPr>
      <w:r w:rsidRPr="006C6A3D">
        <w:rPr>
          <w:sz w:val="21"/>
          <w:szCs w:val="21"/>
        </w:rPr>
        <w:t>1.第1行“事业单位收入”：填报纳税人取得的所有收入的金额（包括不征税收入和免税收入），按照会计核算口径填报。</w:t>
      </w:r>
    </w:p>
    <w:p w:rsidR="00903F4A" w:rsidRPr="006C6A3D" w:rsidRDefault="00903F4A" w:rsidP="00903F4A">
      <w:pPr>
        <w:pStyle w:val="SBBZW"/>
        <w:spacing w:line="240" w:lineRule="auto"/>
        <w:ind w:firstLine="420"/>
        <w:rPr>
          <w:sz w:val="21"/>
          <w:szCs w:val="21"/>
        </w:rPr>
      </w:pPr>
      <w:r w:rsidRPr="006C6A3D">
        <w:rPr>
          <w:sz w:val="21"/>
          <w:szCs w:val="21"/>
        </w:rPr>
        <w:t>2.第2行“财政补助收入”：填报纳税人直接从同级财政部门取得的各</w:t>
      </w:r>
      <w:proofErr w:type="gramStart"/>
      <w:r w:rsidRPr="006C6A3D">
        <w:rPr>
          <w:rFonts w:hint="eastAsia"/>
          <w:sz w:val="21"/>
          <w:szCs w:val="21"/>
        </w:rPr>
        <w:t>类财政</w:t>
      </w:r>
      <w:proofErr w:type="gramEnd"/>
      <w:r w:rsidRPr="006C6A3D">
        <w:rPr>
          <w:rFonts w:hint="eastAsia"/>
          <w:sz w:val="21"/>
          <w:szCs w:val="21"/>
        </w:rPr>
        <w:t>拨款，包括基本支出补助和项目支出补助。</w:t>
      </w:r>
    </w:p>
    <w:p w:rsidR="00903F4A" w:rsidRPr="006C6A3D" w:rsidRDefault="00903F4A" w:rsidP="00903F4A">
      <w:pPr>
        <w:pStyle w:val="SBBZW"/>
        <w:spacing w:line="240" w:lineRule="auto"/>
        <w:ind w:firstLine="420"/>
        <w:rPr>
          <w:sz w:val="21"/>
          <w:szCs w:val="21"/>
        </w:rPr>
      </w:pPr>
      <w:r w:rsidRPr="006C6A3D">
        <w:rPr>
          <w:sz w:val="21"/>
          <w:szCs w:val="21"/>
        </w:rPr>
        <w:t>3.第3行“事业收入”：填报纳税人通过开展专业业务活动及辅助活动所取得的收入。</w:t>
      </w:r>
    </w:p>
    <w:p w:rsidR="00903F4A" w:rsidRPr="006C6A3D" w:rsidRDefault="00903F4A" w:rsidP="00903F4A">
      <w:pPr>
        <w:pStyle w:val="SBBZW"/>
        <w:spacing w:line="240" w:lineRule="auto"/>
        <w:ind w:firstLine="420"/>
        <w:rPr>
          <w:sz w:val="21"/>
          <w:szCs w:val="21"/>
        </w:rPr>
      </w:pPr>
      <w:r w:rsidRPr="006C6A3D">
        <w:rPr>
          <w:sz w:val="21"/>
          <w:szCs w:val="21"/>
        </w:rPr>
        <w:t>4.第4行“上级补助收入”：填报纳税人从主管部门和上级单位取得的非财政补助收入。</w:t>
      </w:r>
    </w:p>
    <w:p w:rsidR="00903F4A" w:rsidRPr="006C6A3D" w:rsidRDefault="00903F4A" w:rsidP="00903F4A">
      <w:pPr>
        <w:pStyle w:val="SBBZW"/>
        <w:spacing w:line="240" w:lineRule="auto"/>
        <w:ind w:firstLine="420"/>
        <w:rPr>
          <w:sz w:val="21"/>
          <w:szCs w:val="21"/>
        </w:rPr>
      </w:pPr>
      <w:r w:rsidRPr="006C6A3D">
        <w:rPr>
          <w:sz w:val="21"/>
          <w:szCs w:val="21"/>
        </w:rPr>
        <w:t>5.第5行“附属单位上缴收入”：填报纳税人附属独立核算单位按有关规定上缴的收入。包括附属事业单位上缴的收入和附属企业上缴的利润等。</w:t>
      </w:r>
    </w:p>
    <w:p w:rsidR="00903F4A" w:rsidRPr="006C6A3D" w:rsidRDefault="00903F4A" w:rsidP="00903F4A">
      <w:pPr>
        <w:pStyle w:val="SBBZW"/>
        <w:spacing w:line="240" w:lineRule="auto"/>
        <w:ind w:firstLine="420"/>
        <w:rPr>
          <w:sz w:val="21"/>
          <w:szCs w:val="21"/>
        </w:rPr>
      </w:pPr>
      <w:r w:rsidRPr="006C6A3D">
        <w:rPr>
          <w:sz w:val="21"/>
          <w:szCs w:val="21"/>
        </w:rPr>
        <w:t>6.第6行“经营收入”：填报纳税人开展专业业务活动及其辅助活动之外开展非独立核算经营活动取得的收入。</w:t>
      </w:r>
    </w:p>
    <w:p w:rsidR="00903F4A" w:rsidRPr="006C6A3D" w:rsidRDefault="00903F4A" w:rsidP="00903F4A">
      <w:pPr>
        <w:pStyle w:val="SBBZW"/>
        <w:spacing w:line="240" w:lineRule="auto"/>
        <w:ind w:firstLine="420"/>
        <w:rPr>
          <w:sz w:val="21"/>
          <w:szCs w:val="21"/>
        </w:rPr>
      </w:pPr>
      <w:r w:rsidRPr="006C6A3D">
        <w:rPr>
          <w:sz w:val="21"/>
          <w:szCs w:val="21"/>
        </w:rPr>
        <w:t>7.第7行“其他收入”：填报纳税人取得的除本表第2行至第6行项目以外的收入，包括投资收益、银行存款利息收入、租金收入、捐赠收入、现金盘盈收入、存货盘盈收入、收回已核销应收及预付款项、无法偿付的应付及预收款项等。</w:t>
      </w:r>
    </w:p>
    <w:p w:rsidR="00903F4A" w:rsidRPr="006C6A3D" w:rsidRDefault="00903F4A" w:rsidP="00903F4A">
      <w:pPr>
        <w:pStyle w:val="SBBZW"/>
        <w:spacing w:line="240" w:lineRule="auto"/>
        <w:ind w:firstLine="420"/>
        <w:rPr>
          <w:sz w:val="21"/>
          <w:szCs w:val="21"/>
        </w:rPr>
      </w:pPr>
      <w:r w:rsidRPr="006C6A3D">
        <w:rPr>
          <w:sz w:val="21"/>
          <w:szCs w:val="21"/>
        </w:rPr>
        <w:t>8.第8行“其中：投资收益”：填报在“其他收入”科目中核算的各项短期投资、长期债券投资、长期股权投资取得的投资收益。</w:t>
      </w:r>
    </w:p>
    <w:p w:rsidR="00903F4A" w:rsidRPr="006C6A3D" w:rsidRDefault="00903F4A" w:rsidP="00903F4A">
      <w:pPr>
        <w:pStyle w:val="SBBZW"/>
        <w:spacing w:line="240" w:lineRule="auto"/>
        <w:ind w:firstLine="420"/>
        <w:rPr>
          <w:sz w:val="21"/>
          <w:szCs w:val="21"/>
        </w:rPr>
      </w:pPr>
      <w:r w:rsidRPr="006C6A3D">
        <w:rPr>
          <w:sz w:val="21"/>
          <w:szCs w:val="21"/>
        </w:rPr>
        <w:t>9.第9行“其他”：填报在“其他收入”科目中核算的除投资收益以外的收入。</w:t>
      </w:r>
    </w:p>
    <w:p w:rsidR="00903F4A" w:rsidRPr="006C6A3D" w:rsidRDefault="00903F4A" w:rsidP="00903F4A">
      <w:pPr>
        <w:pStyle w:val="SBBZW"/>
        <w:spacing w:line="240" w:lineRule="auto"/>
        <w:ind w:firstLine="422"/>
        <w:rPr>
          <w:b/>
          <w:sz w:val="21"/>
          <w:szCs w:val="21"/>
        </w:rPr>
      </w:pPr>
      <w:r w:rsidRPr="006C6A3D">
        <w:rPr>
          <w:rFonts w:hint="eastAsia"/>
          <w:b/>
          <w:sz w:val="21"/>
          <w:szCs w:val="21"/>
        </w:rPr>
        <w:t>（二）民间非营利组织填报说明</w:t>
      </w:r>
    </w:p>
    <w:p w:rsidR="00903F4A" w:rsidRPr="006C6A3D" w:rsidRDefault="00903F4A" w:rsidP="00903F4A">
      <w:pPr>
        <w:pStyle w:val="SBBZW"/>
        <w:spacing w:line="240" w:lineRule="auto"/>
        <w:ind w:firstLine="420"/>
        <w:rPr>
          <w:sz w:val="21"/>
          <w:szCs w:val="21"/>
        </w:rPr>
      </w:pPr>
      <w:r w:rsidRPr="006C6A3D">
        <w:rPr>
          <w:rFonts w:hint="eastAsia"/>
          <w:sz w:val="21"/>
          <w:szCs w:val="21"/>
        </w:rPr>
        <w:t>第</w:t>
      </w:r>
      <w:r w:rsidRPr="006C6A3D">
        <w:rPr>
          <w:sz w:val="21"/>
          <w:szCs w:val="21"/>
        </w:rPr>
        <w:t>10行至第17行由执行民间非营利组织会计制度的纳税人填报。</w:t>
      </w:r>
    </w:p>
    <w:p w:rsidR="00903F4A" w:rsidRPr="006C6A3D" w:rsidRDefault="00903F4A" w:rsidP="00903F4A">
      <w:pPr>
        <w:pStyle w:val="SBBZW"/>
        <w:spacing w:line="240" w:lineRule="auto"/>
        <w:ind w:firstLine="420"/>
        <w:rPr>
          <w:sz w:val="21"/>
          <w:szCs w:val="21"/>
        </w:rPr>
      </w:pPr>
      <w:r w:rsidRPr="006C6A3D">
        <w:rPr>
          <w:sz w:val="21"/>
          <w:szCs w:val="21"/>
        </w:rPr>
        <w:t>10.第10行“民间非营利组织收入”：填报纳税人开展业务活动取得的收入，应当包括接受捐赠收入、会费收入、提供劳务收入、政府补助收入、投资收益、商品销售收入等主要业务活动收入和其他收入等。</w:t>
      </w:r>
    </w:p>
    <w:p w:rsidR="00903F4A" w:rsidRPr="006C6A3D" w:rsidRDefault="00903F4A" w:rsidP="00903F4A">
      <w:pPr>
        <w:pStyle w:val="SBBZW"/>
        <w:spacing w:line="240" w:lineRule="auto"/>
        <w:ind w:firstLine="420"/>
        <w:rPr>
          <w:sz w:val="21"/>
          <w:szCs w:val="21"/>
        </w:rPr>
      </w:pPr>
      <w:r w:rsidRPr="006C6A3D">
        <w:rPr>
          <w:sz w:val="21"/>
          <w:szCs w:val="21"/>
        </w:rPr>
        <w:t>11.第11行“接受捐赠收入”：填报纳税人接受其他单位或者个人捐赠所取得的收入。</w:t>
      </w:r>
    </w:p>
    <w:p w:rsidR="00903F4A" w:rsidRPr="006C6A3D" w:rsidRDefault="00903F4A" w:rsidP="00903F4A">
      <w:pPr>
        <w:pStyle w:val="SBBZW"/>
        <w:spacing w:line="240" w:lineRule="auto"/>
        <w:ind w:firstLine="420"/>
        <w:rPr>
          <w:sz w:val="21"/>
          <w:szCs w:val="21"/>
        </w:rPr>
      </w:pPr>
      <w:r w:rsidRPr="006C6A3D">
        <w:rPr>
          <w:sz w:val="21"/>
          <w:szCs w:val="21"/>
        </w:rPr>
        <w:t>12.第12行“会费收入”：填报纳税人根据章程等规定向会员收取的会费收入。</w:t>
      </w:r>
    </w:p>
    <w:p w:rsidR="00903F4A" w:rsidRPr="006C6A3D" w:rsidRDefault="00903F4A" w:rsidP="00903F4A">
      <w:pPr>
        <w:pStyle w:val="SBBZW"/>
        <w:spacing w:line="240" w:lineRule="auto"/>
        <w:ind w:firstLine="420"/>
        <w:rPr>
          <w:sz w:val="21"/>
          <w:szCs w:val="21"/>
        </w:rPr>
      </w:pPr>
      <w:r w:rsidRPr="006C6A3D">
        <w:rPr>
          <w:sz w:val="21"/>
          <w:szCs w:val="21"/>
        </w:rPr>
        <w:t>13.第13行“提供劳务收入”：填报纳税人根据章程等规定向其服务对象提供服务取得的收入，包括学费收入、医疗费收入、培训收入等。</w:t>
      </w:r>
    </w:p>
    <w:p w:rsidR="00903F4A" w:rsidRPr="006C6A3D" w:rsidRDefault="00903F4A" w:rsidP="00903F4A">
      <w:pPr>
        <w:pStyle w:val="SBBZW"/>
        <w:spacing w:line="240" w:lineRule="auto"/>
        <w:ind w:firstLine="420"/>
        <w:rPr>
          <w:sz w:val="21"/>
          <w:szCs w:val="21"/>
        </w:rPr>
      </w:pPr>
      <w:r w:rsidRPr="006C6A3D">
        <w:rPr>
          <w:sz w:val="21"/>
          <w:szCs w:val="21"/>
        </w:rPr>
        <w:t>14.第14行“商品销售收入”：填报纳税人销售商品（如出版物、药品等）所形成的收入。</w:t>
      </w:r>
    </w:p>
    <w:p w:rsidR="00903F4A" w:rsidRPr="006C6A3D" w:rsidRDefault="00903F4A" w:rsidP="00903F4A">
      <w:pPr>
        <w:pStyle w:val="SBBZW"/>
        <w:spacing w:line="240" w:lineRule="auto"/>
        <w:ind w:firstLine="420"/>
        <w:rPr>
          <w:sz w:val="21"/>
          <w:szCs w:val="21"/>
        </w:rPr>
      </w:pPr>
      <w:r w:rsidRPr="006C6A3D">
        <w:rPr>
          <w:sz w:val="21"/>
          <w:szCs w:val="21"/>
        </w:rPr>
        <w:t>15.第15行“政府补助收入”：填报纳税人接受政府拨款或者政府机构给予的补助而取得的收入。</w:t>
      </w:r>
    </w:p>
    <w:p w:rsidR="00903F4A" w:rsidRPr="006C6A3D" w:rsidRDefault="00903F4A" w:rsidP="00903F4A">
      <w:pPr>
        <w:pStyle w:val="SBBZW"/>
        <w:spacing w:line="240" w:lineRule="auto"/>
        <w:ind w:firstLine="420"/>
        <w:rPr>
          <w:sz w:val="21"/>
          <w:szCs w:val="21"/>
        </w:rPr>
      </w:pPr>
      <w:r w:rsidRPr="006C6A3D">
        <w:rPr>
          <w:sz w:val="21"/>
          <w:szCs w:val="21"/>
        </w:rPr>
        <w:t>16.第16行“投资收益”：填报纳税人因对外投资取得的投资净收益。</w:t>
      </w:r>
    </w:p>
    <w:p w:rsidR="00903F4A" w:rsidRPr="006C6A3D" w:rsidRDefault="00903F4A" w:rsidP="00903F4A">
      <w:pPr>
        <w:pStyle w:val="SBBZW"/>
        <w:spacing w:line="240" w:lineRule="auto"/>
        <w:ind w:firstLine="420"/>
        <w:rPr>
          <w:sz w:val="21"/>
          <w:szCs w:val="21"/>
        </w:rPr>
      </w:pPr>
      <w:r w:rsidRPr="006C6A3D">
        <w:rPr>
          <w:sz w:val="21"/>
          <w:szCs w:val="21"/>
        </w:rPr>
        <w:t>17.第17行“其他收入”：填报纳税人除上述主要业务活动收入以外的其他收入，如固定资产处置净收入、无形资产处置净收入等。</w:t>
      </w:r>
    </w:p>
    <w:p w:rsidR="00903F4A" w:rsidRPr="006C6A3D" w:rsidRDefault="00903F4A" w:rsidP="00903F4A">
      <w:pPr>
        <w:pStyle w:val="SBBZW"/>
        <w:spacing w:line="240" w:lineRule="auto"/>
        <w:ind w:firstLine="420"/>
        <w:rPr>
          <w:sz w:val="21"/>
          <w:szCs w:val="21"/>
        </w:rPr>
      </w:pPr>
      <w:r w:rsidRPr="006C6A3D">
        <w:rPr>
          <w:rFonts w:hint="eastAsia"/>
          <w:sz w:val="21"/>
          <w:szCs w:val="21"/>
        </w:rPr>
        <w:t>第</w:t>
      </w:r>
      <w:r w:rsidRPr="006C6A3D">
        <w:rPr>
          <w:sz w:val="21"/>
          <w:szCs w:val="21"/>
        </w:rPr>
        <w:t>18行至第23行由执行事业单位会计准则的纳税人填报。</w:t>
      </w:r>
    </w:p>
    <w:p w:rsidR="00903F4A" w:rsidRPr="006C6A3D" w:rsidRDefault="00903F4A" w:rsidP="00903F4A">
      <w:pPr>
        <w:pStyle w:val="SBBZW"/>
        <w:spacing w:line="240" w:lineRule="auto"/>
        <w:ind w:firstLine="420"/>
        <w:rPr>
          <w:sz w:val="21"/>
          <w:szCs w:val="21"/>
        </w:rPr>
      </w:pPr>
      <w:r w:rsidRPr="006C6A3D">
        <w:rPr>
          <w:sz w:val="21"/>
          <w:szCs w:val="21"/>
        </w:rPr>
        <w:t>18.第18行“事业单位支出”：填报纳税人发生的所有支出总额（含不征税收入形成的支出），按照会计核算口径填报。</w:t>
      </w:r>
    </w:p>
    <w:p w:rsidR="00903F4A" w:rsidRPr="006C6A3D" w:rsidRDefault="00903F4A" w:rsidP="00903F4A">
      <w:pPr>
        <w:pStyle w:val="SBBZW"/>
        <w:spacing w:line="240" w:lineRule="auto"/>
        <w:ind w:firstLine="420"/>
        <w:rPr>
          <w:sz w:val="21"/>
          <w:szCs w:val="21"/>
        </w:rPr>
      </w:pPr>
      <w:r w:rsidRPr="006C6A3D">
        <w:rPr>
          <w:sz w:val="21"/>
          <w:szCs w:val="21"/>
        </w:rPr>
        <w:t>19.第19行“事业支出”：填报纳税人开展专业业务活动及其辅助活动发生的支出，包括工资、补助工资、职工福利费、社会保障费、助学金，公务费、业务费、设备购置费、修缮费和其他费用。</w:t>
      </w:r>
    </w:p>
    <w:p w:rsidR="00903F4A" w:rsidRPr="006C6A3D" w:rsidRDefault="00903F4A" w:rsidP="00903F4A">
      <w:pPr>
        <w:pStyle w:val="SBBZW"/>
        <w:spacing w:line="240" w:lineRule="auto"/>
        <w:ind w:firstLine="420"/>
        <w:rPr>
          <w:sz w:val="21"/>
          <w:szCs w:val="21"/>
        </w:rPr>
      </w:pPr>
      <w:r w:rsidRPr="006C6A3D">
        <w:rPr>
          <w:sz w:val="21"/>
          <w:szCs w:val="21"/>
        </w:rPr>
        <w:lastRenderedPageBreak/>
        <w:t>20.第20行“上缴上级支出”：填报纳税人按照财政部门和主管部门的规定上缴上级单位的支出。</w:t>
      </w:r>
    </w:p>
    <w:p w:rsidR="00903F4A" w:rsidRPr="006C6A3D" w:rsidRDefault="00903F4A" w:rsidP="00903F4A">
      <w:pPr>
        <w:pStyle w:val="SBBZW"/>
        <w:spacing w:line="240" w:lineRule="auto"/>
        <w:ind w:firstLine="420"/>
        <w:rPr>
          <w:sz w:val="21"/>
          <w:szCs w:val="21"/>
        </w:rPr>
      </w:pPr>
      <w:r w:rsidRPr="006C6A3D">
        <w:rPr>
          <w:sz w:val="21"/>
          <w:szCs w:val="21"/>
        </w:rPr>
        <w:t>21.第21行“对附属单位补助支出”：填报纳税人用财政补助收入之外的收入对附属单位补助发生的支出。</w:t>
      </w:r>
    </w:p>
    <w:p w:rsidR="00903F4A" w:rsidRPr="006C6A3D" w:rsidRDefault="00903F4A" w:rsidP="00903F4A">
      <w:pPr>
        <w:pStyle w:val="SBBZW"/>
        <w:spacing w:line="240" w:lineRule="auto"/>
        <w:ind w:firstLine="420"/>
        <w:rPr>
          <w:sz w:val="21"/>
          <w:szCs w:val="21"/>
        </w:rPr>
      </w:pPr>
      <w:r w:rsidRPr="006C6A3D">
        <w:rPr>
          <w:sz w:val="21"/>
          <w:szCs w:val="21"/>
        </w:rPr>
        <w:t>22.第22行“经营支出”：填报纳税人在专业业务活动及其辅助活动之外开展非独立核算经营活动发生的支出。</w:t>
      </w:r>
    </w:p>
    <w:p w:rsidR="00903F4A" w:rsidRPr="006C6A3D" w:rsidRDefault="00903F4A" w:rsidP="00903F4A">
      <w:pPr>
        <w:pStyle w:val="SBBZW"/>
        <w:spacing w:line="240" w:lineRule="auto"/>
        <w:ind w:firstLine="420"/>
        <w:rPr>
          <w:sz w:val="21"/>
          <w:szCs w:val="21"/>
        </w:rPr>
      </w:pPr>
      <w:r w:rsidRPr="006C6A3D">
        <w:rPr>
          <w:sz w:val="21"/>
          <w:szCs w:val="21"/>
        </w:rPr>
        <w:t>23.第23行“其他支出”：填报纳税人除本表第19行至第22行项目以外的支出，包括利息支出、捐赠支出、现金盘亏损失、资产处置损失、接受捐赠（调入）非流动资产发生的税费支出等。</w:t>
      </w:r>
    </w:p>
    <w:p w:rsidR="00903F4A" w:rsidRPr="006C6A3D" w:rsidRDefault="00903F4A" w:rsidP="00903F4A">
      <w:pPr>
        <w:pStyle w:val="SBBZW"/>
        <w:spacing w:line="240" w:lineRule="auto"/>
        <w:ind w:firstLine="420"/>
        <w:rPr>
          <w:sz w:val="21"/>
          <w:szCs w:val="21"/>
        </w:rPr>
      </w:pPr>
      <w:r w:rsidRPr="006C6A3D">
        <w:rPr>
          <w:rFonts w:hint="eastAsia"/>
          <w:sz w:val="21"/>
          <w:szCs w:val="21"/>
        </w:rPr>
        <w:t>第</w:t>
      </w:r>
      <w:r w:rsidRPr="006C6A3D">
        <w:rPr>
          <w:sz w:val="21"/>
          <w:szCs w:val="21"/>
        </w:rPr>
        <w:t>24行至第28行由执行民间非营利组织会计制度的纳税人填报。</w:t>
      </w:r>
    </w:p>
    <w:p w:rsidR="00903F4A" w:rsidRPr="006C6A3D" w:rsidRDefault="00903F4A" w:rsidP="00903F4A">
      <w:pPr>
        <w:pStyle w:val="SBBZW"/>
        <w:spacing w:line="240" w:lineRule="auto"/>
        <w:ind w:firstLine="420"/>
        <w:rPr>
          <w:sz w:val="21"/>
          <w:szCs w:val="21"/>
        </w:rPr>
      </w:pPr>
      <w:r w:rsidRPr="006C6A3D">
        <w:rPr>
          <w:sz w:val="21"/>
          <w:szCs w:val="21"/>
        </w:rPr>
        <w:t>24.第24行“民间非营利组织支出”：填报纳税人发生的所有支出总额。按照会计核算口径填报。</w:t>
      </w:r>
    </w:p>
    <w:p w:rsidR="00903F4A" w:rsidRPr="006C6A3D" w:rsidRDefault="00903F4A" w:rsidP="00903F4A">
      <w:pPr>
        <w:pStyle w:val="SBBZW"/>
        <w:spacing w:line="240" w:lineRule="auto"/>
        <w:ind w:firstLine="420"/>
        <w:rPr>
          <w:sz w:val="21"/>
          <w:szCs w:val="21"/>
        </w:rPr>
      </w:pPr>
      <w:r w:rsidRPr="006C6A3D">
        <w:rPr>
          <w:sz w:val="21"/>
          <w:szCs w:val="21"/>
        </w:rPr>
        <w:t>25.第25行“业务活动成本”：填报民间非营利组织为了实现其业务活动目标、开展某项目活动或者提供劳务所发生的费用。</w:t>
      </w:r>
    </w:p>
    <w:p w:rsidR="00903F4A" w:rsidRPr="006C6A3D" w:rsidRDefault="00903F4A" w:rsidP="00903F4A">
      <w:pPr>
        <w:pStyle w:val="SBBZW"/>
        <w:spacing w:line="240" w:lineRule="auto"/>
        <w:ind w:firstLine="420"/>
        <w:rPr>
          <w:sz w:val="21"/>
          <w:szCs w:val="21"/>
        </w:rPr>
      </w:pPr>
      <w:r w:rsidRPr="006C6A3D">
        <w:rPr>
          <w:sz w:val="21"/>
          <w:szCs w:val="21"/>
        </w:rPr>
        <w:t>26.第26行“管理费用”：填报民间非营利组织为组织和管理其业务活动所发生的各项费用，包括民间非营利组织董事会（或者理事会或者类似权力机构）经费和行政管理人员的工资、奖金、津贴、福利费、住房公积金、住房补贴、社会保障费、离退休人员工资与补助，以及办公费、水电费、邮电费、物业管理费、差旅费、折旧费、修理费、无形资产摊销费、存货盘亏损失、资产减值损失、因预计负债所产生的损失、聘请中介机构费和应偿还的受赠资产等。</w:t>
      </w:r>
    </w:p>
    <w:p w:rsidR="00903F4A" w:rsidRPr="006C6A3D" w:rsidRDefault="00903F4A" w:rsidP="00903F4A">
      <w:pPr>
        <w:pStyle w:val="SBBZW"/>
        <w:spacing w:line="240" w:lineRule="auto"/>
        <w:ind w:firstLine="420"/>
        <w:rPr>
          <w:sz w:val="21"/>
          <w:szCs w:val="21"/>
        </w:rPr>
      </w:pPr>
      <w:r w:rsidRPr="006C6A3D">
        <w:rPr>
          <w:sz w:val="21"/>
          <w:szCs w:val="21"/>
        </w:rPr>
        <w:t>27.第27行“筹资费用”：填报民间非营利组织为筹集业务活动所需资金而发生的费用，包括民间非营利组织获得捐赠资产而发生的费用以及应当计入当期费用的借款费用、汇兑损失（减汇兑收益）等。民间非营利组织为了获得捐赠资产而发生的费用包括举办募款活动费，准备、印刷和发放募款宣传资料费以及其他与募款或者争取捐赠有关的费用。</w:t>
      </w:r>
    </w:p>
    <w:p w:rsidR="00903F4A" w:rsidRPr="006C6A3D" w:rsidRDefault="00903F4A" w:rsidP="00903F4A">
      <w:pPr>
        <w:pStyle w:val="SBBZW"/>
        <w:spacing w:line="240" w:lineRule="auto"/>
        <w:ind w:firstLine="420"/>
        <w:rPr>
          <w:b/>
          <w:sz w:val="21"/>
          <w:szCs w:val="21"/>
        </w:rPr>
      </w:pPr>
      <w:r w:rsidRPr="006C6A3D">
        <w:rPr>
          <w:sz w:val="21"/>
          <w:szCs w:val="21"/>
        </w:rPr>
        <w:t>28.第28行“其他费用”：填报民间非营利组织发生的、无法归属到上述业务活动成本、管理费用或者筹资费用中的费用，包括固定资产处置净损失、无形资产处置净损失等。</w:t>
      </w:r>
    </w:p>
    <w:p w:rsidR="00903F4A" w:rsidRPr="006C6A3D" w:rsidRDefault="00903F4A" w:rsidP="00903F4A">
      <w:pPr>
        <w:pStyle w:val="SBBZW"/>
        <w:spacing w:line="240" w:lineRule="auto"/>
        <w:ind w:firstLine="422"/>
        <w:rPr>
          <w:sz w:val="21"/>
          <w:szCs w:val="21"/>
        </w:rPr>
      </w:pPr>
      <w:r w:rsidRPr="006C6A3D">
        <w:rPr>
          <w:rFonts w:hint="eastAsia"/>
          <w:b/>
          <w:sz w:val="21"/>
          <w:szCs w:val="21"/>
        </w:rPr>
        <w:t>二、表内、表间关系</w:t>
      </w:r>
    </w:p>
    <w:p w:rsidR="00903F4A" w:rsidRPr="006C6A3D" w:rsidRDefault="00903F4A" w:rsidP="00903F4A">
      <w:pPr>
        <w:pStyle w:val="SBBZW"/>
        <w:spacing w:line="240" w:lineRule="auto"/>
        <w:ind w:firstLine="422"/>
        <w:rPr>
          <w:b/>
          <w:sz w:val="21"/>
          <w:szCs w:val="21"/>
        </w:rPr>
      </w:pPr>
      <w:r w:rsidRPr="006C6A3D">
        <w:rPr>
          <w:rFonts w:hint="eastAsia"/>
          <w:b/>
          <w:sz w:val="21"/>
          <w:szCs w:val="21"/>
        </w:rPr>
        <w:t>（一）表内关系</w:t>
      </w:r>
    </w:p>
    <w:p w:rsidR="00903F4A" w:rsidRPr="006C6A3D" w:rsidRDefault="00903F4A" w:rsidP="00903F4A">
      <w:pPr>
        <w:pStyle w:val="SBBZW"/>
        <w:spacing w:line="240" w:lineRule="auto"/>
        <w:ind w:firstLine="420"/>
        <w:rPr>
          <w:sz w:val="21"/>
          <w:szCs w:val="21"/>
        </w:rPr>
      </w:pPr>
      <w:r w:rsidRPr="006C6A3D">
        <w:rPr>
          <w:sz w:val="21"/>
          <w:szCs w:val="21"/>
        </w:rPr>
        <w:t>1.第1行＝第2+3+…+7行。</w:t>
      </w:r>
    </w:p>
    <w:p w:rsidR="00903F4A" w:rsidRPr="006C6A3D" w:rsidRDefault="00903F4A" w:rsidP="00903F4A">
      <w:pPr>
        <w:pStyle w:val="SBBZW"/>
        <w:spacing w:line="240" w:lineRule="auto"/>
        <w:ind w:firstLine="420"/>
        <w:rPr>
          <w:sz w:val="21"/>
          <w:szCs w:val="21"/>
        </w:rPr>
      </w:pPr>
      <w:r w:rsidRPr="006C6A3D">
        <w:rPr>
          <w:sz w:val="21"/>
          <w:szCs w:val="21"/>
        </w:rPr>
        <w:t>2.第7行＝第8+9行。</w:t>
      </w:r>
    </w:p>
    <w:p w:rsidR="00903F4A" w:rsidRPr="006C6A3D" w:rsidRDefault="00903F4A" w:rsidP="00903F4A">
      <w:pPr>
        <w:pStyle w:val="SBBZW"/>
        <w:spacing w:line="240" w:lineRule="auto"/>
        <w:ind w:firstLine="420"/>
        <w:rPr>
          <w:sz w:val="21"/>
          <w:szCs w:val="21"/>
        </w:rPr>
      </w:pPr>
      <w:r w:rsidRPr="006C6A3D">
        <w:rPr>
          <w:sz w:val="21"/>
          <w:szCs w:val="21"/>
        </w:rPr>
        <w:t>3.第10行＝第11+12+…+17行。</w:t>
      </w:r>
    </w:p>
    <w:p w:rsidR="00903F4A" w:rsidRPr="006C6A3D" w:rsidRDefault="00903F4A" w:rsidP="00903F4A">
      <w:pPr>
        <w:pStyle w:val="SBBZW"/>
        <w:spacing w:line="240" w:lineRule="auto"/>
        <w:ind w:firstLine="420"/>
        <w:rPr>
          <w:sz w:val="21"/>
          <w:szCs w:val="21"/>
        </w:rPr>
      </w:pPr>
      <w:r w:rsidRPr="006C6A3D">
        <w:rPr>
          <w:sz w:val="21"/>
          <w:szCs w:val="21"/>
        </w:rPr>
        <w:t>4.第18行＝第19+20+21+22+23行。</w:t>
      </w:r>
    </w:p>
    <w:p w:rsidR="00903F4A" w:rsidRPr="006C6A3D" w:rsidRDefault="00903F4A" w:rsidP="00903F4A">
      <w:pPr>
        <w:pStyle w:val="SBBZW"/>
        <w:spacing w:line="240" w:lineRule="auto"/>
        <w:ind w:firstLine="420"/>
        <w:rPr>
          <w:sz w:val="21"/>
          <w:szCs w:val="21"/>
        </w:rPr>
      </w:pPr>
      <w:r w:rsidRPr="006C6A3D">
        <w:rPr>
          <w:sz w:val="21"/>
          <w:szCs w:val="21"/>
        </w:rPr>
        <w:t>5.第24行＝第25+26+27+28行。</w:t>
      </w:r>
    </w:p>
    <w:p w:rsidR="00903F4A" w:rsidRPr="006C6A3D" w:rsidRDefault="00903F4A" w:rsidP="00903F4A">
      <w:pPr>
        <w:pStyle w:val="SBBZW"/>
        <w:spacing w:line="240" w:lineRule="auto"/>
        <w:ind w:firstLine="422"/>
        <w:rPr>
          <w:b/>
          <w:sz w:val="21"/>
          <w:szCs w:val="21"/>
        </w:rPr>
      </w:pPr>
      <w:r w:rsidRPr="006C6A3D">
        <w:rPr>
          <w:rFonts w:hint="eastAsia"/>
          <w:b/>
          <w:sz w:val="21"/>
          <w:szCs w:val="21"/>
        </w:rPr>
        <w:t>（二）表间关系</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1.第2+3+4+5+6行或第11+12+13+14+15行＝表A100000第1行。</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2.第8行或第16行＝表A100000第9行。</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3.第9行或第17行＝表A100000第11行。</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4.第19+20+21+22行或第25+26+27行＝表A100000第2行。</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5.第23行或第28行＝表A100000第12行。</w:t>
      </w:r>
    </w:p>
    <w:p w:rsidR="00903F4A" w:rsidRPr="006C6A3D" w:rsidRDefault="00903F4A" w:rsidP="00903F4A">
      <w:pPr>
        <w:pStyle w:val="SBBZW"/>
        <w:spacing w:line="240" w:lineRule="auto"/>
        <w:ind w:firstLine="420"/>
        <w:rPr>
          <w:color w:val="000000"/>
          <w:sz w:val="21"/>
          <w:szCs w:val="21"/>
        </w:rPr>
        <w:sectPr w:rsidR="00903F4A" w:rsidRPr="006C6A3D" w:rsidSect="00903F4A">
          <w:pgSz w:w="11906" w:h="16838" w:code="9"/>
          <w:pgMar w:top="1985" w:right="1418" w:bottom="1928" w:left="1418" w:header="851" w:footer="992" w:gutter="113"/>
          <w:cols w:space="425"/>
          <w:docGrid w:linePitch="312"/>
        </w:sectPr>
      </w:pPr>
    </w:p>
    <w:p w:rsidR="00903F4A" w:rsidRPr="00592B29" w:rsidRDefault="00903F4A" w:rsidP="00903F4A">
      <w:pPr>
        <w:pStyle w:val="SBBT1"/>
      </w:pPr>
      <w:bookmarkStart w:id="88" w:name="_Toc499456567"/>
      <w:bookmarkStart w:id="89" w:name="_Toc534964355"/>
      <w:r w:rsidRPr="00592B29">
        <w:rPr>
          <w:rFonts w:hint="eastAsia"/>
        </w:rPr>
        <w:lastRenderedPageBreak/>
        <w:t>A104000</w:t>
      </w:r>
      <w:r>
        <w:tab/>
      </w:r>
      <w:r w:rsidRPr="00454B8C">
        <w:rPr>
          <w:rFonts w:hint="eastAsia"/>
        </w:rPr>
        <w:t>期间费用明细表</w:t>
      </w:r>
      <w:bookmarkEnd w:id="88"/>
      <w:bookmarkEnd w:id="89"/>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16"/>
        <w:gridCol w:w="3193"/>
        <w:gridCol w:w="1027"/>
        <w:gridCol w:w="1147"/>
        <w:gridCol w:w="1066"/>
        <w:gridCol w:w="1025"/>
        <w:gridCol w:w="1146"/>
        <w:gridCol w:w="1065"/>
      </w:tblGrid>
      <w:tr w:rsidR="00903F4A" w:rsidRPr="00592B29" w:rsidTr="00903F4A">
        <w:trPr>
          <w:trHeight w:val="285"/>
          <w:jc w:val="center"/>
        </w:trPr>
        <w:tc>
          <w:tcPr>
            <w:tcW w:w="411" w:type="dxa"/>
            <w:vMerge w:val="restart"/>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行次</w:t>
            </w:r>
          </w:p>
        </w:tc>
        <w:tc>
          <w:tcPr>
            <w:tcW w:w="3193" w:type="dxa"/>
            <w:vMerge w:val="restart"/>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项        目</w:t>
            </w:r>
          </w:p>
        </w:tc>
        <w:tc>
          <w:tcPr>
            <w:tcW w:w="1027" w:type="dxa"/>
            <w:shd w:val="clear" w:color="auto" w:fill="auto"/>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销售费用</w:t>
            </w:r>
          </w:p>
        </w:tc>
        <w:tc>
          <w:tcPr>
            <w:tcW w:w="1147" w:type="dxa"/>
            <w:shd w:val="clear" w:color="auto" w:fill="auto"/>
            <w:vAlign w:val="center"/>
          </w:tcPr>
          <w:p w:rsidR="00903F4A"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其中：</w:t>
            </w:r>
          </w:p>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境外支付</w:t>
            </w: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管理费用</w:t>
            </w:r>
          </w:p>
        </w:tc>
        <w:tc>
          <w:tcPr>
            <w:tcW w:w="1025" w:type="dxa"/>
            <w:shd w:val="clear" w:color="auto" w:fill="auto"/>
            <w:vAlign w:val="center"/>
          </w:tcPr>
          <w:p w:rsidR="00903F4A"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其中：</w:t>
            </w:r>
          </w:p>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境外支付</w:t>
            </w: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财务费用</w:t>
            </w:r>
          </w:p>
        </w:tc>
        <w:tc>
          <w:tcPr>
            <w:tcW w:w="1065" w:type="dxa"/>
            <w:shd w:val="clear" w:color="auto" w:fill="auto"/>
            <w:vAlign w:val="center"/>
          </w:tcPr>
          <w:p w:rsidR="00903F4A"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其中：</w:t>
            </w:r>
          </w:p>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境外支付</w:t>
            </w:r>
          </w:p>
        </w:tc>
      </w:tr>
      <w:tr w:rsidR="00903F4A" w:rsidRPr="00592B29" w:rsidTr="00903F4A">
        <w:trPr>
          <w:trHeight w:val="285"/>
          <w:jc w:val="center"/>
        </w:trPr>
        <w:tc>
          <w:tcPr>
            <w:tcW w:w="411" w:type="dxa"/>
            <w:vMerge/>
            <w:vAlign w:val="center"/>
          </w:tcPr>
          <w:p w:rsidR="00903F4A" w:rsidRPr="00592B29" w:rsidRDefault="00903F4A" w:rsidP="00903F4A">
            <w:pPr>
              <w:widowControl/>
              <w:jc w:val="left"/>
              <w:rPr>
                <w:rFonts w:ascii="宋体" w:hAnsi="宋体" w:cs="宋体"/>
                <w:kern w:val="0"/>
                <w:sz w:val="20"/>
                <w:szCs w:val="20"/>
              </w:rPr>
            </w:pPr>
          </w:p>
        </w:tc>
        <w:tc>
          <w:tcPr>
            <w:tcW w:w="3193" w:type="dxa"/>
            <w:vMerge/>
            <w:vAlign w:val="center"/>
          </w:tcPr>
          <w:p w:rsidR="00903F4A" w:rsidRPr="00592B29" w:rsidRDefault="00903F4A" w:rsidP="00903F4A">
            <w:pPr>
              <w:widowControl/>
              <w:jc w:val="left"/>
              <w:rPr>
                <w:rFonts w:ascii="宋体" w:hAnsi="宋体" w:cs="宋体"/>
                <w:kern w:val="0"/>
                <w:sz w:val="20"/>
                <w:szCs w:val="20"/>
              </w:rPr>
            </w:pPr>
          </w:p>
        </w:tc>
        <w:tc>
          <w:tcPr>
            <w:tcW w:w="1027" w:type="dxa"/>
            <w:shd w:val="clear" w:color="auto" w:fill="auto"/>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w:t>
            </w:r>
          </w:p>
        </w:tc>
        <w:tc>
          <w:tcPr>
            <w:tcW w:w="1147" w:type="dxa"/>
            <w:shd w:val="clear" w:color="auto" w:fill="auto"/>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w:t>
            </w: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3</w:t>
            </w:r>
          </w:p>
        </w:tc>
        <w:tc>
          <w:tcPr>
            <w:tcW w:w="1025" w:type="dxa"/>
            <w:shd w:val="clear" w:color="auto" w:fill="auto"/>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4</w:t>
            </w: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5</w:t>
            </w: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6</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一、职工薪酬</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二、劳务费</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3</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三、咨询顾问费</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4</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四、业务招待费</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5</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五、广告费和业务宣传费</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6</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六、佣金和手续费</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7</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七、资产折旧摊销费</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8</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八、财产损耗、盘亏及毁损损失</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9</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九、办公费</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10</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十、董事会费</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11</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十一、租赁费</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12</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十二、诉讼费</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13</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十三、差旅费</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14</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十四、保险费</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15</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十五、运输、仓储费</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16</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十六、修理费</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17</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十七、包装费</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18</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十八、技术转让费</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19</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十九、研究费用</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20</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二十、各项税费</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21</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二十一、利息收支</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22</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二十二、汇兑差额</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6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23</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二十三、现金折扣</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065"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24</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二十四、党组织工作经费</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25</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二十五、其他</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066"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p>
        </w:tc>
        <w:tc>
          <w:tcPr>
            <w:tcW w:w="1146"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065"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r>
      <w:tr w:rsidR="00903F4A" w:rsidRPr="00592B29" w:rsidTr="00903F4A">
        <w:trPr>
          <w:trHeight w:val="397"/>
          <w:jc w:val="center"/>
        </w:trPr>
        <w:tc>
          <w:tcPr>
            <w:tcW w:w="411" w:type="dxa"/>
            <w:shd w:val="clear" w:color="auto" w:fill="auto"/>
            <w:noWrap/>
            <w:vAlign w:val="center"/>
          </w:tcPr>
          <w:p w:rsidR="00903F4A" w:rsidRPr="00592B29" w:rsidRDefault="00903F4A" w:rsidP="00903F4A">
            <w:pPr>
              <w:widowControl/>
              <w:jc w:val="center"/>
              <w:rPr>
                <w:rFonts w:ascii="宋体" w:hAnsi="宋体" w:cs="宋体"/>
                <w:kern w:val="0"/>
                <w:sz w:val="20"/>
                <w:szCs w:val="20"/>
              </w:rPr>
            </w:pPr>
            <w:r w:rsidRPr="00592B29">
              <w:rPr>
                <w:rFonts w:ascii="宋体" w:hAnsi="宋体" w:cs="宋体" w:hint="eastAsia"/>
                <w:kern w:val="0"/>
                <w:sz w:val="20"/>
                <w:szCs w:val="20"/>
              </w:rPr>
              <w:t>26</w:t>
            </w:r>
          </w:p>
        </w:tc>
        <w:tc>
          <w:tcPr>
            <w:tcW w:w="3193" w:type="dxa"/>
            <w:shd w:val="clear" w:color="000000" w:fill="FFFFFF"/>
            <w:noWrap/>
            <w:vAlign w:val="center"/>
          </w:tcPr>
          <w:p w:rsidR="00903F4A" w:rsidRPr="00592B29" w:rsidRDefault="00903F4A" w:rsidP="00903F4A">
            <w:pPr>
              <w:widowControl/>
              <w:jc w:val="left"/>
              <w:rPr>
                <w:rFonts w:ascii="宋体" w:hAnsi="宋体" w:cs="宋体"/>
                <w:kern w:val="0"/>
                <w:sz w:val="20"/>
                <w:szCs w:val="20"/>
              </w:rPr>
            </w:pPr>
            <w:r w:rsidRPr="00592B29">
              <w:rPr>
                <w:rFonts w:ascii="宋体" w:hAnsi="宋体" w:cs="宋体" w:hint="eastAsia"/>
                <w:kern w:val="0"/>
                <w:sz w:val="20"/>
                <w:szCs w:val="20"/>
              </w:rPr>
              <w:t>合计(1+2+3+…25)</w:t>
            </w:r>
          </w:p>
        </w:tc>
        <w:tc>
          <w:tcPr>
            <w:tcW w:w="102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7"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066"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025"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146"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c>
          <w:tcPr>
            <w:tcW w:w="1065" w:type="dxa"/>
            <w:shd w:val="clear" w:color="000000" w:fill="FFFFFF"/>
            <w:noWrap/>
            <w:vAlign w:val="center"/>
          </w:tcPr>
          <w:p w:rsidR="00903F4A" w:rsidRPr="00592B29" w:rsidRDefault="00903F4A" w:rsidP="00903F4A">
            <w:pPr>
              <w:widowControl/>
              <w:jc w:val="center"/>
              <w:rPr>
                <w:rFonts w:ascii="宋体" w:hAnsi="宋体" w:cs="宋体"/>
                <w:kern w:val="0"/>
                <w:sz w:val="20"/>
                <w:szCs w:val="20"/>
              </w:rPr>
            </w:pPr>
          </w:p>
        </w:tc>
      </w:tr>
    </w:tbl>
    <w:p w:rsidR="00903F4A" w:rsidRDefault="00903F4A" w:rsidP="00903F4A">
      <w:pPr>
        <w:pStyle w:val="SBBZW"/>
      </w:pPr>
    </w:p>
    <w:p w:rsidR="00903F4A" w:rsidRPr="00592B29" w:rsidRDefault="00903F4A" w:rsidP="00903F4A">
      <w:pPr>
        <w:tabs>
          <w:tab w:val="left" w:pos="2640"/>
        </w:tabs>
        <w:sectPr w:rsidR="00903F4A" w:rsidRPr="00592B29" w:rsidSect="00903F4A">
          <w:pgSz w:w="11906" w:h="16838" w:code="9"/>
          <w:pgMar w:top="1985" w:right="1418" w:bottom="1928" w:left="1418" w:header="851" w:footer="992" w:gutter="113"/>
          <w:cols w:space="425"/>
          <w:docGrid w:linePitch="312"/>
        </w:sectPr>
      </w:pPr>
    </w:p>
    <w:p w:rsidR="00903F4A" w:rsidRPr="001D6AD6" w:rsidRDefault="00903F4A" w:rsidP="00903F4A">
      <w:pPr>
        <w:pStyle w:val="SBBL1"/>
        <w:spacing w:before="240" w:after="360"/>
        <w:rPr>
          <w:b/>
          <w:sz w:val="21"/>
          <w:szCs w:val="21"/>
        </w:rPr>
      </w:pPr>
      <w:bookmarkStart w:id="90" w:name="_Toc499456568"/>
      <w:bookmarkStart w:id="91" w:name="_Toc534964356"/>
      <w:bookmarkEnd w:id="87"/>
      <w:r w:rsidRPr="001D6AD6">
        <w:rPr>
          <w:b/>
          <w:sz w:val="21"/>
          <w:szCs w:val="21"/>
        </w:rPr>
        <w:lastRenderedPageBreak/>
        <w:t>A10</w:t>
      </w:r>
      <w:r w:rsidRPr="001D6AD6">
        <w:rPr>
          <w:rFonts w:hint="eastAsia"/>
          <w:b/>
          <w:sz w:val="21"/>
          <w:szCs w:val="21"/>
        </w:rPr>
        <w:t>4</w:t>
      </w:r>
      <w:r w:rsidRPr="001D6AD6">
        <w:rPr>
          <w:b/>
          <w:sz w:val="21"/>
          <w:szCs w:val="21"/>
        </w:rPr>
        <w:t>000</w:t>
      </w:r>
      <w:r w:rsidRPr="001D6AD6">
        <w:rPr>
          <w:b/>
          <w:sz w:val="21"/>
          <w:szCs w:val="21"/>
        </w:rPr>
        <w:tab/>
      </w:r>
      <w:r w:rsidRPr="001D6AD6">
        <w:rPr>
          <w:rFonts w:hint="eastAsia"/>
          <w:b/>
          <w:sz w:val="21"/>
          <w:szCs w:val="21"/>
        </w:rPr>
        <w:t>《期间费用明细表》填报说明</w:t>
      </w:r>
      <w:bookmarkEnd w:id="90"/>
      <w:bookmarkEnd w:id="91"/>
    </w:p>
    <w:p w:rsidR="00903F4A" w:rsidRPr="006C6A3D" w:rsidRDefault="00903F4A" w:rsidP="00903F4A">
      <w:pPr>
        <w:pStyle w:val="SBBZW"/>
        <w:spacing w:line="240" w:lineRule="auto"/>
        <w:ind w:firstLine="420"/>
        <w:rPr>
          <w:color w:val="000000"/>
          <w:sz w:val="21"/>
          <w:szCs w:val="21"/>
        </w:rPr>
      </w:pPr>
      <w:r w:rsidRPr="006C6A3D">
        <w:rPr>
          <w:rFonts w:hint="eastAsia"/>
          <w:color w:val="000000"/>
          <w:sz w:val="21"/>
          <w:szCs w:val="21"/>
        </w:rPr>
        <w:t>本表适用于执行企业会计准则、小企业会计准则、企业会计制度、分行业会计制度的查账征收居民纳税人填报。纳税人应根据企业会计准则、小企业会计准则、企业会计、分行业会计制度规定，填报“销售费用”“管理费用”和“财务费用”等项目。</w:t>
      </w:r>
    </w:p>
    <w:p w:rsidR="00903F4A" w:rsidRPr="006C6A3D" w:rsidRDefault="00903F4A" w:rsidP="00903F4A">
      <w:pPr>
        <w:pStyle w:val="SBBZW"/>
        <w:spacing w:line="240" w:lineRule="auto"/>
        <w:ind w:firstLine="422"/>
        <w:rPr>
          <w:color w:val="000000"/>
          <w:sz w:val="21"/>
          <w:szCs w:val="21"/>
        </w:rPr>
      </w:pPr>
      <w:r w:rsidRPr="006C6A3D">
        <w:rPr>
          <w:rFonts w:hint="eastAsia"/>
          <w:b/>
          <w:color w:val="000000"/>
          <w:sz w:val="21"/>
          <w:szCs w:val="21"/>
        </w:rPr>
        <w:t>一、有关项目填报说明</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1.</w:t>
      </w:r>
      <w:r w:rsidRPr="006C6A3D">
        <w:rPr>
          <w:rFonts w:hint="eastAsia"/>
          <w:color w:val="000000"/>
          <w:sz w:val="21"/>
          <w:szCs w:val="21"/>
        </w:rPr>
        <w:t>第</w:t>
      </w:r>
      <w:r w:rsidRPr="006C6A3D">
        <w:rPr>
          <w:color w:val="000000"/>
          <w:sz w:val="21"/>
          <w:szCs w:val="21"/>
        </w:rPr>
        <w:t>1</w:t>
      </w:r>
      <w:r w:rsidRPr="006C6A3D">
        <w:rPr>
          <w:rFonts w:hint="eastAsia"/>
          <w:color w:val="000000"/>
          <w:sz w:val="21"/>
          <w:szCs w:val="21"/>
        </w:rPr>
        <w:t>列“销售费用”：填报在销售费用科目进行核算的相关明细项目的金额，其中金融企业填报在业务及管理费科目进行核算的相关明细项目的金额。</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2.</w:t>
      </w:r>
      <w:r w:rsidRPr="006C6A3D">
        <w:rPr>
          <w:rFonts w:hint="eastAsia"/>
          <w:color w:val="000000"/>
          <w:sz w:val="21"/>
          <w:szCs w:val="21"/>
        </w:rPr>
        <w:t>第</w:t>
      </w:r>
      <w:r w:rsidRPr="006C6A3D">
        <w:rPr>
          <w:color w:val="000000"/>
          <w:sz w:val="21"/>
          <w:szCs w:val="21"/>
        </w:rPr>
        <w:t>2</w:t>
      </w:r>
      <w:r w:rsidRPr="006C6A3D">
        <w:rPr>
          <w:rFonts w:hint="eastAsia"/>
          <w:color w:val="000000"/>
          <w:sz w:val="21"/>
          <w:szCs w:val="21"/>
        </w:rPr>
        <w:t>列“其中：境外支付”：填报在销售费用科目进行核算的向境外支付的相关明细项目的金额，其中金融企业填报在业务及管理费科目进行核算的相关明细项目的金额。</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3.</w:t>
      </w:r>
      <w:r w:rsidRPr="006C6A3D">
        <w:rPr>
          <w:rFonts w:hint="eastAsia"/>
          <w:color w:val="000000"/>
          <w:sz w:val="21"/>
          <w:szCs w:val="21"/>
        </w:rPr>
        <w:t>第</w:t>
      </w:r>
      <w:r w:rsidRPr="006C6A3D">
        <w:rPr>
          <w:color w:val="000000"/>
          <w:sz w:val="21"/>
          <w:szCs w:val="21"/>
        </w:rPr>
        <w:t>3</w:t>
      </w:r>
      <w:r w:rsidRPr="006C6A3D">
        <w:rPr>
          <w:rFonts w:hint="eastAsia"/>
          <w:color w:val="000000"/>
          <w:sz w:val="21"/>
          <w:szCs w:val="21"/>
        </w:rPr>
        <w:t>列“管理费用”：填报在管理费用科目进行核算的相关明细项目的金额。</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4.</w:t>
      </w:r>
      <w:r w:rsidRPr="006C6A3D">
        <w:rPr>
          <w:rFonts w:hint="eastAsia"/>
          <w:color w:val="000000"/>
          <w:sz w:val="21"/>
          <w:szCs w:val="21"/>
        </w:rPr>
        <w:t>第</w:t>
      </w:r>
      <w:r w:rsidRPr="006C6A3D">
        <w:rPr>
          <w:color w:val="000000"/>
          <w:sz w:val="21"/>
          <w:szCs w:val="21"/>
        </w:rPr>
        <w:t>4</w:t>
      </w:r>
      <w:r w:rsidRPr="006C6A3D">
        <w:rPr>
          <w:rFonts w:hint="eastAsia"/>
          <w:color w:val="000000"/>
          <w:sz w:val="21"/>
          <w:szCs w:val="21"/>
        </w:rPr>
        <w:t>列“其中：境外支付”：填报在管理费用科目进行核算的向境外支付的相关明细项目的金额。</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5.</w:t>
      </w:r>
      <w:r w:rsidRPr="006C6A3D">
        <w:rPr>
          <w:rFonts w:hint="eastAsia"/>
          <w:color w:val="000000"/>
          <w:sz w:val="21"/>
          <w:szCs w:val="21"/>
        </w:rPr>
        <w:t>第</w:t>
      </w:r>
      <w:r w:rsidRPr="006C6A3D">
        <w:rPr>
          <w:color w:val="000000"/>
          <w:sz w:val="21"/>
          <w:szCs w:val="21"/>
        </w:rPr>
        <w:t>5</w:t>
      </w:r>
      <w:r w:rsidRPr="006C6A3D">
        <w:rPr>
          <w:rFonts w:hint="eastAsia"/>
          <w:color w:val="000000"/>
          <w:sz w:val="21"/>
          <w:szCs w:val="21"/>
        </w:rPr>
        <w:t>列“财务费用”：填报在财务费用科目进行核算的有关明细项目的金额。</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6.</w:t>
      </w:r>
      <w:r w:rsidRPr="006C6A3D">
        <w:rPr>
          <w:rFonts w:hint="eastAsia"/>
          <w:color w:val="000000"/>
          <w:sz w:val="21"/>
          <w:szCs w:val="21"/>
        </w:rPr>
        <w:t>第</w:t>
      </w:r>
      <w:r w:rsidRPr="006C6A3D">
        <w:rPr>
          <w:color w:val="000000"/>
          <w:sz w:val="21"/>
          <w:szCs w:val="21"/>
        </w:rPr>
        <w:t>6</w:t>
      </w:r>
      <w:r w:rsidRPr="006C6A3D">
        <w:rPr>
          <w:rFonts w:hint="eastAsia"/>
          <w:color w:val="000000"/>
          <w:sz w:val="21"/>
          <w:szCs w:val="21"/>
        </w:rPr>
        <w:t>列“其中：境外支付”：填报在财务费用科目进行核算的向境外支付的有关明细项目的金额。</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7.</w:t>
      </w:r>
      <w:r w:rsidRPr="006C6A3D">
        <w:rPr>
          <w:rFonts w:hint="eastAsia"/>
          <w:color w:val="000000"/>
          <w:sz w:val="21"/>
          <w:szCs w:val="21"/>
        </w:rPr>
        <w:t>第</w:t>
      </w:r>
      <w:r w:rsidRPr="006C6A3D">
        <w:rPr>
          <w:color w:val="000000"/>
          <w:sz w:val="21"/>
          <w:szCs w:val="21"/>
        </w:rPr>
        <w:t>1</w:t>
      </w:r>
      <w:r w:rsidRPr="006C6A3D">
        <w:rPr>
          <w:rFonts w:hint="eastAsia"/>
          <w:color w:val="000000"/>
          <w:sz w:val="21"/>
          <w:szCs w:val="21"/>
        </w:rPr>
        <w:t>行至第</w:t>
      </w:r>
      <w:r w:rsidRPr="006C6A3D">
        <w:rPr>
          <w:color w:val="000000"/>
          <w:sz w:val="21"/>
          <w:szCs w:val="21"/>
        </w:rPr>
        <w:t>25行：根据费用科目核算的具体项目金额进行填报，如果贷方发生额大于借方发生额，应填报负数。</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8.</w:t>
      </w:r>
      <w:r w:rsidRPr="006C6A3D">
        <w:rPr>
          <w:rFonts w:hint="eastAsia"/>
          <w:color w:val="000000"/>
          <w:sz w:val="21"/>
          <w:szCs w:val="21"/>
        </w:rPr>
        <w:t>第</w:t>
      </w:r>
      <w:r w:rsidRPr="006C6A3D">
        <w:rPr>
          <w:color w:val="000000"/>
          <w:sz w:val="21"/>
          <w:szCs w:val="21"/>
        </w:rPr>
        <w:t>26行第1</w:t>
      </w:r>
      <w:r w:rsidRPr="006C6A3D">
        <w:rPr>
          <w:rFonts w:hint="eastAsia"/>
          <w:color w:val="000000"/>
          <w:sz w:val="21"/>
          <w:szCs w:val="21"/>
        </w:rPr>
        <w:t>列：填报第</w:t>
      </w:r>
      <w:r w:rsidRPr="006C6A3D">
        <w:rPr>
          <w:color w:val="000000"/>
          <w:sz w:val="21"/>
          <w:szCs w:val="21"/>
        </w:rPr>
        <w:t>1</w:t>
      </w:r>
      <w:r w:rsidRPr="006C6A3D">
        <w:rPr>
          <w:rFonts w:hint="eastAsia"/>
          <w:color w:val="000000"/>
          <w:sz w:val="21"/>
          <w:szCs w:val="21"/>
        </w:rPr>
        <w:t>行至第</w:t>
      </w:r>
      <w:r w:rsidRPr="006C6A3D">
        <w:rPr>
          <w:color w:val="000000"/>
          <w:sz w:val="21"/>
          <w:szCs w:val="21"/>
        </w:rPr>
        <w:t>25行第1</w:t>
      </w:r>
      <w:r w:rsidRPr="006C6A3D">
        <w:rPr>
          <w:rFonts w:hint="eastAsia"/>
          <w:color w:val="000000"/>
          <w:sz w:val="21"/>
          <w:szCs w:val="21"/>
        </w:rPr>
        <w:t>列的合计金额。</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9.</w:t>
      </w:r>
      <w:r w:rsidRPr="006C6A3D">
        <w:rPr>
          <w:rFonts w:hint="eastAsia"/>
          <w:color w:val="000000"/>
          <w:sz w:val="21"/>
          <w:szCs w:val="21"/>
        </w:rPr>
        <w:t>第</w:t>
      </w:r>
      <w:r w:rsidRPr="006C6A3D">
        <w:rPr>
          <w:color w:val="000000"/>
          <w:sz w:val="21"/>
          <w:szCs w:val="21"/>
        </w:rPr>
        <w:t>26行第2</w:t>
      </w:r>
      <w:r w:rsidRPr="006C6A3D">
        <w:rPr>
          <w:rFonts w:hint="eastAsia"/>
          <w:color w:val="000000"/>
          <w:sz w:val="21"/>
          <w:szCs w:val="21"/>
        </w:rPr>
        <w:t>列：填报第</w:t>
      </w:r>
      <w:r w:rsidRPr="006C6A3D">
        <w:rPr>
          <w:color w:val="000000"/>
          <w:sz w:val="21"/>
          <w:szCs w:val="21"/>
        </w:rPr>
        <w:t>1</w:t>
      </w:r>
      <w:r w:rsidRPr="006C6A3D">
        <w:rPr>
          <w:rFonts w:hint="eastAsia"/>
          <w:color w:val="000000"/>
          <w:sz w:val="21"/>
          <w:szCs w:val="21"/>
        </w:rPr>
        <w:t>行至第</w:t>
      </w:r>
      <w:r w:rsidRPr="006C6A3D">
        <w:rPr>
          <w:color w:val="000000"/>
          <w:sz w:val="21"/>
          <w:szCs w:val="21"/>
        </w:rPr>
        <w:t>25行第2</w:t>
      </w:r>
      <w:r w:rsidRPr="006C6A3D">
        <w:rPr>
          <w:rFonts w:hint="eastAsia"/>
          <w:color w:val="000000"/>
          <w:sz w:val="21"/>
          <w:szCs w:val="21"/>
        </w:rPr>
        <w:t>列的合计金额。</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10.</w:t>
      </w:r>
      <w:r w:rsidRPr="006C6A3D">
        <w:rPr>
          <w:rFonts w:hint="eastAsia"/>
          <w:color w:val="000000"/>
          <w:sz w:val="21"/>
          <w:szCs w:val="21"/>
        </w:rPr>
        <w:t>第</w:t>
      </w:r>
      <w:r w:rsidRPr="006C6A3D">
        <w:rPr>
          <w:color w:val="000000"/>
          <w:sz w:val="21"/>
          <w:szCs w:val="21"/>
        </w:rPr>
        <w:t>26行第3</w:t>
      </w:r>
      <w:r w:rsidRPr="006C6A3D">
        <w:rPr>
          <w:rFonts w:hint="eastAsia"/>
          <w:color w:val="000000"/>
          <w:sz w:val="21"/>
          <w:szCs w:val="21"/>
        </w:rPr>
        <w:t>列：填报第</w:t>
      </w:r>
      <w:r w:rsidRPr="006C6A3D">
        <w:rPr>
          <w:color w:val="000000"/>
          <w:sz w:val="21"/>
          <w:szCs w:val="21"/>
        </w:rPr>
        <w:t>1</w:t>
      </w:r>
      <w:r w:rsidRPr="006C6A3D">
        <w:rPr>
          <w:rFonts w:hint="eastAsia"/>
          <w:color w:val="000000"/>
          <w:sz w:val="21"/>
          <w:szCs w:val="21"/>
        </w:rPr>
        <w:t>行至第</w:t>
      </w:r>
      <w:r w:rsidRPr="006C6A3D">
        <w:rPr>
          <w:color w:val="000000"/>
          <w:sz w:val="21"/>
          <w:szCs w:val="21"/>
        </w:rPr>
        <w:t>25行第3</w:t>
      </w:r>
      <w:r w:rsidRPr="006C6A3D">
        <w:rPr>
          <w:rFonts w:hint="eastAsia"/>
          <w:color w:val="000000"/>
          <w:sz w:val="21"/>
          <w:szCs w:val="21"/>
        </w:rPr>
        <w:t>列的合计金额。</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11.</w:t>
      </w:r>
      <w:r w:rsidRPr="006C6A3D">
        <w:rPr>
          <w:rFonts w:hint="eastAsia"/>
          <w:color w:val="000000"/>
          <w:sz w:val="21"/>
          <w:szCs w:val="21"/>
        </w:rPr>
        <w:t>第</w:t>
      </w:r>
      <w:r w:rsidRPr="006C6A3D">
        <w:rPr>
          <w:color w:val="000000"/>
          <w:sz w:val="21"/>
          <w:szCs w:val="21"/>
        </w:rPr>
        <w:t>26行第4</w:t>
      </w:r>
      <w:r w:rsidRPr="006C6A3D">
        <w:rPr>
          <w:rFonts w:hint="eastAsia"/>
          <w:color w:val="000000"/>
          <w:sz w:val="21"/>
          <w:szCs w:val="21"/>
        </w:rPr>
        <w:t>列：填报第</w:t>
      </w:r>
      <w:r w:rsidRPr="006C6A3D">
        <w:rPr>
          <w:color w:val="000000"/>
          <w:sz w:val="21"/>
          <w:szCs w:val="21"/>
        </w:rPr>
        <w:t>1</w:t>
      </w:r>
      <w:r w:rsidRPr="006C6A3D">
        <w:rPr>
          <w:rFonts w:hint="eastAsia"/>
          <w:color w:val="000000"/>
          <w:sz w:val="21"/>
          <w:szCs w:val="21"/>
        </w:rPr>
        <w:t>行至第</w:t>
      </w:r>
      <w:r w:rsidRPr="006C6A3D">
        <w:rPr>
          <w:color w:val="000000"/>
          <w:sz w:val="21"/>
          <w:szCs w:val="21"/>
        </w:rPr>
        <w:t>25行第4</w:t>
      </w:r>
      <w:r w:rsidRPr="006C6A3D">
        <w:rPr>
          <w:rFonts w:hint="eastAsia"/>
          <w:color w:val="000000"/>
          <w:sz w:val="21"/>
          <w:szCs w:val="21"/>
        </w:rPr>
        <w:t>列的合计金额。</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12.</w:t>
      </w:r>
      <w:r w:rsidRPr="006C6A3D">
        <w:rPr>
          <w:rFonts w:hint="eastAsia"/>
          <w:color w:val="000000"/>
          <w:sz w:val="21"/>
          <w:szCs w:val="21"/>
        </w:rPr>
        <w:t>第</w:t>
      </w:r>
      <w:r w:rsidRPr="006C6A3D">
        <w:rPr>
          <w:color w:val="000000"/>
          <w:sz w:val="21"/>
          <w:szCs w:val="21"/>
        </w:rPr>
        <w:t>26行第5</w:t>
      </w:r>
      <w:r w:rsidRPr="006C6A3D">
        <w:rPr>
          <w:rFonts w:hint="eastAsia"/>
          <w:color w:val="000000"/>
          <w:sz w:val="21"/>
          <w:szCs w:val="21"/>
        </w:rPr>
        <w:t>列：填报第</w:t>
      </w:r>
      <w:r w:rsidRPr="006C6A3D">
        <w:rPr>
          <w:color w:val="000000"/>
          <w:sz w:val="21"/>
          <w:szCs w:val="21"/>
        </w:rPr>
        <w:t>1</w:t>
      </w:r>
      <w:r w:rsidRPr="006C6A3D">
        <w:rPr>
          <w:rFonts w:hint="eastAsia"/>
          <w:color w:val="000000"/>
          <w:sz w:val="21"/>
          <w:szCs w:val="21"/>
        </w:rPr>
        <w:t>行至第</w:t>
      </w:r>
      <w:r w:rsidRPr="006C6A3D">
        <w:rPr>
          <w:color w:val="000000"/>
          <w:sz w:val="21"/>
          <w:szCs w:val="21"/>
        </w:rPr>
        <w:t>25行第5</w:t>
      </w:r>
      <w:r w:rsidRPr="006C6A3D">
        <w:rPr>
          <w:rFonts w:hint="eastAsia"/>
          <w:color w:val="000000"/>
          <w:sz w:val="21"/>
          <w:szCs w:val="21"/>
        </w:rPr>
        <w:t>列的合计金额。</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13.</w:t>
      </w:r>
      <w:r w:rsidRPr="006C6A3D">
        <w:rPr>
          <w:rFonts w:hint="eastAsia"/>
          <w:color w:val="000000"/>
          <w:sz w:val="21"/>
          <w:szCs w:val="21"/>
        </w:rPr>
        <w:t>第</w:t>
      </w:r>
      <w:r w:rsidRPr="006C6A3D">
        <w:rPr>
          <w:color w:val="000000"/>
          <w:sz w:val="21"/>
          <w:szCs w:val="21"/>
        </w:rPr>
        <w:t>26行第6</w:t>
      </w:r>
      <w:r w:rsidRPr="006C6A3D">
        <w:rPr>
          <w:rFonts w:hint="eastAsia"/>
          <w:color w:val="000000"/>
          <w:sz w:val="21"/>
          <w:szCs w:val="21"/>
        </w:rPr>
        <w:t>列：填报第</w:t>
      </w:r>
      <w:r w:rsidRPr="006C6A3D">
        <w:rPr>
          <w:color w:val="000000"/>
          <w:sz w:val="21"/>
          <w:szCs w:val="21"/>
        </w:rPr>
        <w:t>1</w:t>
      </w:r>
      <w:r w:rsidRPr="006C6A3D">
        <w:rPr>
          <w:rFonts w:hint="eastAsia"/>
          <w:color w:val="000000"/>
          <w:sz w:val="21"/>
          <w:szCs w:val="21"/>
        </w:rPr>
        <w:t>行至第</w:t>
      </w:r>
      <w:r w:rsidRPr="006C6A3D">
        <w:rPr>
          <w:color w:val="000000"/>
          <w:sz w:val="21"/>
          <w:szCs w:val="21"/>
        </w:rPr>
        <w:t>25行第6</w:t>
      </w:r>
      <w:r w:rsidRPr="006C6A3D">
        <w:rPr>
          <w:rFonts w:hint="eastAsia"/>
          <w:color w:val="000000"/>
          <w:sz w:val="21"/>
          <w:szCs w:val="21"/>
        </w:rPr>
        <w:t>列的合计金额。</w:t>
      </w:r>
    </w:p>
    <w:p w:rsidR="00903F4A" w:rsidRPr="006C6A3D" w:rsidRDefault="00903F4A" w:rsidP="00903F4A">
      <w:pPr>
        <w:pStyle w:val="SBBZW"/>
        <w:spacing w:line="240" w:lineRule="auto"/>
        <w:ind w:firstLine="422"/>
        <w:rPr>
          <w:color w:val="000000"/>
          <w:sz w:val="21"/>
          <w:szCs w:val="21"/>
        </w:rPr>
      </w:pPr>
      <w:r w:rsidRPr="006C6A3D">
        <w:rPr>
          <w:rFonts w:hint="eastAsia"/>
          <w:b/>
          <w:color w:val="000000"/>
          <w:sz w:val="21"/>
          <w:szCs w:val="21"/>
        </w:rPr>
        <w:t>二、表内、表间关系</w:t>
      </w:r>
    </w:p>
    <w:p w:rsidR="00903F4A" w:rsidRPr="006C6A3D" w:rsidRDefault="00903F4A" w:rsidP="00903F4A">
      <w:pPr>
        <w:pStyle w:val="SBBZW"/>
        <w:spacing w:line="240" w:lineRule="auto"/>
        <w:ind w:firstLine="422"/>
        <w:rPr>
          <w:b/>
          <w:color w:val="000000"/>
          <w:sz w:val="21"/>
          <w:szCs w:val="21"/>
        </w:rPr>
      </w:pPr>
      <w:r w:rsidRPr="006C6A3D">
        <w:rPr>
          <w:rFonts w:hint="eastAsia"/>
          <w:b/>
          <w:color w:val="000000"/>
          <w:sz w:val="21"/>
          <w:szCs w:val="21"/>
        </w:rPr>
        <w:t>（一）表内关系</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1.</w:t>
      </w:r>
      <w:r w:rsidRPr="006C6A3D">
        <w:rPr>
          <w:rFonts w:hint="eastAsia"/>
          <w:color w:val="000000"/>
          <w:sz w:val="21"/>
          <w:szCs w:val="21"/>
        </w:rPr>
        <w:t>第</w:t>
      </w:r>
      <w:r w:rsidRPr="006C6A3D">
        <w:rPr>
          <w:color w:val="000000"/>
          <w:sz w:val="21"/>
          <w:szCs w:val="21"/>
        </w:rPr>
        <w:t>26行第1</w:t>
      </w:r>
      <w:r w:rsidRPr="006C6A3D">
        <w:rPr>
          <w:rFonts w:hint="eastAsia"/>
          <w:color w:val="000000"/>
          <w:sz w:val="21"/>
          <w:szCs w:val="21"/>
        </w:rPr>
        <w:t>列＝第</w:t>
      </w:r>
      <w:r w:rsidRPr="006C6A3D">
        <w:rPr>
          <w:color w:val="000000"/>
          <w:sz w:val="21"/>
          <w:szCs w:val="21"/>
        </w:rPr>
        <w:t>1</w:t>
      </w:r>
      <w:r w:rsidRPr="006C6A3D">
        <w:rPr>
          <w:rFonts w:hint="eastAsia"/>
          <w:color w:val="000000"/>
          <w:sz w:val="21"/>
          <w:szCs w:val="21"/>
        </w:rPr>
        <w:t>列第</w:t>
      </w:r>
      <w:r w:rsidRPr="006C6A3D">
        <w:rPr>
          <w:color w:val="000000"/>
          <w:sz w:val="21"/>
          <w:szCs w:val="21"/>
        </w:rPr>
        <w:t>1+2+</w:t>
      </w:r>
      <w:r w:rsidRPr="006C6A3D">
        <w:rPr>
          <w:rFonts w:hint="eastAsia"/>
          <w:color w:val="000000"/>
          <w:sz w:val="21"/>
          <w:szCs w:val="21"/>
        </w:rPr>
        <w:t>…</w:t>
      </w:r>
      <w:r w:rsidRPr="006C6A3D">
        <w:rPr>
          <w:color w:val="000000"/>
          <w:sz w:val="21"/>
          <w:szCs w:val="21"/>
        </w:rPr>
        <w:t>+20+25行。</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2.</w:t>
      </w:r>
      <w:r w:rsidRPr="006C6A3D">
        <w:rPr>
          <w:rFonts w:hint="eastAsia"/>
          <w:color w:val="000000"/>
          <w:sz w:val="21"/>
          <w:szCs w:val="21"/>
        </w:rPr>
        <w:t>第</w:t>
      </w:r>
      <w:r w:rsidRPr="006C6A3D">
        <w:rPr>
          <w:color w:val="000000"/>
          <w:sz w:val="21"/>
          <w:szCs w:val="21"/>
        </w:rPr>
        <w:t>26行第2</w:t>
      </w:r>
      <w:r w:rsidRPr="006C6A3D">
        <w:rPr>
          <w:rFonts w:hint="eastAsia"/>
          <w:color w:val="000000"/>
          <w:sz w:val="21"/>
          <w:szCs w:val="21"/>
        </w:rPr>
        <w:t>列＝第</w:t>
      </w:r>
      <w:r w:rsidRPr="006C6A3D">
        <w:rPr>
          <w:color w:val="000000"/>
          <w:sz w:val="21"/>
          <w:szCs w:val="21"/>
        </w:rPr>
        <w:t>2</w:t>
      </w:r>
      <w:r w:rsidRPr="006C6A3D">
        <w:rPr>
          <w:rFonts w:hint="eastAsia"/>
          <w:color w:val="000000"/>
          <w:sz w:val="21"/>
          <w:szCs w:val="21"/>
        </w:rPr>
        <w:t>列第</w:t>
      </w:r>
      <w:r w:rsidRPr="006C6A3D">
        <w:rPr>
          <w:color w:val="000000"/>
          <w:sz w:val="21"/>
          <w:szCs w:val="21"/>
        </w:rPr>
        <w:t>2+3+6+11+15+16+18+19+25行。</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3.</w:t>
      </w:r>
      <w:r w:rsidRPr="006C6A3D">
        <w:rPr>
          <w:rFonts w:hint="eastAsia"/>
          <w:color w:val="000000"/>
          <w:sz w:val="21"/>
          <w:szCs w:val="21"/>
        </w:rPr>
        <w:t>第</w:t>
      </w:r>
      <w:r w:rsidRPr="006C6A3D">
        <w:rPr>
          <w:color w:val="000000"/>
          <w:sz w:val="21"/>
          <w:szCs w:val="21"/>
        </w:rPr>
        <w:t>26行第3</w:t>
      </w:r>
      <w:r w:rsidRPr="006C6A3D">
        <w:rPr>
          <w:rFonts w:hint="eastAsia"/>
          <w:color w:val="000000"/>
          <w:sz w:val="21"/>
          <w:szCs w:val="21"/>
        </w:rPr>
        <w:t>列＝第</w:t>
      </w:r>
      <w:r w:rsidRPr="006C6A3D">
        <w:rPr>
          <w:color w:val="000000"/>
          <w:sz w:val="21"/>
          <w:szCs w:val="21"/>
        </w:rPr>
        <w:t>3</w:t>
      </w:r>
      <w:r w:rsidRPr="006C6A3D">
        <w:rPr>
          <w:rFonts w:hint="eastAsia"/>
          <w:color w:val="000000"/>
          <w:sz w:val="21"/>
          <w:szCs w:val="21"/>
        </w:rPr>
        <w:t>列第</w:t>
      </w:r>
      <w:r w:rsidRPr="006C6A3D">
        <w:rPr>
          <w:color w:val="000000"/>
          <w:sz w:val="21"/>
          <w:szCs w:val="21"/>
        </w:rPr>
        <w:t>1+2+</w:t>
      </w:r>
      <w:r w:rsidRPr="006C6A3D">
        <w:rPr>
          <w:rFonts w:hint="eastAsia"/>
          <w:color w:val="000000"/>
          <w:sz w:val="21"/>
          <w:szCs w:val="21"/>
        </w:rPr>
        <w:t>…</w:t>
      </w:r>
      <w:r w:rsidRPr="006C6A3D">
        <w:rPr>
          <w:color w:val="000000"/>
          <w:sz w:val="21"/>
          <w:szCs w:val="21"/>
        </w:rPr>
        <w:t>+20+24+25行。</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4.</w:t>
      </w:r>
      <w:r w:rsidRPr="006C6A3D">
        <w:rPr>
          <w:rFonts w:hint="eastAsia"/>
          <w:color w:val="000000"/>
          <w:sz w:val="21"/>
          <w:szCs w:val="21"/>
        </w:rPr>
        <w:t>第</w:t>
      </w:r>
      <w:r w:rsidRPr="006C6A3D">
        <w:rPr>
          <w:color w:val="000000"/>
          <w:sz w:val="21"/>
          <w:szCs w:val="21"/>
        </w:rPr>
        <w:t>26行第4</w:t>
      </w:r>
      <w:r w:rsidRPr="006C6A3D">
        <w:rPr>
          <w:rFonts w:hint="eastAsia"/>
          <w:color w:val="000000"/>
          <w:sz w:val="21"/>
          <w:szCs w:val="21"/>
        </w:rPr>
        <w:t>列＝第</w:t>
      </w:r>
      <w:r w:rsidRPr="006C6A3D">
        <w:rPr>
          <w:color w:val="000000"/>
          <w:sz w:val="21"/>
          <w:szCs w:val="21"/>
        </w:rPr>
        <w:t>4</w:t>
      </w:r>
      <w:r w:rsidRPr="006C6A3D">
        <w:rPr>
          <w:rFonts w:hint="eastAsia"/>
          <w:color w:val="000000"/>
          <w:sz w:val="21"/>
          <w:szCs w:val="21"/>
        </w:rPr>
        <w:t>列第</w:t>
      </w:r>
      <w:r w:rsidRPr="006C6A3D">
        <w:rPr>
          <w:color w:val="000000"/>
          <w:sz w:val="21"/>
          <w:szCs w:val="21"/>
        </w:rPr>
        <w:t>2+3+6+11+15+16+18+19+25行。</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5.</w:t>
      </w:r>
      <w:r w:rsidRPr="006C6A3D">
        <w:rPr>
          <w:rFonts w:hint="eastAsia"/>
          <w:color w:val="000000"/>
          <w:sz w:val="21"/>
          <w:szCs w:val="21"/>
        </w:rPr>
        <w:t>第</w:t>
      </w:r>
      <w:r w:rsidRPr="006C6A3D">
        <w:rPr>
          <w:color w:val="000000"/>
          <w:sz w:val="21"/>
          <w:szCs w:val="21"/>
        </w:rPr>
        <w:t>26行第5</w:t>
      </w:r>
      <w:r w:rsidRPr="006C6A3D">
        <w:rPr>
          <w:rFonts w:hint="eastAsia"/>
          <w:color w:val="000000"/>
          <w:sz w:val="21"/>
          <w:szCs w:val="21"/>
        </w:rPr>
        <w:t>列＝第</w:t>
      </w:r>
      <w:r w:rsidRPr="006C6A3D">
        <w:rPr>
          <w:color w:val="000000"/>
          <w:sz w:val="21"/>
          <w:szCs w:val="21"/>
        </w:rPr>
        <w:t>5</w:t>
      </w:r>
      <w:r w:rsidRPr="006C6A3D">
        <w:rPr>
          <w:rFonts w:hint="eastAsia"/>
          <w:color w:val="000000"/>
          <w:sz w:val="21"/>
          <w:szCs w:val="21"/>
        </w:rPr>
        <w:t>列第</w:t>
      </w:r>
      <w:r w:rsidRPr="006C6A3D">
        <w:rPr>
          <w:color w:val="000000"/>
          <w:sz w:val="21"/>
          <w:szCs w:val="21"/>
        </w:rPr>
        <w:t>6+21+22+23+25行。</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6.</w:t>
      </w:r>
      <w:r w:rsidRPr="006C6A3D">
        <w:rPr>
          <w:rFonts w:hint="eastAsia"/>
          <w:color w:val="000000"/>
          <w:sz w:val="21"/>
          <w:szCs w:val="21"/>
        </w:rPr>
        <w:t>第</w:t>
      </w:r>
      <w:r w:rsidRPr="006C6A3D">
        <w:rPr>
          <w:color w:val="000000"/>
          <w:sz w:val="21"/>
          <w:szCs w:val="21"/>
        </w:rPr>
        <w:t>26行第6</w:t>
      </w:r>
      <w:r w:rsidRPr="006C6A3D">
        <w:rPr>
          <w:rFonts w:hint="eastAsia"/>
          <w:color w:val="000000"/>
          <w:sz w:val="21"/>
          <w:szCs w:val="21"/>
        </w:rPr>
        <w:t>列＝第</w:t>
      </w:r>
      <w:r w:rsidRPr="006C6A3D">
        <w:rPr>
          <w:color w:val="000000"/>
          <w:sz w:val="21"/>
          <w:szCs w:val="21"/>
        </w:rPr>
        <w:t>6</w:t>
      </w:r>
      <w:r w:rsidRPr="006C6A3D">
        <w:rPr>
          <w:rFonts w:hint="eastAsia"/>
          <w:color w:val="000000"/>
          <w:sz w:val="21"/>
          <w:szCs w:val="21"/>
        </w:rPr>
        <w:t>列第</w:t>
      </w:r>
      <w:r w:rsidRPr="006C6A3D">
        <w:rPr>
          <w:color w:val="000000"/>
          <w:sz w:val="21"/>
          <w:szCs w:val="21"/>
        </w:rPr>
        <w:t>6+21+22+25行。</w:t>
      </w:r>
    </w:p>
    <w:p w:rsidR="00903F4A" w:rsidRPr="006C6A3D" w:rsidRDefault="00903F4A" w:rsidP="00903F4A">
      <w:pPr>
        <w:pStyle w:val="SBBZW"/>
        <w:spacing w:line="240" w:lineRule="auto"/>
        <w:ind w:firstLine="422"/>
        <w:rPr>
          <w:b/>
          <w:color w:val="000000"/>
          <w:sz w:val="21"/>
          <w:szCs w:val="21"/>
        </w:rPr>
      </w:pPr>
      <w:r w:rsidRPr="006C6A3D">
        <w:rPr>
          <w:rFonts w:hint="eastAsia"/>
          <w:b/>
          <w:color w:val="000000"/>
          <w:sz w:val="21"/>
          <w:szCs w:val="21"/>
        </w:rPr>
        <w:t>（二）表间关系</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1.</w:t>
      </w:r>
      <w:r w:rsidRPr="006C6A3D">
        <w:rPr>
          <w:rFonts w:hint="eastAsia"/>
          <w:color w:val="000000"/>
          <w:sz w:val="21"/>
          <w:szCs w:val="21"/>
        </w:rPr>
        <w:t>第</w:t>
      </w:r>
      <w:r w:rsidRPr="006C6A3D">
        <w:rPr>
          <w:color w:val="000000"/>
          <w:sz w:val="21"/>
          <w:szCs w:val="21"/>
        </w:rPr>
        <w:t>26行第1</w:t>
      </w:r>
      <w:r w:rsidRPr="006C6A3D">
        <w:rPr>
          <w:rFonts w:hint="eastAsia"/>
          <w:color w:val="000000"/>
          <w:sz w:val="21"/>
          <w:szCs w:val="21"/>
        </w:rPr>
        <w:t>列＝表</w:t>
      </w:r>
      <w:r w:rsidRPr="006C6A3D">
        <w:rPr>
          <w:color w:val="000000"/>
          <w:sz w:val="21"/>
          <w:szCs w:val="21"/>
        </w:rPr>
        <w:t>A100000</w:t>
      </w:r>
      <w:r w:rsidRPr="006C6A3D">
        <w:rPr>
          <w:rFonts w:hint="eastAsia"/>
          <w:color w:val="000000"/>
          <w:sz w:val="21"/>
          <w:szCs w:val="21"/>
        </w:rPr>
        <w:t>第</w:t>
      </w:r>
      <w:r w:rsidRPr="006C6A3D">
        <w:rPr>
          <w:color w:val="000000"/>
          <w:sz w:val="21"/>
          <w:szCs w:val="21"/>
        </w:rPr>
        <w:t>4</w:t>
      </w:r>
      <w:r w:rsidRPr="006C6A3D">
        <w:rPr>
          <w:rFonts w:hint="eastAsia"/>
          <w:color w:val="000000"/>
          <w:sz w:val="21"/>
          <w:szCs w:val="21"/>
        </w:rPr>
        <w:t>行。</w:t>
      </w:r>
    </w:p>
    <w:p w:rsidR="00903F4A" w:rsidRPr="006C6A3D" w:rsidRDefault="00903F4A" w:rsidP="00903F4A">
      <w:pPr>
        <w:pStyle w:val="SBBZW"/>
        <w:spacing w:line="240" w:lineRule="auto"/>
        <w:ind w:firstLine="420"/>
        <w:rPr>
          <w:color w:val="000000"/>
          <w:sz w:val="21"/>
          <w:szCs w:val="21"/>
        </w:rPr>
      </w:pPr>
      <w:r w:rsidRPr="006C6A3D">
        <w:rPr>
          <w:color w:val="000000"/>
          <w:sz w:val="21"/>
          <w:szCs w:val="21"/>
        </w:rPr>
        <w:t>2.</w:t>
      </w:r>
      <w:r w:rsidRPr="006C6A3D">
        <w:rPr>
          <w:rFonts w:hint="eastAsia"/>
          <w:color w:val="000000"/>
          <w:sz w:val="21"/>
          <w:szCs w:val="21"/>
        </w:rPr>
        <w:t>第</w:t>
      </w:r>
      <w:r w:rsidRPr="006C6A3D">
        <w:rPr>
          <w:color w:val="000000"/>
          <w:sz w:val="21"/>
          <w:szCs w:val="21"/>
        </w:rPr>
        <w:t>26行第3</w:t>
      </w:r>
      <w:r w:rsidRPr="006C6A3D">
        <w:rPr>
          <w:rFonts w:hint="eastAsia"/>
          <w:color w:val="000000"/>
          <w:sz w:val="21"/>
          <w:szCs w:val="21"/>
        </w:rPr>
        <w:t>列＝表</w:t>
      </w:r>
      <w:r w:rsidRPr="006C6A3D">
        <w:rPr>
          <w:color w:val="000000"/>
          <w:sz w:val="21"/>
          <w:szCs w:val="21"/>
        </w:rPr>
        <w:t>A100000</w:t>
      </w:r>
      <w:r w:rsidRPr="006C6A3D">
        <w:rPr>
          <w:rFonts w:hint="eastAsia"/>
          <w:color w:val="000000"/>
          <w:sz w:val="21"/>
          <w:szCs w:val="21"/>
        </w:rPr>
        <w:t>第</w:t>
      </w:r>
      <w:r w:rsidRPr="006C6A3D">
        <w:rPr>
          <w:color w:val="000000"/>
          <w:sz w:val="21"/>
          <w:szCs w:val="21"/>
        </w:rPr>
        <w:t>5</w:t>
      </w:r>
      <w:r w:rsidRPr="006C6A3D">
        <w:rPr>
          <w:rFonts w:hint="eastAsia"/>
          <w:color w:val="000000"/>
          <w:sz w:val="21"/>
          <w:szCs w:val="21"/>
        </w:rPr>
        <w:t>行。</w:t>
      </w:r>
    </w:p>
    <w:p w:rsidR="00903F4A" w:rsidRPr="006C6A3D" w:rsidRDefault="00903F4A" w:rsidP="00903F4A">
      <w:pPr>
        <w:pStyle w:val="SBBZW"/>
        <w:spacing w:line="240" w:lineRule="auto"/>
        <w:ind w:firstLine="420"/>
        <w:rPr>
          <w:sz w:val="21"/>
          <w:szCs w:val="21"/>
        </w:rPr>
      </w:pPr>
      <w:r w:rsidRPr="006C6A3D">
        <w:rPr>
          <w:color w:val="000000"/>
          <w:sz w:val="21"/>
          <w:szCs w:val="21"/>
        </w:rPr>
        <w:t>3.</w:t>
      </w:r>
      <w:r w:rsidRPr="006C6A3D">
        <w:rPr>
          <w:rFonts w:hint="eastAsia"/>
          <w:color w:val="000000"/>
          <w:sz w:val="21"/>
          <w:szCs w:val="21"/>
        </w:rPr>
        <w:t>第</w:t>
      </w:r>
      <w:r w:rsidRPr="006C6A3D">
        <w:rPr>
          <w:color w:val="000000"/>
          <w:sz w:val="21"/>
          <w:szCs w:val="21"/>
        </w:rPr>
        <w:t>26行第5</w:t>
      </w:r>
      <w:r w:rsidRPr="006C6A3D">
        <w:rPr>
          <w:rFonts w:hint="eastAsia"/>
          <w:color w:val="000000"/>
          <w:sz w:val="21"/>
          <w:szCs w:val="21"/>
        </w:rPr>
        <w:t>列＝表</w:t>
      </w:r>
      <w:r w:rsidRPr="006C6A3D">
        <w:rPr>
          <w:color w:val="000000"/>
          <w:sz w:val="21"/>
          <w:szCs w:val="21"/>
        </w:rPr>
        <w:t>A100000</w:t>
      </w:r>
      <w:r w:rsidRPr="006C6A3D">
        <w:rPr>
          <w:rFonts w:hint="eastAsia"/>
          <w:color w:val="000000"/>
          <w:sz w:val="21"/>
          <w:szCs w:val="21"/>
        </w:rPr>
        <w:t>第</w:t>
      </w:r>
      <w:r w:rsidRPr="006C6A3D">
        <w:rPr>
          <w:color w:val="000000"/>
          <w:sz w:val="21"/>
          <w:szCs w:val="21"/>
        </w:rPr>
        <w:t>6</w:t>
      </w:r>
      <w:r w:rsidRPr="006C6A3D">
        <w:rPr>
          <w:rFonts w:hint="eastAsia"/>
          <w:color w:val="000000"/>
          <w:sz w:val="21"/>
          <w:szCs w:val="21"/>
        </w:rPr>
        <w:t>行。</w:t>
      </w:r>
    </w:p>
    <w:p w:rsidR="00903F4A" w:rsidRPr="004A166D" w:rsidRDefault="00903F4A" w:rsidP="00903F4A">
      <w:pPr>
        <w:pStyle w:val="SBBZW"/>
      </w:pPr>
    </w:p>
    <w:p w:rsidR="00903F4A" w:rsidRPr="004A166D" w:rsidRDefault="00903F4A" w:rsidP="00903F4A">
      <w:pPr>
        <w:pStyle w:val="SBBZW"/>
      </w:pPr>
    </w:p>
    <w:p w:rsidR="00903F4A" w:rsidRPr="004A166D" w:rsidRDefault="00903F4A" w:rsidP="00903F4A">
      <w:pPr>
        <w:pStyle w:val="SBBZW"/>
      </w:pPr>
    </w:p>
    <w:p w:rsidR="00903F4A" w:rsidRPr="004A166D" w:rsidRDefault="00903F4A" w:rsidP="00903F4A">
      <w:pPr>
        <w:pStyle w:val="SBBZW"/>
      </w:pPr>
    </w:p>
    <w:p w:rsidR="00903F4A" w:rsidRPr="004A166D" w:rsidRDefault="00903F4A" w:rsidP="00903F4A">
      <w:pPr>
        <w:pStyle w:val="SBBZW"/>
      </w:pPr>
    </w:p>
    <w:p w:rsidR="007C0268" w:rsidRPr="007C0268" w:rsidRDefault="007C0268" w:rsidP="007C0268">
      <w:pPr>
        <w:ind w:firstLineChars="202" w:firstLine="364"/>
        <w:rPr>
          <w:rFonts w:asciiTheme="minorEastAsia" w:eastAsiaTheme="minorEastAsia" w:hAnsiTheme="minorEastAsia"/>
          <w:sz w:val="18"/>
          <w:szCs w:val="18"/>
        </w:rPr>
        <w:sectPr w:rsidR="007C0268" w:rsidRPr="007C0268">
          <w:pgSz w:w="11906" w:h="16838"/>
          <w:pgMar w:top="1928" w:right="1418" w:bottom="1985" w:left="1418" w:header="851" w:footer="1349" w:gutter="113"/>
          <w:cols w:space="720"/>
        </w:sectPr>
      </w:pPr>
    </w:p>
    <w:p w:rsidR="00430223" w:rsidRDefault="00430223" w:rsidP="007C0268">
      <w:pPr>
        <w:pStyle w:val="SBBT1"/>
        <w:spacing w:line="240" w:lineRule="auto"/>
      </w:pPr>
      <w:bookmarkStart w:id="92" w:name="_Toc24965015"/>
      <w:bookmarkStart w:id="93" w:name="_Toc393480213"/>
      <w:r w:rsidRPr="00695171">
        <w:lastRenderedPageBreak/>
        <w:t>A105000</w:t>
      </w:r>
      <w:r w:rsidR="00DD6921" w:rsidRPr="00695171">
        <w:rPr>
          <w:rFonts w:hint="eastAsia"/>
        </w:rPr>
        <w:tab/>
      </w:r>
      <w:r w:rsidRPr="00695171">
        <w:rPr>
          <w:rFonts w:hint="eastAsia"/>
        </w:rPr>
        <w:t>纳税调整项目明细表</w:t>
      </w:r>
      <w:bookmarkEnd w:id="92"/>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30"/>
        <w:gridCol w:w="5314"/>
        <w:gridCol w:w="1090"/>
        <w:gridCol w:w="1090"/>
        <w:gridCol w:w="1090"/>
        <w:gridCol w:w="1090"/>
      </w:tblGrid>
      <w:tr w:rsidR="00903F4A" w:rsidRPr="00903F4A" w:rsidTr="00903F4A">
        <w:trPr>
          <w:trHeight w:val="20"/>
          <w:jc w:val="center"/>
        </w:trPr>
        <w:tc>
          <w:tcPr>
            <w:tcW w:w="630" w:type="dxa"/>
            <w:vMerge w:val="restart"/>
            <w:tcBorders>
              <w:top w:val="single" w:sz="12"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hint="eastAsia"/>
                <w:kern w:val="0"/>
                <w:sz w:val="18"/>
                <w:szCs w:val="18"/>
              </w:rPr>
              <w:t>行次</w:t>
            </w:r>
          </w:p>
        </w:tc>
        <w:tc>
          <w:tcPr>
            <w:tcW w:w="5314" w:type="dxa"/>
            <w:vMerge w:val="restart"/>
            <w:tcBorders>
              <w:top w:val="single" w:sz="12"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hint="eastAsia"/>
                <w:kern w:val="0"/>
                <w:sz w:val="18"/>
                <w:szCs w:val="18"/>
              </w:rPr>
              <w:t>项</w:t>
            </w:r>
            <w:r w:rsidRPr="007C0268">
              <w:rPr>
                <w:rFonts w:ascii="宋体" w:hAnsi="宋体" w:cs="宋体"/>
                <w:kern w:val="0"/>
                <w:sz w:val="18"/>
                <w:szCs w:val="18"/>
              </w:rPr>
              <w:t xml:space="preserve"> </w:t>
            </w:r>
            <w:r w:rsidRPr="007C0268">
              <w:rPr>
                <w:rFonts w:ascii="宋体" w:hAnsi="宋体" w:cs="宋体" w:hint="eastAsia"/>
                <w:kern w:val="0"/>
                <w:sz w:val="18"/>
                <w:szCs w:val="18"/>
              </w:rPr>
              <w:t>目</w:t>
            </w:r>
          </w:p>
        </w:tc>
        <w:tc>
          <w:tcPr>
            <w:tcW w:w="1090" w:type="dxa"/>
            <w:tcBorders>
              <w:top w:val="single" w:sz="12"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proofErr w:type="gramStart"/>
            <w:r w:rsidRPr="007C0268">
              <w:rPr>
                <w:rFonts w:ascii="宋体" w:hAnsi="宋体" w:cs="宋体" w:hint="eastAsia"/>
                <w:kern w:val="0"/>
                <w:sz w:val="18"/>
                <w:szCs w:val="18"/>
              </w:rPr>
              <w:t>账载金额</w:t>
            </w:r>
            <w:proofErr w:type="gramEnd"/>
          </w:p>
        </w:tc>
        <w:tc>
          <w:tcPr>
            <w:tcW w:w="1090" w:type="dxa"/>
            <w:tcBorders>
              <w:top w:val="single" w:sz="12"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hint="eastAsia"/>
                <w:kern w:val="0"/>
                <w:sz w:val="18"/>
                <w:szCs w:val="18"/>
              </w:rPr>
              <w:t>税收金额</w:t>
            </w:r>
          </w:p>
        </w:tc>
        <w:tc>
          <w:tcPr>
            <w:tcW w:w="1090" w:type="dxa"/>
            <w:tcBorders>
              <w:top w:val="single" w:sz="12"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hint="eastAsia"/>
                <w:kern w:val="0"/>
                <w:sz w:val="18"/>
                <w:szCs w:val="18"/>
              </w:rPr>
              <w:t>调增金额</w:t>
            </w:r>
          </w:p>
        </w:tc>
        <w:tc>
          <w:tcPr>
            <w:tcW w:w="1090" w:type="dxa"/>
            <w:tcBorders>
              <w:top w:val="single" w:sz="12" w:space="0" w:color="auto"/>
              <w:left w:val="single" w:sz="6" w:space="0" w:color="auto"/>
              <w:bottom w:val="single" w:sz="6" w:space="0" w:color="auto"/>
              <w:right w:val="single" w:sz="12"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hint="eastAsia"/>
                <w:kern w:val="0"/>
                <w:sz w:val="18"/>
                <w:szCs w:val="18"/>
              </w:rPr>
              <w:t>调减金额</w:t>
            </w:r>
          </w:p>
        </w:tc>
      </w:tr>
      <w:tr w:rsidR="00903F4A" w:rsidRPr="00903F4A" w:rsidTr="00903F4A">
        <w:trPr>
          <w:trHeight w:val="20"/>
          <w:jc w:val="center"/>
        </w:trPr>
        <w:tc>
          <w:tcPr>
            <w:tcW w:w="630" w:type="dxa"/>
            <w:vMerge/>
            <w:tcBorders>
              <w:top w:val="single" w:sz="12"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p>
        </w:tc>
        <w:tc>
          <w:tcPr>
            <w:tcW w:w="5314" w:type="dxa"/>
            <w:vMerge/>
            <w:tcBorders>
              <w:top w:val="single" w:sz="12"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1</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2</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3</w:t>
            </w:r>
          </w:p>
        </w:tc>
        <w:tc>
          <w:tcPr>
            <w:tcW w:w="1090" w:type="dxa"/>
            <w:tcBorders>
              <w:top w:val="single" w:sz="6" w:space="0" w:color="auto"/>
              <w:left w:val="single" w:sz="6" w:space="0" w:color="auto"/>
              <w:bottom w:val="single" w:sz="6" w:space="0" w:color="auto"/>
              <w:right w:val="single" w:sz="12"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4</w:t>
            </w: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1</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一、收入</w:t>
            </w:r>
            <w:proofErr w:type="gramStart"/>
            <w:r w:rsidRPr="007C0268">
              <w:rPr>
                <w:rFonts w:ascii="宋体" w:hAnsi="宋体" w:cs="宋体" w:hint="eastAsia"/>
                <w:kern w:val="0"/>
                <w:sz w:val="18"/>
                <w:szCs w:val="18"/>
              </w:rPr>
              <w:t>类调整</w:t>
            </w:r>
            <w:proofErr w:type="gramEnd"/>
            <w:r w:rsidRPr="007C0268">
              <w:rPr>
                <w:rFonts w:ascii="宋体" w:hAnsi="宋体" w:cs="宋体" w:hint="eastAsia"/>
                <w:kern w:val="0"/>
                <w:sz w:val="18"/>
                <w:szCs w:val="18"/>
              </w:rPr>
              <w:t>项目（</w:t>
            </w:r>
            <w:r w:rsidRPr="007C0268">
              <w:rPr>
                <w:rFonts w:ascii="宋体" w:hAnsi="宋体" w:cs="宋体"/>
                <w:kern w:val="0"/>
                <w:sz w:val="18"/>
                <w:szCs w:val="18"/>
              </w:rPr>
              <w:t>2+3+…8+10+11）</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2</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（一）视同销售收入（填写</w:t>
            </w:r>
            <w:r w:rsidRPr="007C0268">
              <w:rPr>
                <w:rFonts w:ascii="宋体" w:hAnsi="宋体" w:cs="宋体"/>
                <w:kern w:val="0"/>
                <w:sz w:val="18"/>
                <w:szCs w:val="18"/>
              </w:rPr>
              <w:t>A105010）</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3</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（二）未按权责发生制原则确认的收入（填写</w:t>
            </w:r>
            <w:r w:rsidRPr="007C0268">
              <w:rPr>
                <w:rFonts w:ascii="宋体" w:hAnsi="宋体" w:cs="宋体"/>
                <w:kern w:val="0"/>
                <w:sz w:val="18"/>
                <w:szCs w:val="18"/>
              </w:rPr>
              <w:t>A105020）</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4</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（三）投资收益（填写</w:t>
            </w:r>
            <w:r w:rsidRPr="007C0268">
              <w:rPr>
                <w:rFonts w:ascii="宋体" w:hAnsi="宋体" w:cs="宋体"/>
                <w:kern w:val="0"/>
                <w:sz w:val="18"/>
                <w:szCs w:val="18"/>
              </w:rPr>
              <w:t>A105030）</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5</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（四）按权益法核算长期股权投资对初始投资成本调整确认收益</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6</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（五）交易性金融资产初始投资调整</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7</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（六）公允价值变动净损益</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8</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（七）不征税收入</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9</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其中：专项用途财政性资金（填写</w:t>
            </w:r>
            <w:r w:rsidRPr="007C0268">
              <w:rPr>
                <w:rFonts w:ascii="宋体" w:hAnsi="宋体" w:cs="宋体"/>
                <w:kern w:val="0"/>
                <w:sz w:val="18"/>
                <w:szCs w:val="18"/>
              </w:rPr>
              <w:t>A105040）</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10</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（八）销售折扣、折让和退回</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11</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（九）其他</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12</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二、扣除</w:t>
            </w:r>
            <w:proofErr w:type="gramStart"/>
            <w:r w:rsidRPr="007C0268">
              <w:rPr>
                <w:rFonts w:ascii="宋体" w:hAnsi="宋体" w:cs="宋体" w:hint="eastAsia"/>
                <w:kern w:val="0"/>
                <w:sz w:val="18"/>
                <w:szCs w:val="18"/>
              </w:rPr>
              <w:t>类调整</w:t>
            </w:r>
            <w:proofErr w:type="gramEnd"/>
            <w:r w:rsidRPr="007C0268">
              <w:rPr>
                <w:rFonts w:ascii="宋体" w:hAnsi="宋体" w:cs="宋体" w:hint="eastAsia"/>
                <w:kern w:val="0"/>
                <w:sz w:val="18"/>
                <w:szCs w:val="18"/>
              </w:rPr>
              <w:t>项目（</w:t>
            </w:r>
            <w:r w:rsidRPr="007C0268">
              <w:rPr>
                <w:rFonts w:ascii="宋体" w:hAnsi="宋体" w:cs="宋体"/>
                <w:kern w:val="0"/>
                <w:sz w:val="18"/>
                <w:szCs w:val="18"/>
              </w:rPr>
              <w:t>13+14+…24+26+27+28+29+30）</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13</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（一）视同销售成本（填写</w:t>
            </w:r>
            <w:r w:rsidRPr="007C0268">
              <w:rPr>
                <w:rFonts w:ascii="宋体" w:hAnsi="宋体" w:cs="宋体"/>
                <w:kern w:val="0"/>
                <w:sz w:val="18"/>
                <w:szCs w:val="18"/>
              </w:rPr>
              <w:t>A105010）</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14</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（二）职工薪酬（填写</w:t>
            </w:r>
            <w:r w:rsidRPr="007C0268">
              <w:rPr>
                <w:rFonts w:ascii="宋体" w:hAnsi="宋体" w:cs="宋体"/>
                <w:kern w:val="0"/>
                <w:sz w:val="18"/>
                <w:szCs w:val="18"/>
              </w:rPr>
              <w:t>A105050）</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15</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（三）业务招待费支出</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16</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（四）广告费和业务宣传费支出（填写</w:t>
            </w:r>
            <w:r w:rsidRPr="007C0268">
              <w:rPr>
                <w:rFonts w:ascii="宋体" w:hAnsi="宋体" w:cs="宋体"/>
                <w:kern w:val="0"/>
                <w:sz w:val="18"/>
                <w:szCs w:val="18"/>
              </w:rPr>
              <w:t>A105060）</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17</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（五）捐赠支出（填写</w:t>
            </w:r>
            <w:r w:rsidRPr="007C0268">
              <w:rPr>
                <w:rFonts w:ascii="宋体" w:hAnsi="宋体" w:cs="宋体"/>
                <w:kern w:val="0"/>
                <w:sz w:val="18"/>
                <w:szCs w:val="18"/>
              </w:rPr>
              <w:t>A105070）</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18</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（六）利息支出</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19</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（七）罚金、罚款和被没收财物的损失</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20</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（八）税收滞纳金、加收利息</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21</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（九）赞助支出</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22</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（十）与未实现融资收益相关在当期确认的财务费用</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23</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cs="宋体"/>
                <w:kern w:val="0"/>
                <w:sz w:val="18"/>
                <w:szCs w:val="18"/>
              </w:rPr>
            </w:pPr>
            <w:r w:rsidRPr="007C0268">
              <w:rPr>
                <w:rFonts w:ascii="宋体" w:hAnsi="宋体" w:cs="宋体" w:hint="eastAsia"/>
                <w:kern w:val="0"/>
                <w:sz w:val="18"/>
                <w:szCs w:val="18"/>
              </w:rPr>
              <w:t>（十一）佣金和手续费支出（保险企业填写</w:t>
            </w:r>
            <w:r w:rsidRPr="007C0268">
              <w:rPr>
                <w:rFonts w:ascii="宋体" w:hAnsi="宋体" w:cs="宋体"/>
                <w:kern w:val="0"/>
                <w:sz w:val="18"/>
                <w:szCs w:val="18"/>
              </w:rPr>
              <w:t>A105060）</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24</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（十二）不征税收入用于支出所形成的费用</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25</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其中：专项用途财政性资金用于支出所形成的费用（填写</w:t>
            </w:r>
            <w:r w:rsidRPr="007C0268">
              <w:rPr>
                <w:rFonts w:ascii="宋体" w:hAnsi="宋体" w:cs="宋体"/>
                <w:kern w:val="0"/>
                <w:sz w:val="18"/>
                <w:szCs w:val="18"/>
              </w:rPr>
              <w:t>A105040）</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26</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（十三）跨期扣除项目</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27</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（十四）与取得收入无关的支出</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28</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（十五）境外所得分摊的共同支出</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29</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（十六）党组织工作经费</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30</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（十七）其他</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31</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三、资产</w:t>
            </w:r>
            <w:proofErr w:type="gramStart"/>
            <w:r w:rsidRPr="007C0268">
              <w:rPr>
                <w:rFonts w:ascii="宋体" w:hAnsi="宋体" w:cs="宋体" w:hint="eastAsia"/>
                <w:kern w:val="0"/>
                <w:sz w:val="18"/>
                <w:szCs w:val="18"/>
              </w:rPr>
              <w:t>类调整</w:t>
            </w:r>
            <w:proofErr w:type="gramEnd"/>
            <w:r w:rsidRPr="007C0268">
              <w:rPr>
                <w:rFonts w:ascii="宋体" w:hAnsi="宋体" w:cs="宋体" w:hint="eastAsia"/>
                <w:kern w:val="0"/>
                <w:sz w:val="18"/>
                <w:szCs w:val="18"/>
              </w:rPr>
              <w:t>项目（</w:t>
            </w:r>
            <w:r w:rsidRPr="007C0268">
              <w:rPr>
                <w:rFonts w:ascii="宋体" w:hAnsi="宋体" w:cs="宋体"/>
                <w:kern w:val="0"/>
                <w:sz w:val="18"/>
                <w:szCs w:val="18"/>
              </w:rPr>
              <w:t>32+33+34+35）</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32</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（一）资产折旧、摊销（填写</w:t>
            </w:r>
            <w:r w:rsidRPr="007C0268">
              <w:rPr>
                <w:rFonts w:ascii="宋体" w:hAnsi="宋体" w:cs="宋体"/>
                <w:kern w:val="0"/>
                <w:sz w:val="18"/>
                <w:szCs w:val="18"/>
              </w:rPr>
              <w:t>A105080）</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33</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（二）资产减值准备金</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34</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（三）资产损失（填写</w:t>
            </w:r>
            <w:r w:rsidRPr="007C0268">
              <w:rPr>
                <w:rFonts w:ascii="宋体" w:hAnsi="宋体" w:cs="宋体"/>
                <w:kern w:val="0"/>
                <w:sz w:val="18"/>
                <w:szCs w:val="18"/>
              </w:rPr>
              <w:t>A105090）</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35</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（四）其他</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36</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四、特殊事项调整项目（</w:t>
            </w:r>
            <w:r w:rsidRPr="007C0268">
              <w:rPr>
                <w:rFonts w:ascii="宋体" w:hAnsi="宋体" w:cs="宋体"/>
                <w:kern w:val="0"/>
                <w:sz w:val="18"/>
                <w:szCs w:val="18"/>
              </w:rPr>
              <w:t>37+38+…+43）</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37</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（一）企业重组及递延纳税事项（填写</w:t>
            </w:r>
            <w:r w:rsidRPr="007C0268">
              <w:rPr>
                <w:rFonts w:ascii="宋体" w:hAnsi="宋体" w:cs="宋体"/>
                <w:kern w:val="0"/>
                <w:sz w:val="18"/>
                <w:szCs w:val="18"/>
              </w:rPr>
              <w:t>A105100）</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38</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（二）政策性搬迁（填写</w:t>
            </w:r>
            <w:r w:rsidRPr="007C0268">
              <w:rPr>
                <w:rFonts w:ascii="宋体" w:hAnsi="宋体" w:cs="宋体"/>
                <w:kern w:val="0"/>
                <w:sz w:val="18"/>
                <w:szCs w:val="18"/>
              </w:rPr>
              <w:t>A105110）</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39</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（三）特殊行业准备金（填写</w:t>
            </w:r>
            <w:r w:rsidRPr="007C0268">
              <w:rPr>
                <w:rFonts w:ascii="宋体" w:hAnsi="宋体" w:cs="宋体"/>
                <w:kern w:val="0"/>
                <w:sz w:val="18"/>
                <w:szCs w:val="18"/>
              </w:rPr>
              <w:t>A105120）</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40</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kern w:val="0"/>
                <w:sz w:val="18"/>
                <w:szCs w:val="18"/>
              </w:rPr>
            </w:pPr>
            <w:r w:rsidRPr="007C0268">
              <w:rPr>
                <w:rFonts w:ascii="宋体" w:hAnsi="宋体" w:cs="宋体" w:hint="eastAsia"/>
                <w:kern w:val="0"/>
                <w:sz w:val="18"/>
                <w:szCs w:val="18"/>
              </w:rPr>
              <w:t>（四）房地产开发企业特定业务计算的纳税调整额</w:t>
            </w:r>
            <w:r w:rsidRPr="007C0268">
              <w:rPr>
                <w:rFonts w:ascii="宋体" w:hAnsi="宋体" w:cs="宋体"/>
                <w:kern w:val="0"/>
                <w:sz w:val="18"/>
                <w:szCs w:val="18"/>
              </w:rPr>
              <w:t>(填写A105010)</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41</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cs="宋体"/>
                <w:kern w:val="0"/>
                <w:sz w:val="18"/>
                <w:szCs w:val="18"/>
              </w:rPr>
            </w:pPr>
            <w:r w:rsidRPr="007C0268">
              <w:rPr>
                <w:rFonts w:ascii="宋体" w:hAnsi="宋体" w:cs="宋体" w:hint="eastAsia"/>
                <w:kern w:val="0"/>
                <w:sz w:val="18"/>
                <w:szCs w:val="18"/>
              </w:rPr>
              <w:t>（五）合伙企业法人合伙人应分得的应纳税所得额</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cs="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42</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cs="宋体"/>
                <w:kern w:val="0"/>
                <w:sz w:val="18"/>
                <w:szCs w:val="18"/>
              </w:rPr>
            </w:pPr>
            <w:r w:rsidRPr="007C0268">
              <w:rPr>
                <w:rFonts w:ascii="宋体" w:hAnsi="宋体" w:cs="宋体" w:hint="eastAsia"/>
                <w:kern w:val="0"/>
                <w:sz w:val="18"/>
                <w:szCs w:val="18"/>
              </w:rPr>
              <w:t>（六）发行永续债利</w:t>
            </w:r>
            <w:proofErr w:type="gramStart"/>
            <w:r w:rsidRPr="007C0268">
              <w:rPr>
                <w:rFonts w:ascii="宋体" w:hAnsi="宋体" w:cs="宋体" w:hint="eastAsia"/>
                <w:kern w:val="0"/>
                <w:sz w:val="18"/>
                <w:szCs w:val="18"/>
              </w:rPr>
              <w:t>息</w:t>
            </w:r>
            <w:proofErr w:type="gramEnd"/>
            <w:r w:rsidRPr="007C0268">
              <w:rPr>
                <w:rFonts w:ascii="宋体" w:hAnsi="宋体" w:cs="宋体" w:hint="eastAsia"/>
                <w:kern w:val="0"/>
                <w:sz w:val="18"/>
                <w:szCs w:val="18"/>
              </w:rPr>
              <w:t>支出</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cs="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43</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cs="宋体"/>
                <w:kern w:val="0"/>
                <w:sz w:val="18"/>
                <w:szCs w:val="18"/>
              </w:rPr>
            </w:pPr>
            <w:r w:rsidRPr="007C0268">
              <w:rPr>
                <w:rFonts w:ascii="宋体" w:hAnsi="宋体" w:cs="宋体" w:hint="eastAsia"/>
                <w:kern w:val="0"/>
                <w:sz w:val="18"/>
                <w:szCs w:val="18"/>
              </w:rPr>
              <w:t>（七）其他</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44</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cs="宋体"/>
                <w:kern w:val="0"/>
                <w:sz w:val="18"/>
                <w:szCs w:val="18"/>
              </w:rPr>
            </w:pPr>
            <w:r w:rsidRPr="007C0268">
              <w:rPr>
                <w:rFonts w:ascii="宋体" w:hAnsi="宋体" w:cs="宋体" w:hint="eastAsia"/>
                <w:kern w:val="0"/>
                <w:sz w:val="18"/>
                <w:szCs w:val="18"/>
              </w:rPr>
              <w:t>五、特别纳税调整应税所得</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45</w:t>
            </w:r>
          </w:p>
        </w:tc>
        <w:tc>
          <w:tcPr>
            <w:tcW w:w="5314"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left"/>
              <w:rPr>
                <w:rFonts w:ascii="宋体" w:cs="宋体"/>
                <w:kern w:val="0"/>
                <w:sz w:val="18"/>
                <w:szCs w:val="18"/>
              </w:rPr>
            </w:pPr>
            <w:r w:rsidRPr="007C0268">
              <w:rPr>
                <w:rFonts w:ascii="宋体" w:hAnsi="宋体" w:cs="宋体" w:hint="eastAsia"/>
                <w:kern w:val="0"/>
                <w:sz w:val="18"/>
                <w:szCs w:val="18"/>
              </w:rPr>
              <w:t>六、其他</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6"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6"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r w:rsidR="00903F4A" w:rsidRPr="00903F4A" w:rsidTr="00903F4A">
        <w:trPr>
          <w:trHeight w:val="20"/>
          <w:jc w:val="center"/>
        </w:trPr>
        <w:tc>
          <w:tcPr>
            <w:tcW w:w="630" w:type="dxa"/>
            <w:tcBorders>
              <w:top w:val="single" w:sz="6" w:space="0" w:color="auto"/>
              <w:left w:val="single" w:sz="12" w:space="0" w:color="auto"/>
              <w:bottom w:val="single" w:sz="12" w:space="0" w:color="auto"/>
              <w:right w:val="single" w:sz="6" w:space="0" w:color="auto"/>
            </w:tcBorders>
            <w:vAlign w:val="center"/>
            <w:hideMark/>
          </w:tcPr>
          <w:p w:rsidR="00903F4A" w:rsidRPr="007C0268" w:rsidRDefault="00903F4A"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46</w:t>
            </w:r>
          </w:p>
        </w:tc>
        <w:tc>
          <w:tcPr>
            <w:tcW w:w="5314" w:type="dxa"/>
            <w:tcBorders>
              <w:top w:val="single" w:sz="6" w:space="0" w:color="auto"/>
              <w:left w:val="single" w:sz="6" w:space="0" w:color="auto"/>
              <w:bottom w:val="single" w:sz="12" w:space="0" w:color="auto"/>
              <w:right w:val="single" w:sz="6" w:space="0" w:color="auto"/>
            </w:tcBorders>
            <w:vAlign w:val="center"/>
            <w:hideMark/>
          </w:tcPr>
          <w:p w:rsidR="00903F4A" w:rsidRPr="007C0268" w:rsidRDefault="00903F4A" w:rsidP="007C0268">
            <w:pPr>
              <w:widowControl/>
              <w:spacing w:line="0" w:lineRule="atLeast"/>
              <w:jc w:val="left"/>
              <w:rPr>
                <w:rFonts w:ascii="宋体" w:cs="宋体"/>
                <w:kern w:val="0"/>
                <w:sz w:val="18"/>
                <w:szCs w:val="18"/>
              </w:rPr>
            </w:pPr>
            <w:r w:rsidRPr="007C0268">
              <w:rPr>
                <w:rFonts w:ascii="宋体" w:hAnsi="宋体" w:cs="宋体" w:hint="eastAsia"/>
                <w:kern w:val="0"/>
                <w:sz w:val="18"/>
                <w:szCs w:val="18"/>
              </w:rPr>
              <w:t>合计（</w:t>
            </w:r>
            <w:r w:rsidRPr="007C0268">
              <w:rPr>
                <w:rFonts w:ascii="宋体" w:hAnsi="宋体" w:cs="宋体"/>
                <w:kern w:val="0"/>
                <w:sz w:val="18"/>
                <w:szCs w:val="18"/>
              </w:rPr>
              <w:t>1+12+31+36+44+45）</w:t>
            </w:r>
          </w:p>
        </w:tc>
        <w:tc>
          <w:tcPr>
            <w:tcW w:w="1090" w:type="dxa"/>
            <w:tcBorders>
              <w:top w:val="single" w:sz="6" w:space="0" w:color="auto"/>
              <w:left w:val="single" w:sz="6" w:space="0" w:color="auto"/>
              <w:bottom w:val="single" w:sz="12" w:space="0" w:color="auto"/>
              <w:right w:val="single" w:sz="6" w:space="0" w:color="auto"/>
            </w:tcBorders>
            <w:vAlign w:val="center"/>
            <w:hideMark/>
          </w:tcPr>
          <w:p w:rsidR="00903F4A" w:rsidRPr="007C0268" w:rsidRDefault="00903F4A"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12" w:space="0" w:color="auto"/>
              <w:right w:val="single" w:sz="6" w:space="0" w:color="auto"/>
            </w:tcBorders>
            <w:vAlign w:val="center"/>
            <w:hideMark/>
          </w:tcPr>
          <w:p w:rsidR="00903F4A" w:rsidRPr="007C0268" w:rsidRDefault="00903F4A" w:rsidP="007C0268">
            <w:pPr>
              <w:widowControl/>
              <w:spacing w:line="0" w:lineRule="atLeast"/>
              <w:jc w:val="center"/>
              <w:rPr>
                <w:rFonts w:ascii="宋体"/>
                <w:kern w:val="0"/>
                <w:sz w:val="18"/>
                <w:szCs w:val="18"/>
              </w:rPr>
            </w:pPr>
            <w:r w:rsidRPr="007C0268">
              <w:rPr>
                <w:rFonts w:ascii="宋体" w:hAnsi="宋体" w:cs="宋体"/>
                <w:kern w:val="0"/>
                <w:sz w:val="18"/>
                <w:szCs w:val="18"/>
              </w:rPr>
              <w:t>*</w:t>
            </w:r>
          </w:p>
        </w:tc>
        <w:tc>
          <w:tcPr>
            <w:tcW w:w="1090" w:type="dxa"/>
            <w:tcBorders>
              <w:top w:val="single" w:sz="6" w:space="0" w:color="auto"/>
              <w:left w:val="single" w:sz="6" w:space="0" w:color="auto"/>
              <w:bottom w:val="single" w:sz="12" w:space="0" w:color="auto"/>
              <w:right w:val="single" w:sz="6" w:space="0" w:color="auto"/>
            </w:tcBorders>
            <w:vAlign w:val="center"/>
          </w:tcPr>
          <w:p w:rsidR="00903F4A" w:rsidRPr="007C0268" w:rsidRDefault="00903F4A" w:rsidP="007C0268">
            <w:pPr>
              <w:widowControl/>
              <w:spacing w:line="0" w:lineRule="atLeast"/>
              <w:jc w:val="center"/>
              <w:rPr>
                <w:rFonts w:ascii="宋体"/>
                <w:kern w:val="0"/>
                <w:sz w:val="18"/>
                <w:szCs w:val="18"/>
              </w:rPr>
            </w:pPr>
          </w:p>
        </w:tc>
        <w:tc>
          <w:tcPr>
            <w:tcW w:w="1090" w:type="dxa"/>
            <w:tcBorders>
              <w:top w:val="single" w:sz="6" w:space="0" w:color="auto"/>
              <w:left w:val="single" w:sz="6" w:space="0" w:color="auto"/>
              <w:bottom w:val="single" w:sz="12" w:space="0" w:color="auto"/>
              <w:right w:val="single" w:sz="12" w:space="0" w:color="auto"/>
            </w:tcBorders>
            <w:vAlign w:val="center"/>
          </w:tcPr>
          <w:p w:rsidR="00903F4A" w:rsidRPr="007C0268" w:rsidRDefault="00903F4A" w:rsidP="007C0268">
            <w:pPr>
              <w:widowControl/>
              <w:spacing w:line="0" w:lineRule="atLeast"/>
              <w:jc w:val="center"/>
              <w:rPr>
                <w:rFonts w:ascii="宋体"/>
                <w:kern w:val="0"/>
                <w:sz w:val="18"/>
                <w:szCs w:val="18"/>
              </w:rPr>
            </w:pPr>
          </w:p>
        </w:tc>
      </w:tr>
    </w:tbl>
    <w:p w:rsidR="00903F4A" w:rsidRPr="00695171" w:rsidRDefault="00903F4A" w:rsidP="007C0268"/>
    <w:bookmarkEnd w:id="93"/>
    <w:p w:rsidR="00DD6921" w:rsidRPr="00695171" w:rsidRDefault="00DD6921" w:rsidP="007C0268">
      <w:pPr>
        <w:sectPr w:rsidR="00DD6921" w:rsidRPr="00695171" w:rsidSect="0037617F">
          <w:pgSz w:w="11906" w:h="16838"/>
          <w:pgMar w:top="1134" w:right="1418" w:bottom="993" w:left="1418" w:header="851" w:footer="641" w:gutter="113"/>
          <w:cols w:space="425"/>
          <w:docGrid w:linePitch="312"/>
        </w:sectPr>
      </w:pPr>
    </w:p>
    <w:p w:rsidR="00430223" w:rsidRPr="007C0268" w:rsidRDefault="00430223" w:rsidP="008C2926">
      <w:pPr>
        <w:pStyle w:val="SBBL1"/>
        <w:spacing w:before="240" w:after="360"/>
        <w:rPr>
          <w:rFonts w:ascii="微软雅黑" w:eastAsia="微软雅黑" w:hAnsi="微软雅黑"/>
          <w:b/>
          <w:bCs/>
        </w:rPr>
      </w:pPr>
      <w:bookmarkStart w:id="94" w:name="_Toc527722738"/>
      <w:bookmarkStart w:id="95" w:name="_Toc24965016"/>
      <w:r w:rsidRPr="007C0268">
        <w:rPr>
          <w:rFonts w:ascii="微软雅黑" w:eastAsia="微软雅黑" w:hAnsi="微软雅黑"/>
          <w:b/>
          <w:bCs/>
        </w:rPr>
        <w:lastRenderedPageBreak/>
        <w:t>A105000</w:t>
      </w:r>
      <w:r w:rsidRPr="007C0268">
        <w:rPr>
          <w:rFonts w:ascii="微软雅黑" w:eastAsia="微软雅黑" w:hAnsi="微软雅黑"/>
          <w:b/>
          <w:bCs/>
        </w:rPr>
        <w:tab/>
      </w:r>
      <w:r w:rsidRPr="007C0268">
        <w:rPr>
          <w:rFonts w:ascii="微软雅黑" w:eastAsia="微软雅黑" w:hAnsi="微软雅黑" w:hint="eastAsia"/>
          <w:b/>
          <w:bCs/>
        </w:rPr>
        <w:t>《纳税调整项目明细表》填报说明</w:t>
      </w:r>
      <w:bookmarkEnd w:id="94"/>
      <w:bookmarkEnd w:id="95"/>
    </w:p>
    <w:p w:rsidR="00903F4A" w:rsidRPr="007C0268" w:rsidRDefault="00903F4A" w:rsidP="007C0268">
      <w:pPr>
        <w:ind w:firstLineChars="236" w:firstLine="425"/>
        <w:rPr>
          <w:sz w:val="18"/>
          <w:szCs w:val="18"/>
        </w:rPr>
      </w:pPr>
      <w:r w:rsidRPr="007C0268">
        <w:rPr>
          <w:rFonts w:ascii="宋体" w:hAnsi="宋体" w:hint="eastAsia"/>
          <w:sz w:val="18"/>
          <w:szCs w:val="18"/>
        </w:rPr>
        <w:t>本表由纳税人根据税法、相关税收规定以及国家统一会计制度的规定，填报企业所得税涉税事项的会计处理、税务处理以及纳税调整情况。</w:t>
      </w:r>
    </w:p>
    <w:p w:rsidR="00903F4A" w:rsidRPr="007C0268" w:rsidRDefault="00903F4A" w:rsidP="007C0268">
      <w:pPr>
        <w:ind w:firstLineChars="236" w:firstLine="426"/>
        <w:rPr>
          <w:bCs/>
          <w:sz w:val="18"/>
          <w:szCs w:val="18"/>
        </w:rPr>
      </w:pPr>
      <w:r w:rsidRPr="007C0268">
        <w:rPr>
          <w:rFonts w:ascii="宋体" w:hAnsi="宋体" w:hint="eastAsia"/>
          <w:b/>
          <w:bCs/>
          <w:sz w:val="18"/>
          <w:szCs w:val="18"/>
        </w:rPr>
        <w:t>一、有关项目填报说明</w:t>
      </w:r>
    </w:p>
    <w:p w:rsidR="00903F4A" w:rsidRPr="007C0268" w:rsidRDefault="00903F4A" w:rsidP="007C0268">
      <w:pPr>
        <w:ind w:firstLineChars="236" w:firstLine="425"/>
        <w:rPr>
          <w:sz w:val="18"/>
          <w:szCs w:val="18"/>
        </w:rPr>
      </w:pPr>
      <w:r w:rsidRPr="007C0268">
        <w:rPr>
          <w:rFonts w:ascii="宋体" w:hAnsi="宋体" w:hint="eastAsia"/>
          <w:sz w:val="18"/>
          <w:szCs w:val="18"/>
        </w:rPr>
        <w:t>纳税人按照“收入类调整项目”“扣除类调整项目”“资产类调整项目”“特殊事项调整项目”“特别纳税调整应税所得”“其他”六类分项填报，汇总计算出纳税“调增金额”和“调减金额”的合计金额。</w:t>
      </w:r>
    </w:p>
    <w:p w:rsidR="00903F4A" w:rsidRPr="007C0268" w:rsidRDefault="00903F4A" w:rsidP="007C0268">
      <w:pPr>
        <w:ind w:firstLineChars="236" w:firstLine="425"/>
        <w:rPr>
          <w:sz w:val="18"/>
          <w:szCs w:val="18"/>
        </w:rPr>
      </w:pPr>
      <w:r w:rsidRPr="007C0268">
        <w:rPr>
          <w:rFonts w:ascii="宋体" w:hAnsi="宋体" w:hint="eastAsia"/>
          <w:sz w:val="18"/>
          <w:szCs w:val="18"/>
        </w:rPr>
        <w:t>数据栏分别设置“账载金额”“税收金额”“调增金额”“调减金额”四个栏次。“账载金额”是指纳税人按照国家统一会计制度规定核算的项目金额。“税收金额”是指纳税人按照税收规定计算的项目金额。</w:t>
      </w:r>
    </w:p>
    <w:p w:rsidR="00903F4A" w:rsidRPr="007C0268" w:rsidRDefault="00903F4A" w:rsidP="007C0268">
      <w:pPr>
        <w:ind w:firstLineChars="236" w:firstLine="425"/>
        <w:rPr>
          <w:sz w:val="18"/>
          <w:szCs w:val="18"/>
        </w:rPr>
      </w:pPr>
      <w:r w:rsidRPr="007C0268">
        <w:rPr>
          <w:rFonts w:ascii="宋体" w:hAnsi="宋体" w:hint="eastAsia"/>
          <w:sz w:val="18"/>
          <w:szCs w:val="18"/>
        </w:rPr>
        <w:t>对需填报下级明细表的纳税调整项目，其“账载金额”“税收金额”“调增金额”“调减金额”根据相应附表进行计算填报。</w:t>
      </w:r>
    </w:p>
    <w:p w:rsidR="00903F4A" w:rsidRPr="007C0268" w:rsidRDefault="00903F4A" w:rsidP="007C0268">
      <w:pPr>
        <w:ind w:firstLineChars="236" w:firstLine="426"/>
        <w:rPr>
          <w:rFonts w:ascii="宋体" w:hAnsi="宋体"/>
          <w:b/>
          <w:bCs/>
          <w:sz w:val="18"/>
          <w:szCs w:val="18"/>
        </w:rPr>
      </w:pPr>
      <w:r w:rsidRPr="007C0268">
        <w:rPr>
          <w:rFonts w:ascii="宋体" w:hAnsi="宋体" w:hint="eastAsia"/>
          <w:b/>
          <w:bCs/>
          <w:sz w:val="18"/>
          <w:szCs w:val="18"/>
        </w:rPr>
        <w:t>（一）收入</w:t>
      </w:r>
      <w:proofErr w:type="gramStart"/>
      <w:r w:rsidRPr="007C0268">
        <w:rPr>
          <w:rFonts w:ascii="宋体" w:hAnsi="宋体" w:hint="eastAsia"/>
          <w:b/>
          <w:bCs/>
          <w:sz w:val="18"/>
          <w:szCs w:val="18"/>
        </w:rPr>
        <w:t>类调整</w:t>
      </w:r>
      <w:proofErr w:type="gramEnd"/>
      <w:r w:rsidRPr="007C0268">
        <w:rPr>
          <w:rFonts w:ascii="宋体" w:hAnsi="宋体" w:hint="eastAsia"/>
          <w:b/>
          <w:bCs/>
          <w:sz w:val="18"/>
          <w:szCs w:val="18"/>
        </w:rPr>
        <w:t>项目</w:t>
      </w:r>
    </w:p>
    <w:p w:rsidR="00903F4A" w:rsidRPr="007C0268" w:rsidRDefault="00903F4A" w:rsidP="007C0268">
      <w:pPr>
        <w:ind w:firstLineChars="236" w:firstLine="425"/>
        <w:rPr>
          <w:sz w:val="18"/>
          <w:szCs w:val="18"/>
        </w:rPr>
      </w:pPr>
      <w:r w:rsidRPr="007C0268">
        <w:rPr>
          <w:rFonts w:ascii="宋体" w:hAnsi="宋体"/>
          <w:sz w:val="18"/>
          <w:szCs w:val="18"/>
        </w:rPr>
        <w:t>1.第1行“一、收入类调整项目”：根据第2行至第11行(不含第9行)进行填报。</w:t>
      </w:r>
    </w:p>
    <w:p w:rsidR="00903F4A" w:rsidRPr="007C0268" w:rsidRDefault="00903F4A" w:rsidP="007C0268">
      <w:pPr>
        <w:ind w:firstLineChars="236" w:firstLine="425"/>
        <w:rPr>
          <w:sz w:val="18"/>
          <w:szCs w:val="18"/>
        </w:rPr>
      </w:pPr>
      <w:r w:rsidRPr="007C0268">
        <w:rPr>
          <w:rFonts w:ascii="宋体" w:hAnsi="宋体"/>
          <w:sz w:val="18"/>
          <w:szCs w:val="18"/>
        </w:rPr>
        <w:t>2.第2行“（一）视同销售收入”：根据《视同销售和房地产开发企业特定业务纳税调整明细表》(A105010)填报。第2列“税收金额”填报表A105010第1行第1列金额。第3列“调增金额”填报表A105010第1行第2列金额。</w:t>
      </w:r>
    </w:p>
    <w:p w:rsidR="00903F4A" w:rsidRPr="007C0268" w:rsidRDefault="00903F4A" w:rsidP="007C0268">
      <w:pPr>
        <w:ind w:firstLineChars="236" w:firstLine="425"/>
        <w:rPr>
          <w:sz w:val="18"/>
          <w:szCs w:val="18"/>
        </w:rPr>
      </w:pPr>
      <w:r w:rsidRPr="007C0268">
        <w:rPr>
          <w:rFonts w:ascii="宋体" w:hAnsi="宋体"/>
          <w:sz w:val="18"/>
          <w:szCs w:val="18"/>
        </w:rPr>
        <w:t>3.第3行“（二）未按权责发生制原则确认的收入”：根据《未按权责发生制确认收入纳税调整明细表》(A105020)填报。第1列“账载金额”填报表A105020第14行第2列金额。第2列“税收金额”填报表A105020第14行第4列金额。</w:t>
      </w:r>
      <w:proofErr w:type="gramStart"/>
      <w:r w:rsidRPr="007C0268">
        <w:rPr>
          <w:rFonts w:ascii="宋体" w:hAnsi="宋体" w:hint="eastAsia"/>
          <w:sz w:val="18"/>
          <w:szCs w:val="18"/>
        </w:rPr>
        <w:t>若表</w:t>
      </w:r>
      <w:proofErr w:type="gramEnd"/>
      <w:r w:rsidRPr="007C0268">
        <w:rPr>
          <w:rFonts w:ascii="宋体" w:hAnsi="宋体"/>
          <w:sz w:val="18"/>
          <w:szCs w:val="18"/>
        </w:rPr>
        <w:t>A105020第14行第6列≥0，第3列“调增金额”填报表A105020第14行第6列金额。</w:t>
      </w:r>
      <w:proofErr w:type="gramStart"/>
      <w:r w:rsidRPr="007C0268">
        <w:rPr>
          <w:rFonts w:ascii="宋体" w:hAnsi="宋体" w:hint="eastAsia"/>
          <w:sz w:val="18"/>
          <w:szCs w:val="18"/>
        </w:rPr>
        <w:t>若表</w:t>
      </w:r>
      <w:proofErr w:type="gramEnd"/>
      <w:r w:rsidRPr="007C0268">
        <w:rPr>
          <w:rFonts w:ascii="宋体" w:hAnsi="宋体"/>
          <w:sz w:val="18"/>
          <w:szCs w:val="18"/>
        </w:rPr>
        <w:t>A105020第14行第6列＜0，第4列“调减金额”填报表A105020第14行第6列金额的绝对值。</w:t>
      </w:r>
    </w:p>
    <w:p w:rsidR="00903F4A" w:rsidRPr="007C0268" w:rsidRDefault="00903F4A" w:rsidP="007C0268">
      <w:pPr>
        <w:ind w:firstLineChars="236" w:firstLine="425"/>
        <w:rPr>
          <w:sz w:val="18"/>
          <w:szCs w:val="18"/>
        </w:rPr>
      </w:pPr>
      <w:r w:rsidRPr="007C0268">
        <w:rPr>
          <w:rFonts w:ascii="宋体" w:hAnsi="宋体"/>
          <w:sz w:val="18"/>
          <w:szCs w:val="18"/>
        </w:rPr>
        <w:t>4.第4行“（三）投资收益”：根据《投资收益纳税调整明细表》(A105030)填报。第1列“账载金额”填报表A105030第10行第1+8列的合计金额。第2列“税收金额”填报表A105030第10行第2+9列的合计金额。</w:t>
      </w:r>
      <w:proofErr w:type="gramStart"/>
      <w:r w:rsidRPr="007C0268">
        <w:rPr>
          <w:rFonts w:ascii="宋体" w:hAnsi="宋体" w:hint="eastAsia"/>
          <w:sz w:val="18"/>
          <w:szCs w:val="18"/>
        </w:rPr>
        <w:t>若表</w:t>
      </w:r>
      <w:proofErr w:type="gramEnd"/>
      <w:r w:rsidRPr="007C0268">
        <w:rPr>
          <w:rFonts w:ascii="宋体" w:hAnsi="宋体"/>
          <w:sz w:val="18"/>
          <w:szCs w:val="18"/>
        </w:rPr>
        <w:t>A105030第10行第11列≥0，第3列“调增金额”填报表A105030第10行第11列金额。</w:t>
      </w:r>
      <w:proofErr w:type="gramStart"/>
      <w:r w:rsidRPr="007C0268">
        <w:rPr>
          <w:rFonts w:ascii="宋体" w:hAnsi="宋体" w:hint="eastAsia"/>
          <w:sz w:val="18"/>
          <w:szCs w:val="18"/>
        </w:rPr>
        <w:t>若表</w:t>
      </w:r>
      <w:proofErr w:type="gramEnd"/>
      <w:r w:rsidRPr="007C0268">
        <w:rPr>
          <w:rFonts w:ascii="宋体" w:hAnsi="宋体"/>
          <w:sz w:val="18"/>
          <w:szCs w:val="18"/>
        </w:rPr>
        <w:t>A105030第10行第11列＜0，第4列“调减金额”填报表A105030第10行第11列金额的绝对值。</w:t>
      </w:r>
    </w:p>
    <w:p w:rsidR="00903F4A" w:rsidRPr="007C0268" w:rsidRDefault="00903F4A" w:rsidP="007C0268">
      <w:pPr>
        <w:ind w:firstLineChars="236" w:firstLine="425"/>
        <w:rPr>
          <w:sz w:val="18"/>
          <w:szCs w:val="18"/>
        </w:rPr>
      </w:pPr>
      <w:r w:rsidRPr="007C0268">
        <w:rPr>
          <w:rFonts w:ascii="宋体" w:hAnsi="宋体"/>
          <w:sz w:val="18"/>
          <w:szCs w:val="18"/>
        </w:rPr>
        <w:t>5.第5行“（四）按权益法核算长期股权投资对初始投资成本调整确认收益”：第4列“调减金额”填报纳税人采取权益法核算，初始投资成本小于取得投资时应享有被投资单位可</w:t>
      </w:r>
      <w:proofErr w:type="gramStart"/>
      <w:r w:rsidRPr="007C0268">
        <w:rPr>
          <w:rFonts w:ascii="宋体" w:hAnsi="宋体" w:hint="eastAsia"/>
          <w:sz w:val="18"/>
          <w:szCs w:val="18"/>
        </w:rPr>
        <w:t>辩认</w:t>
      </w:r>
      <w:proofErr w:type="gramEnd"/>
      <w:r w:rsidRPr="007C0268">
        <w:rPr>
          <w:rFonts w:ascii="宋体" w:hAnsi="宋体" w:hint="eastAsia"/>
          <w:sz w:val="18"/>
          <w:szCs w:val="18"/>
        </w:rPr>
        <w:t>净资产公允价值份额的差额计入取得投资当期营业外收入的金额。</w:t>
      </w:r>
    </w:p>
    <w:p w:rsidR="00903F4A" w:rsidRPr="007C0268" w:rsidRDefault="00903F4A" w:rsidP="007C0268">
      <w:pPr>
        <w:ind w:firstLineChars="236" w:firstLine="425"/>
        <w:rPr>
          <w:sz w:val="18"/>
          <w:szCs w:val="18"/>
        </w:rPr>
      </w:pPr>
      <w:r w:rsidRPr="007C0268">
        <w:rPr>
          <w:rFonts w:ascii="宋体" w:hAnsi="宋体"/>
          <w:sz w:val="18"/>
          <w:szCs w:val="18"/>
        </w:rPr>
        <w:t>6.第6行“（五）交易性金融资产初始投资调整”：第3列“调增金额”填报纳税人根据税收规定确认交易性金融资产初始投资金额与会计核算的交易性金融资产初始投资账面价值的差额。</w:t>
      </w:r>
    </w:p>
    <w:p w:rsidR="00903F4A" w:rsidRPr="007C0268" w:rsidRDefault="00903F4A" w:rsidP="007C0268">
      <w:pPr>
        <w:ind w:firstLineChars="236" w:firstLine="425"/>
        <w:rPr>
          <w:sz w:val="18"/>
          <w:szCs w:val="18"/>
        </w:rPr>
      </w:pPr>
      <w:r w:rsidRPr="007C0268">
        <w:rPr>
          <w:rFonts w:ascii="宋体" w:hAnsi="宋体"/>
          <w:sz w:val="18"/>
          <w:szCs w:val="18"/>
        </w:rPr>
        <w:t>7.第7行“（六）公允价值变动净损益”：第1列“账载金额”填报纳税人会计核算的以公允价值计量的金融资产、金融负债以及投资性房地产类项目，计入当期损益的公允价值变动金额。若第1列≤0，第3列“调增金额”填报第1列金额的绝对值。若第1列＞0，第4列“调减金额”填报第1列金额。</w:t>
      </w:r>
    </w:p>
    <w:p w:rsidR="00903F4A" w:rsidRPr="007C0268" w:rsidRDefault="00903F4A" w:rsidP="007C0268">
      <w:pPr>
        <w:ind w:firstLineChars="236" w:firstLine="425"/>
        <w:rPr>
          <w:sz w:val="18"/>
          <w:szCs w:val="18"/>
        </w:rPr>
      </w:pPr>
      <w:r w:rsidRPr="007C0268">
        <w:rPr>
          <w:rFonts w:ascii="宋体" w:hAnsi="宋体"/>
          <w:sz w:val="18"/>
          <w:szCs w:val="18"/>
        </w:rPr>
        <w:t>8.第8行“（七）不征税收入”：填报纳税人计入收入总额但属于税收规定不征税的财政拨款、依法收取并纳入财政管理的行政事业性收费以及政府性基金和国务院规定的其他不征税收入。第3列“调增金额”填报纳税人以前年度取得财政性资金且已作为不征税收入处理，在5年（60个月）内未发生支出且未缴回财政部门或其他拨付资金的政府部门，应计入应税收入额的金额。第4列“调减金额”填报符合税收规定不征税收入条件并作为不征税收入处理，且已计入当期损益的金额。</w:t>
      </w:r>
    </w:p>
    <w:p w:rsidR="00903F4A" w:rsidRPr="007C0268" w:rsidRDefault="00903F4A" w:rsidP="007C0268">
      <w:pPr>
        <w:ind w:firstLineChars="236" w:firstLine="425"/>
        <w:rPr>
          <w:sz w:val="18"/>
          <w:szCs w:val="18"/>
        </w:rPr>
      </w:pPr>
      <w:r w:rsidRPr="007C0268">
        <w:rPr>
          <w:rFonts w:ascii="宋体" w:hAnsi="宋体"/>
          <w:sz w:val="18"/>
          <w:szCs w:val="18"/>
        </w:rPr>
        <w:t>9.第9行“专项用途财政性资金”：根据《专项用途财政性资金纳税调整明细表》(A105040)填报。第3列“调增金额”填报表A105040第7行第14列金额。第4列“调减金额”填报表A105040第7行第4列金额。</w:t>
      </w:r>
    </w:p>
    <w:p w:rsidR="00903F4A" w:rsidRPr="007C0268" w:rsidRDefault="00903F4A" w:rsidP="007C0268">
      <w:pPr>
        <w:ind w:firstLineChars="236" w:firstLine="425"/>
        <w:rPr>
          <w:sz w:val="18"/>
          <w:szCs w:val="18"/>
        </w:rPr>
      </w:pPr>
      <w:r w:rsidRPr="007C0268">
        <w:rPr>
          <w:rFonts w:ascii="宋体" w:hAnsi="宋体"/>
          <w:sz w:val="18"/>
          <w:szCs w:val="18"/>
        </w:rPr>
        <w:t>10.第10行“（八）销售折扣、折让和退回”：填报不符合税收规定的销售折扣、折让应进行纳税调整的金额和发生的销售退回因会计处理与税收规定有差异需纳税调整的金额。第1列“账载金额”填报纳税人会计核算的销售折扣、折让金额和销货退回的追溯处理的</w:t>
      </w:r>
      <w:proofErr w:type="gramStart"/>
      <w:r w:rsidRPr="007C0268">
        <w:rPr>
          <w:rFonts w:ascii="宋体" w:hAnsi="宋体" w:hint="eastAsia"/>
          <w:sz w:val="18"/>
          <w:szCs w:val="18"/>
        </w:rPr>
        <w:t>净调整</w:t>
      </w:r>
      <w:proofErr w:type="gramEnd"/>
      <w:r w:rsidRPr="007C0268">
        <w:rPr>
          <w:rFonts w:ascii="宋体" w:hAnsi="宋体" w:hint="eastAsia"/>
          <w:sz w:val="18"/>
          <w:szCs w:val="18"/>
        </w:rPr>
        <w:t>额。第</w:t>
      </w:r>
      <w:r w:rsidRPr="007C0268">
        <w:rPr>
          <w:rFonts w:ascii="宋体" w:hAnsi="宋体"/>
          <w:sz w:val="18"/>
          <w:szCs w:val="18"/>
        </w:rPr>
        <w:t>2列“税收金额”填报根据税收规定可以税前扣除的折扣、折让的金额和销货退回业务影响当期损益的金额。若第1列≥第2列，第3列“调增金额”填报第1-2列金额。若第1列＜第2列，第4列“调减金额”填报第1-2列金额的绝对值，第4列仅为销货退回影响损益的跨期时间性差异。</w:t>
      </w:r>
    </w:p>
    <w:p w:rsidR="00903F4A" w:rsidRPr="007C0268" w:rsidRDefault="00903F4A" w:rsidP="007C0268">
      <w:pPr>
        <w:ind w:firstLineChars="236" w:firstLine="425"/>
        <w:rPr>
          <w:sz w:val="18"/>
          <w:szCs w:val="18"/>
        </w:rPr>
      </w:pPr>
      <w:r w:rsidRPr="007C0268">
        <w:rPr>
          <w:rFonts w:ascii="宋体" w:hAnsi="宋体"/>
          <w:sz w:val="18"/>
          <w:szCs w:val="18"/>
        </w:rPr>
        <w:t>11.第11行“（九）其他”：填报其他因会计处理与税收规定有差异需纳税调整的收入类项目金额。若第2列≥第1列，第3列“调增金额”填报第2-1列金额。若第2列＜第1列，第4列“调减金额”填报第2-1列金额的绝对值。</w:t>
      </w:r>
    </w:p>
    <w:p w:rsidR="00903F4A" w:rsidRPr="007C0268" w:rsidRDefault="00903F4A" w:rsidP="007C0268">
      <w:pPr>
        <w:ind w:firstLineChars="236" w:firstLine="426"/>
        <w:rPr>
          <w:rFonts w:ascii="宋体" w:hAnsi="宋体"/>
          <w:b/>
          <w:bCs/>
          <w:sz w:val="18"/>
          <w:szCs w:val="18"/>
        </w:rPr>
      </w:pPr>
      <w:r w:rsidRPr="007C0268">
        <w:rPr>
          <w:rFonts w:ascii="宋体" w:hAnsi="宋体" w:hint="eastAsia"/>
          <w:b/>
          <w:bCs/>
          <w:sz w:val="18"/>
          <w:szCs w:val="18"/>
        </w:rPr>
        <w:t>（二）扣除</w:t>
      </w:r>
      <w:proofErr w:type="gramStart"/>
      <w:r w:rsidRPr="007C0268">
        <w:rPr>
          <w:rFonts w:ascii="宋体" w:hAnsi="宋体" w:hint="eastAsia"/>
          <w:b/>
          <w:bCs/>
          <w:sz w:val="18"/>
          <w:szCs w:val="18"/>
        </w:rPr>
        <w:t>类调整</w:t>
      </w:r>
      <w:proofErr w:type="gramEnd"/>
      <w:r w:rsidRPr="007C0268">
        <w:rPr>
          <w:rFonts w:ascii="宋体" w:hAnsi="宋体" w:hint="eastAsia"/>
          <w:b/>
          <w:bCs/>
          <w:sz w:val="18"/>
          <w:szCs w:val="18"/>
        </w:rPr>
        <w:t>项目</w:t>
      </w:r>
    </w:p>
    <w:p w:rsidR="00903F4A" w:rsidRPr="007C0268" w:rsidRDefault="00903F4A" w:rsidP="007C0268">
      <w:pPr>
        <w:ind w:firstLineChars="236" w:firstLine="425"/>
        <w:rPr>
          <w:sz w:val="18"/>
          <w:szCs w:val="18"/>
        </w:rPr>
      </w:pPr>
      <w:r w:rsidRPr="007C0268">
        <w:rPr>
          <w:rFonts w:ascii="宋体" w:hAnsi="宋体"/>
          <w:sz w:val="18"/>
          <w:szCs w:val="18"/>
        </w:rPr>
        <w:t>12.第12行“二、扣除类调整项目”：根据第13行至第30行(不含第25行)填报。</w:t>
      </w:r>
    </w:p>
    <w:p w:rsidR="00903F4A" w:rsidRPr="007C0268" w:rsidRDefault="00903F4A" w:rsidP="007C0268">
      <w:pPr>
        <w:ind w:firstLineChars="236" w:firstLine="425"/>
        <w:rPr>
          <w:sz w:val="18"/>
          <w:szCs w:val="18"/>
        </w:rPr>
      </w:pPr>
      <w:r w:rsidRPr="007C0268">
        <w:rPr>
          <w:rFonts w:ascii="宋体" w:hAnsi="宋体"/>
          <w:sz w:val="18"/>
          <w:szCs w:val="18"/>
        </w:rPr>
        <w:t>13.第13行“（一）视同销售成本”：根据《视同销售和房地产开发企业特定业务纳税调整明细表》(A105010)填报。第2列“税收金额”填报表A105010第11行第1列金额。第4列“调减金额”填报表A105010第11行第2列的绝对值。</w:t>
      </w:r>
    </w:p>
    <w:p w:rsidR="00903F4A" w:rsidRPr="007C0268" w:rsidRDefault="00903F4A" w:rsidP="007C0268">
      <w:pPr>
        <w:ind w:firstLineChars="236" w:firstLine="425"/>
        <w:rPr>
          <w:sz w:val="18"/>
          <w:szCs w:val="18"/>
        </w:rPr>
      </w:pPr>
      <w:r w:rsidRPr="007C0268">
        <w:rPr>
          <w:rFonts w:ascii="宋体" w:hAnsi="宋体"/>
          <w:sz w:val="18"/>
          <w:szCs w:val="18"/>
        </w:rPr>
        <w:t>14.第14行“（二）职工薪酬”：根据《职工薪酬支出及纳税调整明细表》(A105050)填报。第1列“账载金额”填报表A105050第13行第1列金额。第2列“税收金额”填报表A105050第13行第5列金额。</w:t>
      </w:r>
      <w:proofErr w:type="gramStart"/>
      <w:r w:rsidRPr="007C0268">
        <w:rPr>
          <w:rFonts w:ascii="宋体" w:hAnsi="宋体" w:hint="eastAsia"/>
          <w:sz w:val="18"/>
          <w:szCs w:val="18"/>
        </w:rPr>
        <w:t>若表</w:t>
      </w:r>
      <w:proofErr w:type="gramEnd"/>
      <w:r w:rsidRPr="007C0268">
        <w:rPr>
          <w:rFonts w:ascii="宋体" w:hAnsi="宋体"/>
          <w:sz w:val="18"/>
          <w:szCs w:val="18"/>
        </w:rPr>
        <w:t>A105050</w:t>
      </w:r>
      <w:r w:rsidRPr="007C0268">
        <w:rPr>
          <w:rFonts w:ascii="宋体" w:hAnsi="宋体"/>
          <w:sz w:val="18"/>
          <w:szCs w:val="18"/>
        </w:rPr>
        <w:lastRenderedPageBreak/>
        <w:t>第13行第6列≥0，第3列“调增金额”填报表A105050第13行第6列金额。</w:t>
      </w:r>
      <w:proofErr w:type="gramStart"/>
      <w:r w:rsidRPr="007C0268">
        <w:rPr>
          <w:rFonts w:ascii="宋体" w:hAnsi="宋体" w:hint="eastAsia"/>
          <w:sz w:val="18"/>
          <w:szCs w:val="18"/>
        </w:rPr>
        <w:t>若表</w:t>
      </w:r>
      <w:proofErr w:type="gramEnd"/>
      <w:r w:rsidRPr="007C0268">
        <w:rPr>
          <w:rFonts w:ascii="宋体" w:hAnsi="宋体"/>
          <w:sz w:val="18"/>
          <w:szCs w:val="18"/>
        </w:rPr>
        <w:t>A105050第13行第6列＜0，第4列“调减金额”填报表A105050第13行第6列金额的绝对值。</w:t>
      </w:r>
    </w:p>
    <w:p w:rsidR="00903F4A" w:rsidRPr="007C0268" w:rsidRDefault="00903F4A" w:rsidP="007C0268">
      <w:pPr>
        <w:ind w:firstLineChars="236" w:firstLine="425"/>
        <w:rPr>
          <w:sz w:val="18"/>
          <w:szCs w:val="18"/>
        </w:rPr>
      </w:pPr>
      <w:r w:rsidRPr="007C0268">
        <w:rPr>
          <w:rFonts w:ascii="宋体" w:hAnsi="宋体"/>
          <w:sz w:val="18"/>
          <w:szCs w:val="18"/>
        </w:rPr>
        <w:t>15.第15行“（三）业务招待费支出”：第1列“账载金额”填报纳税人会计核算计入当期损益的业务招待费金额。第2列“税收金额”填报按照税收规定允许税前扣除的业务招待费支出的金额。第3列“调增金额”填报第1-2列金额。</w:t>
      </w:r>
    </w:p>
    <w:p w:rsidR="00903F4A" w:rsidRPr="007C0268" w:rsidRDefault="00903F4A" w:rsidP="007C0268">
      <w:pPr>
        <w:ind w:firstLineChars="236" w:firstLine="425"/>
        <w:rPr>
          <w:sz w:val="18"/>
          <w:szCs w:val="18"/>
        </w:rPr>
      </w:pPr>
      <w:r w:rsidRPr="007C0268">
        <w:rPr>
          <w:rFonts w:ascii="宋体" w:hAnsi="宋体"/>
          <w:sz w:val="18"/>
          <w:szCs w:val="18"/>
        </w:rPr>
        <w:t>16.第16行“（四）广告费和业务宣传费支出”：根据《广告费和业务宣传费等跨年度纳税调整明细表》(A105060)填报。</w:t>
      </w:r>
      <w:proofErr w:type="gramStart"/>
      <w:r w:rsidRPr="007C0268">
        <w:rPr>
          <w:rFonts w:ascii="宋体" w:hAnsi="宋体" w:hint="eastAsia"/>
          <w:sz w:val="18"/>
          <w:szCs w:val="18"/>
        </w:rPr>
        <w:t>若表</w:t>
      </w:r>
      <w:proofErr w:type="gramEnd"/>
      <w:r w:rsidRPr="007C0268">
        <w:rPr>
          <w:rFonts w:ascii="宋体" w:hAnsi="宋体"/>
          <w:sz w:val="18"/>
          <w:szCs w:val="18"/>
        </w:rPr>
        <w:t>A105060第12行第1列≥0，第3列“调增金额”填报表A105060第12行第1列金额。</w:t>
      </w:r>
      <w:proofErr w:type="gramStart"/>
      <w:r w:rsidRPr="007C0268">
        <w:rPr>
          <w:rFonts w:ascii="宋体" w:hAnsi="宋体" w:hint="eastAsia"/>
          <w:sz w:val="18"/>
          <w:szCs w:val="18"/>
        </w:rPr>
        <w:t>若表</w:t>
      </w:r>
      <w:proofErr w:type="gramEnd"/>
      <w:r w:rsidRPr="007C0268">
        <w:rPr>
          <w:rFonts w:ascii="宋体" w:hAnsi="宋体"/>
          <w:sz w:val="18"/>
          <w:szCs w:val="18"/>
        </w:rPr>
        <w:t>A105060第12行第1列＜0，第4列“调减金额”填报表A105060第12行第1列金额的绝对值。</w:t>
      </w:r>
    </w:p>
    <w:p w:rsidR="00903F4A" w:rsidRPr="007C0268" w:rsidRDefault="00903F4A" w:rsidP="007C0268">
      <w:pPr>
        <w:ind w:firstLineChars="236" w:firstLine="425"/>
        <w:rPr>
          <w:sz w:val="18"/>
          <w:szCs w:val="18"/>
        </w:rPr>
      </w:pPr>
      <w:r w:rsidRPr="007C0268">
        <w:rPr>
          <w:rFonts w:ascii="宋体" w:hAnsi="宋体"/>
          <w:sz w:val="18"/>
          <w:szCs w:val="18"/>
        </w:rPr>
        <w:t>17.第17行“（五）捐赠支出”：根据《捐赠支出及纳税调整明细表》(A105070)填报。第1列“账载金额”填报表A105070第9行第1列金额。第2列“税收金额”填报表A105070第9行第4列金额。第3列“调增金额”填报表A105070第9行第5列金额。第4列“调减金额”填报表A105070第9行第6列金额。</w:t>
      </w:r>
    </w:p>
    <w:p w:rsidR="00903F4A" w:rsidRPr="007C0268" w:rsidRDefault="00903F4A" w:rsidP="007C0268">
      <w:pPr>
        <w:ind w:firstLineChars="236" w:firstLine="425"/>
        <w:rPr>
          <w:sz w:val="18"/>
          <w:szCs w:val="18"/>
        </w:rPr>
      </w:pPr>
      <w:r w:rsidRPr="007C0268">
        <w:rPr>
          <w:rFonts w:ascii="宋体" w:hAnsi="宋体"/>
          <w:sz w:val="18"/>
          <w:szCs w:val="18"/>
        </w:rPr>
        <w:t>18.第18行“（六）利息支出”：第1列“账载金额”填报纳税人向非金融企业借款，会计核算计入当期损益的利息支出的金额。发行永续债的利息支出不在本行填报。第2列“税收金额”填报按照税收规定允许税前扣除的利息支出的金额。若第1列≥第2列，第3列“调增金额”填报第1-2列金额。若第1列＜第2列，第4列“调减金额”填报第1-2列金额的绝对值。</w:t>
      </w:r>
    </w:p>
    <w:p w:rsidR="00903F4A" w:rsidRPr="007C0268" w:rsidRDefault="00903F4A" w:rsidP="007C0268">
      <w:pPr>
        <w:ind w:firstLineChars="236" w:firstLine="425"/>
        <w:rPr>
          <w:sz w:val="18"/>
          <w:szCs w:val="18"/>
        </w:rPr>
      </w:pPr>
      <w:r w:rsidRPr="007C0268">
        <w:rPr>
          <w:rFonts w:ascii="宋体" w:hAnsi="宋体"/>
          <w:sz w:val="18"/>
          <w:szCs w:val="18"/>
        </w:rPr>
        <w:t>19.第19行“（七）罚金、罚款和被没收财物的损失”：第1列“账载金额”填报纳税人会计核算计入当期损益的罚金、罚款和被没收财物的损失，不包括纳税人按照经济合同规定支付的违约金（包括银行罚息）、罚款和诉讼费。第3列“调增金额”填报第1列金额。</w:t>
      </w:r>
    </w:p>
    <w:p w:rsidR="00903F4A" w:rsidRPr="007C0268" w:rsidRDefault="00903F4A" w:rsidP="007C0268">
      <w:pPr>
        <w:ind w:firstLineChars="236" w:firstLine="425"/>
        <w:rPr>
          <w:sz w:val="18"/>
          <w:szCs w:val="18"/>
        </w:rPr>
      </w:pPr>
      <w:r w:rsidRPr="007C0268">
        <w:rPr>
          <w:rFonts w:ascii="宋体" w:hAnsi="宋体"/>
          <w:sz w:val="18"/>
          <w:szCs w:val="18"/>
        </w:rPr>
        <w:t>20.第20行“（八）税收滞纳金、加收利息”：第1列“账载金额”填报纳税人会计核算计入当期损益的税收滞纳金、加收利息。第3列“调增金额”填报第1列金额。</w:t>
      </w:r>
    </w:p>
    <w:p w:rsidR="00903F4A" w:rsidRPr="007C0268" w:rsidRDefault="00903F4A" w:rsidP="007C0268">
      <w:pPr>
        <w:ind w:firstLineChars="236" w:firstLine="425"/>
        <w:rPr>
          <w:sz w:val="18"/>
          <w:szCs w:val="18"/>
        </w:rPr>
      </w:pPr>
      <w:r w:rsidRPr="007C0268">
        <w:rPr>
          <w:rFonts w:ascii="宋体" w:hAnsi="宋体"/>
          <w:sz w:val="18"/>
          <w:szCs w:val="18"/>
        </w:rPr>
        <w:t>21.第21行“（九）赞助支出”：第1列“账载金额”填报纳税人会计核算计入当期损益的不符合税收规定的公益性捐赠的赞助支出的金额，包括直接向受赠人的捐赠、赞助支出等（不含广告性的赞助支出，广告性的赞助支出在表A105060中填报）。第3列“调增金额”填报第1列金额。</w:t>
      </w:r>
    </w:p>
    <w:p w:rsidR="00903F4A" w:rsidRPr="007C0268" w:rsidRDefault="00903F4A" w:rsidP="007C0268">
      <w:pPr>
        <w:ind w:firstLineChars="236" w:firstLine="425"/>
        <w:rPr>
          <w:sz w:val="18"/>
          <w:szCs w:val="18"/>
        </w:rPr>
      </w:pPr>
      <w:r w:rsidRPr="007C0268">
        <w:rPr>
          <w:rFonts w:ascii="宋体" w:hAnsi="宋体"/>
          <w:sz w:val="18"/>
          <w:szCs w:val="18"/>
        </w:rPr>
        <w:t>22.第22行“（十）与未实现融资收益相关在当期确认的财务费用”：第1列“账载金额”填报纳税人会计核算的与未实现融资收益相关并在当期确认的财务费用的金额。第2列“税收金额”填报按照税收规定允许税前扣除的金额。若第1列≥第2列，第3列“调增金额”填报第1-2列金额。若第1列＜第2列，第4列“调减金额”填报第1-2列金额的绝对值。</w:t>
      </w:r>
    </w:p>
    <w:p w:rsidR="00903F4A" w:rsidRPr="007C0268" w:rsidRDefault="00903F4A" w:rsidP="007C0268">
      <w:pPr>
        <w:ind w:firstLineChars="236" w:firstLine="425"/>
        <w:rPr>
          <w:b/>
          <w:bCs/>
          <w:sz w:val="18"/>
          <w:szCs w:val="18"/>
        </w:rPr>
      </w:pPr>
      <w:r w:rsidRPr="007C0268">
        <w:rPr>
          <w:rFonts w:ascii="宋体" w:hAnsi="宋体"/>
          <w:sz w:val="18"/>
          <w:szCs w:val="18"/>
        </w:rPr>
        <w:t>23.第23行“（十一）佣金和手续费支出”：</w:t>
      </w:r>
      <w:proofErr w:type="gramStart"/>
      <w:r w:rsidRPr="007C0268">
        <w:rPr>
          <w:rFonts w:ascii="宋体" w:hAnsi="宋体" w:hint="eastAsia"/>
          <w:sz w:val="18"/>
          <w:szCs w:val="18"/>
        </w:rPr>
        <w:t>除保险</w:t>
      </w:r>
      <w:proofErr w:type="gramEnd"/>
      <w:r w:rsidRPr="007C0268">
        <w:rPr>
          <w:rFonts w:ascii="宋体" w:hAnsi="宋体" w:hint="eastAsia"/>
          <w:sz w:val="18"/>
          <w:szCs w:val="18"/>
        </w:rPr>
        <w:t>企业之外的其他企业直接填报本行，第</w:t>
      </w:r>
      <w:r w:rsidRPr="007C0268">
        <w:rPr>
          <w:rFonts w:ascii="宋体" w:hAnsi="宋体"/>
          <w:sz w:val="18"/>
          <w:szCs w:val="18"/>
        </w:rPr>
        <w:t>1列“账载金额”填报纳税人会计核算计入当期损益的佣金和手续费金额，第2列“税收金额”填报按照税收规定允许税前扣除的佣金和手续费支出金额，第3列“调增金额”填报第1-2列金额，第4列“调减金额”不可填报。保险企业根据《广告费和业务宣传费等跨年度纳税调整明细表》(A105060)填报，第1列“账载金额”填报表A105060第1行第2列。</w:t>
      </w:r>
      <w:proofErr w:type="gramStart"/>
      <w:r w:rsidRPr="007C0268">
        <w:rPr>
          <w:rFonts w:ascii="宋体" w:hAnsi="宋体" w:hint="eastAsia"/>
          <w:sz w:val="18"/>
          <w:szCs w:val="18"/>
        </w:rPr>
        <w:t>若表</w:t>
      </w:r>
      <w:proofErr w:type="gramEnd"/>
      <w:r w:rsidRPr="007C0268">
        <w:rPr>
          <w:rFonts w:ascii="宋体" w:hAnsi="宋体"/>
          <w:sz w:val="18"/>
          <w:szCs w:val="18"/>
        </w:rPr>
        <w:t>A105060第3行第2列≥第6行第2列，第2列“税收金额”填报A105060第6行第2列的金额；</w:t>
      </w:r>
      <w:proofErr w:type="gramStart"/>
      <w:r w:rsidRPr="007C0268">
        <w:rPr>
          <w:rFonts w:ascii="宋体" w:hAnsi="宋体" w:hint="eastAsia"/>
          <w:sz w:val="18"/>
          <w:szCs w:val="18"/>
        </w:rPr>
        <w:t>若表</w:t>
      </w:r>
      <w:proofErr w:type="gramEnd"/>
      <w:r w:rsidRPr="007C0268">
        <w:rPr>
          <w:rFonts w:ascii="宋体" w:hAnsi="宋体"/>
          <w:sz w:val="18"/>
          <w:szCs w:val="18"/>
        </w:rPr>
        <w:t>A105060第3行第2列＜第6行第2列，第2列“税收金额”填报A105060第3行第2列+第9行第2列的金额。</w:t>
      </w:r>
      <w:proofErr w:type="gramStart"/>
      <w:r w:rsidRPr="007C0268">
        <w:rPr>
          <w:rFonts w:ascii="宋体" w:hAnsi="宋体" w:hint="eastAsia"/>
          <w:sz w:val="18"/>
          <w:szCs w:val="18"/>
        </w:rPr>
        <w:t>若表</w:t>
      </w:r>
      <w:proofErr w:type="gramEnd"/>
      <w:r w:rsidRPr="007C0268">
        <w:rPr>
          <w:rFonts w:ascii="宋体" w:hAnsi="宋体"/>
          <w:sz w:val="18"/>
          <w:szCs w:val="18"/>
        </w:rPr>
        <w:t>A105060第12行第2列≥0，第3列“调增金额”填报表A105060第12行第2列金额。</w:t>
      </w:r>
      <w:proofErr w:type="gramStart"/>
      <w:r w:rsidRPr="007C0268">
        <w:rPr>
          <w:rFonts w:ascii="宋体" w:hAnsi="宋体" w:hint="eastAsia"/>
          <w:sz w:val="18"/>
          <w:szCs w:val="18"/>
        </w:rPr>
        <w:t>若表</w:t>
      </w:r>
      <w:proofErr w:type="gramEnd"/>
      <w:r w:rsidRPr="007C0268">
        <w:rPr>
          <w:rFonts w:ascii="宋体" w:hAnsi="宋体"/>
          <w:sz w:val="18"/>
          <w:szCs w:val="18"/>
        </w:rPr>
        <w:t>A105060第12行第2列＜0，第4列“调减金额”填报表A105060第12行第2列金额的绝对值。</w:t>
      </w:r>
    </w:p>
    <w:p w:rsidR="00903F4A" w:rsidRPr="007C0268" w:rsidRDefault="00903F4A" w:rsidP="007C0268">
      <w:pPr>
        <w:ind w:firstLineChars="236" w:firstLine="425"/>
        <w:rPr>
          <w:sz w:val="18"/>
          <w:szCs w:val="18"/>
        </w:rPr>
      </w:pPr>
      <w:r w:rsidRPr="007C0268">
        <w:rPr>
          <w:rFonts w:ascii="宋体" w:hAnsi="宋体"/>
          <w:sz w:val="18"/>
          <w:szCs w:val="18"/>
        </w:rPr>
        <w:t>24.第24行“（十二）不征税收入用于支出所形成的费用”：第3列“调增金额”填报符合条件的不征税收入用于支出所形成的计入当期损益的费用化支出金额。</w:t>
      </w:r>
    </w:p>
    <w:p w:rsidR="00903F4A" w:rsidRPr="007C0268" w:rsidRDefault="00903F4A" w:rsidP="007C0268">
      <w:pPr>
        <w:ind w:firstLineChars="236" w:firstLine="425"/>
        <w:rPr>
          <w:sz w:val="18"/>
          <w:szCs w:val="18"/>
        </w:rPr>
      </w:pPr>
      <w:r w:rsidRPr="007C0268">
        <w:rPr>
          <w:rFonts w:ascii="宋体" w:hAnsi="宋体"/>
          <w:sz w:val="18"/>
          <w:szCs w:val="18"/>
        </w:rPr>
        <w:t>25.第25行“专项用途财政性资金用于支出所形成的费用”：根据《专项用途财政性资金纳税调整明细表》(A105040)填报。第3列“调增金额”填报表A105040第7行第11列金额。</w:t>
      </w:r>
    </w:p>
    <w:p w:rsidR="00903F4A" w:rsidRPr="007C0268" w:rsidRDefault="00903F4A" w:rsidP="007C0268">
      <w:pPr>
        <w:ind w:firstLineChars="236" w:firstLine="425"/>
        <w:rPr>
          <w:sz w:val="18"/>
          <w:szCs w:val="18"/>
        </w:rPr>
      </w:pPr>
      <w:r w:rsidRPr="007C0268">
        <w:rPr>
          <w:rFonts w:ascii="宋体" w:hAnsi="宋体"/>
          <w:sz w:val="18"/>
          <w:szCs w:val="18"/>
        </w:rPr>
        <w:t>26.第26行“（十三）跨期扣除项目”：填报维简费、安全生产费用、预提费用、预计负债等跨期扣除项目调整情况。第1列“账载金额”填报纳税人会计核算计入当期损益的跨期扣除项目金额。第2列“税收金额”填报按照税收规定允许税前扣除的金额。若第1列≥第2列，第3列“调增金额”填报第1-2列金额。若第1列＜第2列，第4列“调减金额”填报第1-2列金额的绝对值。</w:t>
      </w:r>
    </w:p>
    <w:p w:rsidR="00903F4A" w:rsidRPr="007C0268" w:rsidRDefault="00903F4A" w:rsidP="007C0268">
      <w:pPr>
        <w:ind w:firstLineChars="236" w:firstLine="425"/>
        <w:rPr>
          <w:sz w:val="18"/>
          <w:szCs w:val="18"/>
        </w:rPr>
      </w:pPr>
      <w:r w:rsidRPr="007C0268">
        <w:rPr>
          <w:rFonts w:ascii="宋体" w:hAnsi="宋体"/>
          <w:sz w:val="18"/>
          <w:szCs w:val="18"/>
        </w:rPr>
        <w:t>27.第27行“（十四）与取得收入无关的支出”：第1列“账载金额”填报纳税人会计核算计入当期损益的与取得收入无关的支出的金额。第3列“调增金额”填报第1列金额。</w:t>
      </w:r>
    </w:p>
    <w:p w:rsidR="00903F4A" w:rsidRPr="007C0268" w:rsidRDefault="00903F4A" w:rsidP="007C0268">
      <w:pPr>
        <w:ind w:firstLineChars="236" w:firstLine="425"/>
        <w:rPr>
          <w:sz w:val="18"/>
          <w:szCs w:val="18"/>
        </w:rPr>
      </w:pPr>
      <w:r w:rsidRPr="007C0268">
        <w:rPr>
          <w:rFonts w:ascii="宋体" w:hAnsi="宋体"/>
          <w:sz w:val="18"/>
          <w:szCs w:val="18"/>
        </w:rPr>
        <w:t>28.第28行“（十五）境外所得分摊的共同支出”：根据《境外所得纳税调整后所得明细表》（A108010）填报。第3列“调增金额”填报表A108010合计行第16+17列金额。</w:t>
      </w:r>
    </w:p>
    <w:p w:rsidR="00903F4A" w:rsidRPr="007C0268" w:rsidRDefault="00903F4A" w:rsidP="007C0268">
      <w:pPr>
        <w:ind w:firstLineChars="236" w:firstLine="425"/>
        <w:rPr>
          <w:sz w:val="18"/>
          <w:szCs w:val="18"/>
        </w:rPr>
      </w:pPr>
      <w:r w:rsidRPr="007C0268">
        <w:rPr>
          <w:rFonts w:ascii="宋体" w:hAnsi="宋体"/>
          <w:sz w:val="18"/>
          <w:szCs w:val="18"/>
        </w:rPr>
        <w:t>29.第29行“（十六）党组织工作经费”：填报纳税人根据有关文件规定，为创新基层党建工作、建立稳定的经费保障制度发生的党组织工作经费及纳税调整情况。</w:t>
      </w:r>
    </w:p>
    <w:p w:rsidR="00903F4A" w:rsidRPr="007C0268" w:rsidRDefault="00903F4A" w:rsidP="007C0268">
      <w:pPr>
        <w:ind w:firstLineChars="236" w:firstLine="425"/>
        <w:rPr>
          <w:sz w:val="18"/>
          <w:szCs w:val="18"/>
        </w:rPr>
      </w:pPr>
      <w:r w:rsidRPr="007C0268">
        <w:rPr>
          <w:rFonts w:ascii="宋体" w:hAnsi="宋体"/>
          <w:sz w:val="18"/>
          <w:szCs w:val="18"/>
        </w:rPr>
        <w:t>30.第30行“（十七）其他”：填报其他因会计处理与税收规定有差异需纳税调整的扣除类项目金额，企业将货物、资产、劳务用于捐赠、广告等用途时，进行视同销售纳税调整后，对应支出的会计处理与税收规定有差异需纳税调整的金额填报在本行。若第1列≥第2列，第3列“调增金额”填报第1-2列金额。若第1列＜第2列，第4列“调减金额”填报第1-2列金额的绝对值。</w:t>
      </w:r>
    </w:p>
    <w:p w:rsidR="00903F4A" w:rsidRPr="007C0268" w:rsidRDefault="00903F4A" w:rsidP="007C0268">
      <w:pPr>
        <w:ind w:firstLineChars="236" w:firstLine="426"/>
        <w:rPr>
          <w:rFonts w:ascii="宋体" w:hAnsi="宋体"/>
          <w:b/>
          <w:bCs/>
          <w:sz w:val="18"/>
          <w:szCs w:val="18"/>
        </w:rPr>
      </w:pPr>
      <w:r w:rsidRPr="007C0268">
        <w:rPr>
          <w:rFonts w:ascii="宋体" w:hAnsi="宋体" w:hint="eastAsia"/>
          <w:b/>
          <w:bCs/>
          <w:sz w:val="18"/>
          <w:szCs w:val="18"/>
        </w:rPr>
        <w:t>（三）资产</w:t>
      </w:r>
      <w:proofErr w:type="gramStart"/>
      <w:r w:rsidRPr="007C0268">
        <w:rPr>
          <w:rFonts w:ascii="宋体" w:hAnsi="宋体" w:hint="eastAsia"/>
          <w:b/>
          <w:bCs/>
          <w:sz w:val="18"/>
          <w:szCs w:val="18"/>
        </w:rPr>
        <w:t>类调整</w:t>
      </w:r>
      <w:proofErr w:type="gramEnd"/>
      <w:r w:rsidRPr="007C0268">
        <w:rPr>
          <w:rFonts w:ascii="宋体" w:hAnsi="宋体" w:hint="eastAsia"/>
          <w:b/>
          <w:bCs/>
          <w:sz w:val="18"/>
          <w:szCs w:val="18"/>
        </w:rPr>
        <w:t>项目</w:t>
      </w:r>
    </w:p>
    <w:p w:rsidR="00903F4A" w:rsidRPr="007C0268" w:rsidRDefault="00903F4A" w:rsidP="007C0268">
      <w:pPr>
        <w:ind w:firstLineChars="236" w:firstLine="425"/>
        <w:rPr>
          <w:sz w:val="18"/>
          <w:szCs w:val="18"/>
        </w:rPr>
      </w:pPr>
      <w:r w:rsidRPr="007C0268">
        <w:rPr>
          <w:rFonts w:ascii="宋体" w:hAnsi="宋体"/>
          <w:sz w:val="18"/>
          <w:szCs w:val="18"/>
        </w:rPr>
        <w:t>31.第31行“三、资产类调整项目”：填报资产</w:t>
      </w:r>
      <w:proofErr w:type="gramStart"/>
      <w:r w:rsidRPr="007C0268">
        <w:rPr>
          <w:rFonts w:ascii="宋体" w:hAnsi="宋体" w:hint="eastAsia"/>
          <w:sz w:val="18"/>
          <w:szCs w:val="18"/>
        </w:rPr>
        <w:t>类调整</w:t>
      </w:r>
      <w:proofErr w:type="gramEnd"/>
      <w:r w:rsidRPr="007C0268">
        <w:rPr>
          <w:rFonts w:ascii="宋体" w:hAnsi="宋体" w:hint="eastAsia"/>
          <w:sz w:val="18"/>
          <w:szCs w:val="18"/>
        </w:rPr>
        <w:t>项目第</w:t>
      </w:r>
      <w:r w:rsidRPr="007C0268">
        <w:rPr>
          <w:rFonts w:ascii="宋体" w:hAnsi="宋体"/>
          <w:sz w:val="18"/>
          <w:szCs w:val="18"/>
        </w:rPr>
        <w:t>32行至第35行的合计金额。</w:t>
      </w:r>
    </w:p>
    <w:p w:rsidR="00903F4A" w:rsidRPr="007C0268" w:rsidRDefault="00903F4A" w:rsidP="007C0268">
      <w:pPr>
        <w:ind w:firstLineChars="236" w:firstLine="425"/>
        <w:rPr>
          <w:sz w:val="18"/>
          <w:szCs w:val="18"/>
        </w:rPr>
      </w:pPr>
      <w:r w:rsidRPr="007C0268">
        <w:rPr>
          <w:rFonts w:ascii="宋体" w:hAnsi="宋体"/>
          <w:sz w:val="18"/>
          <w:szCs w:val="18"/>
        </w:rPr>
        <w:t>32.第32行“（一）资产折旧、摊销”：根据《资产折旧、摊销及纳税调整明细表》(A105080)填报。第1列“账载金额”填报表A105080第36行第2列金额。第2列“税收金额”填报表A105080第36行第5列金额。</w:t>
      </w:r>
      <w:proofErr w:type="gramStart"/>
      <w:r w:rsidRPr="007C0268">
        <w:rPr>
          <w:rFonts w:ascii="宋体" w:hAnsi="宋体" w:hint="eastAsia"/>
          <w:sz w:val="18"/>
          <w:szCs w:val="18"/>
        </w:rPr>
        <w:t>若表</w:t>
      </w:r>
      <w:proofErr w:type="gramEnd"/>
      <w:r w:rsidRPr="007C0268">
        <w:rPr>
          <w:rFonts w:ascii="宋体" w:hAnsi="宋体"/>
          <w:sz w:val="18"/>
          <w:szCs w:val="18"/>
        </w:rPr>
        <w:lastRenderedPageBreak/>
        <w:t>A105080第36行第9列≥0，第3列“调增金额”填报表A105080第36行第9列金额。</w:t>
      </w:r>
      <w:proofErr w:type="gramStart"/>
      <w:r w:rsidRPr="007C0268">
        <w:rPr>
          <w:rFonts w:ascii="宋体" w:hAnsi="宋体" w:hint="eastAsia"/>
          <w:sz w:val="18"/>
          <w:szCs w:val="18"/>
        </w:rPr>
        <w:t>若表</w:t>
      </w:r>
      <w:proofErr w:type="gramEnd"/>
      <w:r w:rsidRPr="007C0268">
        <w:rPr>
          <w:rFonts w:ascii="宋体" w:hAnsi="宋体"/>
          <w:sz w:val="18"/>
          <w:szCs w:val="18"/>
        </w:rPr>
        <w:t xml:space="preserve">A105080第36行第9列＜0， </w:t>
      </w:r>
      <w:r w:rsidRPr="007C0268">
        <w:rPr>
          <w:rFonts w:ascii="宋体" w:hAnsi="宋体" w:hint="eastAsia"/>
          <w:sz w:val="18"/>
          <w:szCs w:val="18"/>
        </w:rPr>
        <w:t>第</w:t>
      </w:r>
      <w:r w:rsidRPr="007C0268">
        <w:rPr>
          <w:rFonts w:ascii="宋体" w:hAnsi="宋体"/>
          <w:sz w:val="18"/>
          <w:szCs w:val="18"/>
        </w:rPr>
        <w:t>4列“调减金额”填报表A105080第36行第9列金额的绝对值。</w:t>
      </w:r>
    </w:p>
    <w:p w:rsidR="00903F4A" w:rsidRPr="007C0268" w:rsidRDefault="00903F4A" w:rsidP="007C0268">
      <w:pPr>
        <w:ind w:firstLineChars="236" w:firstLine="425"/>
        <w:rPr>
          <w:sz w:val="18"/>
          <w:szCs w:val="18"/>
        </w:rPr>
      </w:pPr>
      <w:r w:rsidRPr="007C0268">
        <w:rPr>
          <w:rFonts w:ascii="宋体" w:hAnsi="宋体"/>
          <w:sz w:val="18"/>
          <w:szCs w:val="18"/>
        </w:rPr>
        <w:t>33.第33行“（二）资产减值准备金”：填报坏账准备、存货跌价准备、理赔费用准备金等不允许税前扣除的各类资产减值准备金纳税调整情况。第1列“账载金额”填报纳税人会计核算计入当期损益的资产减值准备金金额（因价值恢复等原因转回的资产减值准备金应予以冲回）。若第1列≥0，第3列“调增金额”填报第1列金额。若第1列＜0，第4列“调减金额”填报第1列金额的绝对值。</w:t>
      </w:r>
    </w:p>
    <w:p w:rsidR="00903F4A" w:rsidRPr="007C0268" w:rsidRDefault="00903F4A" w:rsidP="007C0268">
      <w:pPr>
        <w:ind w:firstLineChars="236" w:firstLine="425"/>
        <w:rPr>
          <w:sz w:val="18"/>
          <w:szCs w:val="18"/>
        </w:rPr>
      </w:pPr>
      <w:r w:rsidRPr="007C0268">
        <w:rPr>
          <w:rFonts w:ascii="宋体" w:hAnsi="宋体"/>
          <w:sz w:val="18"/>
          <w:szCs w:val="18"/>
        </w:rPr>
        <w:t>34.第34行“（三）资产损失”：根据《资产损失税前扣除及纳税调整明细表》(A105090)填报。第1列“账载金额”填报表A105090第28行第1列金额。第2列“税收金额”填报表A105090第28行第5列金额。</w:t>
      </w:r>
      <w:proofErr w:type="gramStart"/>
      <w:r w:rsidRPr="007C0268">
        <w:rPr>
          <w:rFonts w:ascii="宋体" w:hAnsi="宋体" w:hint="eastAsia"/>
          <w:sz w:val="18"/>
          <w:szCs w:val="18"/>
        </w:rPr>
        <w:t>若表</w:t>
      </w:r>
      <w:proofErr w:type="gramEnd"/>
      <w:r w:rsidRPr="007C0268">
        <w:rPr>
          <w:rFonts w:ascii="宋体" w:hAnsi="宋体"/>
          <w:sz w:val="18"/>
          <w:szCs w:val="18"/>
        </w:rPr>
        <w:t>A105090第28行第6列≥0，第3列“调增金额”填报表A105090第28行第6列金额。</w:t>
      </w:r>
      <w:proofErr w:type="gramStart"/>
      <w:r w:rsidRPr="007C0268">
        <w:rPr>
          <w:rFonts w:ascii="宋体" w:hAnsi="宋体" w:hint="eastAsia"/>
          <w:sz w:val="18"/>
          <w:szCs w:val="18"/>
        </w:rPr>
        <w:t>若表</w:t>
      </w:r>
      <w:proofErr w:type="gramEnd"/>
      <w:r w:rsidRPr="007C0268">
        <w:rPr>
          <w:rFonts w:ascii="宋体" w:hAnsi="宋体"/>
          <w:sz w:val="18"/>
          <w:szCs w:val="18"/>
        </w:rPr>
        <w:t>A105090第28行第6列＜0，第4列“调减金额”填报表A105090第28行第6列金额的绝对值。</w:t>
      </w:r>
    </w:p>
    <w:p w:rsidR="00903F4A" w:rsidRPr="007C0268" w:rsidRDefault="00903F4A" w:rsidP="007C0268">
      <w:pPr>
        <w:ind w:firstLineChars="236" w:firstLine="425"/>
        <w:rPr>
          <w:sz w:val="18"/>
          <w:szCs w:val="18"/>
        </w:rPr>
      </w:pPr>
      <w:r w:rsidRPr="007C0268">
        <w:rPr>
          <w:rFonts w:ascii="宋体" w:hAnsi="宋体"/>
          <w:sz w:val="18"/>
          <w:szCs w:val="18"/>
        </w:rPr>
        <w:t>35.第35行“（四）其他”：填报其他因会计处理与税收规定有差异需纳税调整的资产类项目金额。若第1列≥第2列，第3列“调增金额”填报第1-2列金额。若第1列＜第2列，第4列“调减金额”填报第1-2列金额的绝对值。</w:t>
      </w:r>
    </w:p>
    <w:p w:rsidR="00903F4A" w:rsidRPr="007C0268" w:rsidRDefault="00903F4A" w:rsidP="007C0268">
      <w:pPr>
        <w:ind w:firstLineChars="236" w:firstLine="426"/>
        <w:rPr>
          <w:rFonts w:ascii="宋体" w:hAnsi="宋体"/>
          <w:b/>
          <w:bCs/>
          <w:sz w:val="18"/>
          <w:szCs w:val="18"/>
        </w:rPr>
      </w:pPr>
      <w:r w:rsidRPr="007C0268">
        <w:rPr>
          <w:rFonts w:ascii="宋体" w:hAnsi="宋体" w:hint="eastAsia"/>
          <w:b/>
          <w:bCs/>
          <w:sz w:val="18"/>
          <w:szCs w:val="18"/>
        </w:rPr>
        <w:t>（四）特殊事项调整项目</w:t>
      </w:r>
    </w:p>
    <w:p w:rsidR="00903F4A" w:rsidRPr="007C0268" w:rsidRDefault="00903F4A" w:rsidP="007C0268">
      <w:pPr>
        <w:ind w:firstLineChars="236" w:firstLine="425"/>
        <w:rPr>
          <w:sz w:val="18"/>
          <w:szCs w:val="18"/>
        </w:rPr>
      </w:pPr>
      <w:r w:rsidRPr="007C0268">
        <w:rPr>
          <w:rFonts w:ascii="宋体" w:hAnsi="宋体"/>
          <w:sz w:val="18"/>
          <w:szCs w:val="18"/>
        </w:rPr>
        <w:t>36.第36行“四、特殊事项调整项目”：填报特殊事项调整项目第37行至第43行的合计金额。</w:t>
      </w:r>
    </w:p>
    <w:p w:rsidR="00903F4A" w:rsidRPr="007C0268" w:rsidRDefault="00903F4A" w:rsidP="007C0268">
      <w:pPr>
        <w:ind w:firstLineChars="236" w:firstLine="425"/>
        <w:rPr>
          <w:kern w:val="0"/>
          <w:sz w:val="18"/>
          <w:szCs w:val="18"/>
        </w:rPr>
      </w:pPr>
      <w:r w:rsidRPr="007C0268">
        <w:rPr>
          <w:rFonts w:ascii="宋体" w:hAnsi="宋体"/>
          <w:sz w:val="18"/>
          <w:szCs w:val="18"/>
        </w:rPr>
        <w:t>37.第37行“（一）企业重组及递延纳税事项”：根据《企业重组及递延纳税事项纳税调整明细表》(A105100)填报。第1列“账载金额”填报表A105100第16行第1+4列金额。第2列“税收金额”填报表A105100第16行第2+5列金额。</w:t>
      </w:r>
      <w:proofErr w:type="gramStart"/>
      <w:r w:rsidRPr="007C0268">
        <w:rPr>
          <w:rFonts w:ascii="宋体" w:hAnsi="宋体" w:hint="eastAsia"/>
          <w:sz w:val="18"/>
          <w:szCs w:val="18"/>
        </w:rPr>
        <w:t>若表</w:t>
      </w:r>
      <w:proofErr w:type="gramEnd"/>
      <w:r w:rsidRPr="007C0268">
        <w:rPr>
          <w:rFonts w:ascii="宋体" w:hAnsi="宋体"/>
          <w:sz w:val="18"/>
          <w:szCs w:val="18"/>
        </w:rPr>
        <w:t>A105100第16行第7列≥0，第3列“调增金额”填报表A105100第16行第7列金额。</w:t>
      </w:r>
      <w:proofErr w:type="gramStart"/>
      <w:r w:rsidRPr="007C0268">
        <w:rPr>
          <w:rFonts w:ascii="宋体" w:hAnsi="宋体" w:hint="eastAsia"/>
          <w:sz w:val="18"/>
          <w:szCs w:val="18"/>
        </w:rPr>
        <w:t>若表</w:t>
      </w:r>
      <w:proofErr w:type="gramEnd"/>
      <w:r w:rsidRPr="007C0268">
        <w:rPr>
          <w:rFonts w:ascii="宋体" w:hAnsi="宋体"/>
          <w:sz w:val="18"/>
          <w:szCs w:val="18"/>
        </w:rPr>
        <w:t>A105100第16行第7列＜0，第4列“调减金额”填报表A105100第16行第7列金额的绝对值。</w:t>
      </w:r>
    </w:p>
    <w:p w:rsidR="00903F4A" w:rsidRPr="007C0268" w:rsidRDefault="00903F4A" w:rsidP="007C0268">
      <w:pPr>
        <w:ind w:firstLineChars="236" w:firstLine="425"/>
        <w:rPr>
          <w:sz w:val="18"/>
          <w:szCs w:val="18"/>
        </w:rPr>
      </w:pPr>
      <w:r w:rsidRPr="007C0268">
        <w:rPr>
          <w:rFonts w:ascii="宋体" w:hAnsi="宋体"/>
          <w:sz w:val="18"/>
          <w:szCs w:val="18"/>
        </w:rPr>
        <w:t>38.第38行“（二）政策性搬迁”：根据《政策性搬迁纳税调整明细表》(A105110)填报。</w:t>
      </w:r>
      <w:proofErr w:type="gramStart"/>
      <w:r w:rsidRPr="007C0268">
        <w:rPr>
          <w:rFonts w:ascii="宋体" w:hAnsi="宋体" w:hint="eastAsia"/>
          <w:sz w:val="18"/>
          <w:szCs w:val="18"/>
        </w:rPr>
        <w:t>若表</w:t>
      </w:r>
      <w:proofErr w:type="gramEnd"/>
      <w:r w:rsidRPr="007C0268">
        <w:rPr>
          <w:rFonts w:ascii="宋体" w:hAnsi="宋体"/>
          <w:sz w:val="18"/>
          <w:szCs w:val="18"/>
        </w:rPr>
        <w:t>A105110第24行≥0，第3列“调增金额”填报表A105110第24行金额。</w:t>
      </w:r>
      <w:proofErr w:type="gramStart"/>
      <w:r w:rsidRPr="007C0268">
        <w:rPr>
          <w:rFonts w:ascii="宋体" w:hAnsi="宋体" w:hint="eastAsia"/>
          <w:sz w:val="18"/>
          <w:szCs w:val="18"/>
        </w:rPr>
        <w:t>若表</w:t>
      </w:r>
      <w:proofErr w:type="gramEnd"/>
      <w:r w:rsidRPr="007C0268">
        <w:rPr>
          <w:rFonts w:ascii="宋体" w:hAnsi="宋体"/>
          <w:sz w:val="18"/>
          <w:szCs w:val="18"/>
        </w:rPr>
        <w:t>A105110第24行＜0，第4列“调减金额”填报表A105110第24行金额的绝对值。</w:t>
      </w:r>
    </w:p>
    <w:p w:rsidR="00903F4A" w:rsidRPr="007C0268" w:rsidRDefault="00903F4A" w:rsidP="007C0268">
      <w:pPr>
        <w:ind w:firstLineChars="236" w:firstLine="425"/>
        <w:rPr>
          <w:sz w:val="18"/>
          <w:szCs w:val="18"/>
        </w:rPr>
      </w:pPr>
      <w:r w:rsidRPr="007C0268">
        <w:rPr>
          <w:rFonts w:ascii="宋体" w:hAnsi="宋体"/>
          <w:sz w:val="18"/>
          <w:szCs w:val="18"/>
        </w:rPr>
        <w:t>39.第39行“（三）特殊行业准备金”：根据《特殊行业准备金及纳税调整明细表》(A105120)填报。第1列“账载金额”填报表A105120第43行第1列金额。第2列“税收金额”填报表A105120第43行第2列金额。</w:t>
      </w:r>
      <w:proofErr w:type="gramStart"/>
      <w:r w:rsidRPr="007C0268">
        <w:rPr>
          <w:rFonts w:ascii="宋体" w:hAnsi="宋体" w:hint="eastAsia"/>
          <w:sz w:val="18"/>
          <w:szCs w:val="18"/>
        </w:rPr>
        <w:t>若表</w:t>
      </w:r>
      <w:proofErr w:type="gramEnd"/>
      <w:r w:rsidRPr="007C0268">
        <w:rPr>
          <w:rFonts w:ascii="宋体" w:hAnsi="宋体"/>
          <w:sz w:val="18"/>
          <w:szCs w:val="18"/>
        </w:rPr>
        <w:t>A105120第43行第3列≥0，第3列“调增金额”填报表A105120第43行第3列金额。</w:t>
      </w:r>
      <w:proofErr w:type="gramStart"/>
      <w:r w:rsidRPr="007C0268">
        <w:rPr>
          <w:rFonts w:ascii="宋体" w:hAnsi="宋体" w:hint="eastAsia"/>
          <w:sz w:val="18"/>
          <w:szCs w:val="18"/>
        </w:rPr>
        <w:t>若表</w:t>
      </w:r>
      <w:proofErr w:type="gramEnd"/>
      <w:r w:rsidRPr="007C0268">
        <w:rPr>
          <w:rFonts w:ascii="宋体" w:hAnsi="宋体"/>
          <w:sz w:val="18"/>
          <w:szCs w:val="18"/>
        </w:rPr>
        <w:t>A105120第43行第3列＜0，第4列“调减金额”填报表A105120第43行第3列金额的绝对值。</w:t>
      </w:r>
    </w:p>
    <w:p w:rsidR="00903F4A" w:rsidRPr="007C0268" w:rsidRDefault="00903F4A" w:rsidP="007C0268">
      <w:pPr>
        <w:ind w:firstLineChars="236" w:firstLine="425"/>
        <w:rPr>
          <w:sz w:val="18"/>
          <w:szCs w:val="18"/>
        </w:rPr>
      </w:pPr>
      <w:r w:rsidRPr="007C0268">
        <w:rPr>
          <w:rFonts w:ascii="宋体" w:hAnsi="宋体"/>
          <w:sz w:val="18"/>
          <w:szCs w:val="18"/>
        </w:rPr>
        <w:t>40.第40行“（四）房地产开发企业特定业务计算的纳税调整额”：根据《视同销售和房地产开发企业特定业务纳税调整明细表》(A105010)填报。第2列“税收金额”填报表A105010第21行第1列金额。</w:t>
      </w:r>
      <w:proofErr w:type="gramStart"/>
      <w:r w:rsidRPr="007C0268">
        <w:rPr>
          <w:rFonts w:ascii="宋体" w:hAnsi="宋体" w:hint="eastAsia"/>
          <w:sz w:val="18"/>
          <w:szCs w:val="18"/>
        </w:rPr>
        <w:t>若表</w:t>
      </w:r>
      <w:proofErr w:type="gramEnd"/>
      <w:r w:rsidRPr="007C0268">
        <w:rPr>
          <w:rFonts w:ascii="宋体" w:hAnsi="宋体"/>
          <w:sz w:val="18"/>
          <w:szCs w:val="18"/>
        </w:rPr>
        <w:t>A105010第21行第2列≥0，第3列“调增金额”填报表A105010第21行第2列金额。</w:t>
      </w:r>
      <w:proofErr w:type="gramStart"/>
      <w:r w:rsidRPr="007C0268">
        <w:rPr>
          <w:rFonts w:ascii="宋体" w:hAnsi="宋体" w:hint="eastAsia"/>
          <w:sz w:val="18"/>
          <w:szCs w:val="18"/>
        </w:rPr>
        <w:t>若表</w:t>
      </w:r>
      <w:proofErr w:type="gramEnd"/>
      <w:r w:rsidRPr="007C0268">
        <w:rPr>
          <w:rFonts w:ascii="宋体" w:hAnsi="宋体"/>
          <w:sz w:val="18"/>
          <w:szCs w:val="18"/>
        </w:rPr>
        <w:t>A105010第21行第2列＜0，第4列“调减金额”填报表A105010第21行第2列金额的绝对值。</w:t>
      </w:r>
    </w:p>
    <w:p w:rsidR="00903F4A" w:rsidRPr="007C0268" w:rsidRDefault="00903F4A" w:rsidP="007C0268">
      <w:pPr>
        <w:ind w:firstLineChars="236" w:firstLine="425"/>
        <w:rPr>
          <w:sz w:val="18"/>
          <w:szCs w:val="18"/>
        </w:rPr>
      </w:pPr>
      <w:r w:rsidRPr="007C0268">
        <w:rPr>
          <w:rFonts w:ascii="宋体" w:hAnsi="宋体"/>
          <w:sz w:val="18"/>
          <w:szCs w:val="18"/>
        </w:rPr>
        <w:t xml:space="preserve">41.第41行“（五）合伙企业法人合伙人分得的应纳税所得额”：第1列“账载金额”填报合伙企业法人合伙人本年会计核算上确认的对合伙企业的投资所得。第2列“税收金额”填报纳税人按照“先分后税”原则和《财政部 </w:t>
      </w:r>
      <w:r w:rsidRPr="007C0268">
        <w:rPr>
          <w:rFonts w:ascii="宋体" w:hAnsi="宋体" w:hint="eastAsia"/>
          <w:sz w:val="18"/>
          <w:szCs w:val="18"/>
        </w:rPr>
        <w:t>国家税务总局关于合伙企业合伙人所得税问题的通知》（财税〔</w:t>
      </w:r>
      <w:r w:rsidRPr="007C0268">
        <w:rPr>
          <w:rFonts w:ascii="宋体" w:hAnsi="宋体"/>
          <w:sz w:val="18"/>
          <w:szCs w:val="18"/>
        </w:rPr>
        <w:t>2008〕159号）文件第四条规定计算的从合伙企业分得的法人合伙人应纳税所得额。若第1列≤第2列，第3列“调增金额”填报第2-1列金额。若第1列＞第2列，第4列“调减金额”填报第2-1列金额的绝对值。</w:t>
      </w:r>
    </w:p>
    <w:p w:rsidR="00903F4A" w:rsidRPr="007C0268" w:rsidRDefault="00903F4A" w:rsidP="007C0268">
      <w:pPr>
        <w:ind w:firstLineChars="236" w:firstLine="425"/>
        <w:rPr>
          <w:sz w:val="18"/>
          <w:szCs w:val="18"/>
        </w:rPr>
      </w:pPr>
      <w:r w:rsidRPr="007C0268">
        <w:rPr>
          <w:rFonts w:ascii="宋体" w:hAnsi="宋体"/>
          <w:sz w:val="18"/>
          <w:szCs w:val="18"/>
        </w:rPr>
        <w:t>42.第42行“（六）发行永续债利</w:t>
      </w:r>
      <w:proofErr w:type="gramStart"/>
      <w:r w:rsidRPr="007C0268">
        <w:rPr>
          <w:rFonts w:ascii="宋体" w:hAnsi="宋体" w:hint="eastAsia"/>
          <w:sz w:val="18"/>
          <w:szCs w:val="18"/>
        </w:rPr>
        <w:t>息</w:t>
      </w:r>
      <w:proofErr w:type="gramEnd"/>
      <w:r w:rsidRPr="007C0268">
        <w:rPr>
          <w:rFonts w:ascii="宋体" w:hAnsi="宋体" w:hint="eastAsia"/>
          <w:sz w:val="18"/>
          <w:szCs w:val="18"/>
        </w:rPr>
        <w:t>支出”：本行填报企业发行永续</w:t>
      </w:r>
      <w:proofErr w:type="gramStart"/>
      <w:r w:rsidRPr="007C0268">
        <w:rPr>
          <w:rFonts w:ascii="宋体" w:hAnsi="宋体" w:hint="eastAsia"/>
          <w:sz w:val="18"/>
          <w:szCs w:val="18"/>
        </w:rPr>
        <w:t>债采取</w:t>
      </w:r>
      <w:proofErr w:type="gramEnd"/>
      <w:r w:rsidRPr="007C0268">
        <w:rPr>
          <w:rFonts w:ascii="宋体" w:hAnsi="宋体" w:hint="eastAsia"/>
          <w:sz w:val="18"/>
          <w:szCs w:val="18"/>
        </w:rPr>
        <w:t>的税收处理办法与会计核算方式不一致时的纳税调整情况。当永续债发行方会计上按照债务核算，税收上适用股息、红利企业所得税政策时，第</w:t>
      </w:r>
      <w:r w:rsidRPr="007C0268">
        <w:rPr>
          <w:rFonts w:ascii="宋体" w:hAnsi="宋体"/>
          <w:sz w:val="18"/>
          <w:szCs w:val="18"/>
        </w:rPr>
        <w:t>1列“账载金额”填报支付的永续债利</w:t>
      </w:r>
      <w:proofErr w:type="gramStart"/>
      <w:r w:rsidRPr="007C0268">
        <w:rPr>
          <w:rFonts w:ascii="宋体" w:hAnsi="宋体" w:hint="eastAsia"/>
          <w:sz w:val="18"/>
          <w:szCs w:val="18"/>
        </w:rPr>
        <w:t>息</w:t>
      </w:r>
      <w:proofErr w:type="gramEnd"/>
      <w:r w:rsidRPr="007C0268">
        <w:rPr>
          <w:rFonts w:ascii="宋体" w:hAnsi="宋体" w:hint="eastAsia"/>
          <w:sz w:val="18"/>
          <w:szCs w:val="18"/>
        </w:rPr>
        <w:t>支出计入当期损益的金额；第</w:t>
      </w:r>
      <w:r w:rsidRPr="007C0268">
        <w:rPr>
          <w:rFonts w:ascii="宋体" w:hAnsi="宋体"/>
          <w:sz w:val="18"/>
          <w:szCs w:val="18"/>
        </w:rPr>
        <w:t>2列“税收金额”填报0。永续债发行方会计上按照权益核算，税收上</w:t>
      </w:r>
      <w:r w:rsidRPr="007C0268">
        <w:rPr>
          <w:rFonts w:ascii="宋体" w:hAnsi="宋体" w:cs="Arial" w:hint="eastAsia"/>
          <w:sz w:val="18"/>
          <w:szCs w:val="18"/>
        </w:rPr>
        <w:t>按照债券利息适用企业所得税政策时，</w:t>
      </w:r>
      <w:r w:rsidRPr="007C0268">
        <w:rPr>
          <w:rFonts w:ascii="宋体" w:hAnsi="宋体" w:hint="eastAsia"/>
          <w:sz w:val="18"/>
          <w:szCs w:val="18"/>
        </w:rPr>
        <w:t>第</w:t>
      </w:r>
      <w:r w:rsidRPr="007C0268">
        <w:rPr>
          <w:rFonts w:ascii="宋体" w:hAnsi="宋体"/>
          <w:sz w:val="18"/>
          <w:szCs w:val="18"/>
        </w:rPr>
        <w:t>1列“账载金额”填报0；第2列“税收金额”填报永续债发行方支付的永续债利</w:t>
      </w:r>
      <w:proofErr w:type="gramStart"/>
      <w:r w:rsidRPr="007C0268">
        <w:rPr>
          <w:rFonts w:ascii="宋体" w:hAnsi="宋体" w:hint="eastAsia"/>
          <w:sz w:val="18"/>
          <w:szCs w:val="18"/>
        </w:rPr>
        <w:t>息</w:t>
      </w:r>
      <w:proofErr w:type="gramEnd"/>
      <w:r w:rsidRPr="007C0268">
        <w:rPr>
          <w:rFonts w:ascii="宋体" w:hAnsi="宋体" w:hint="eastAsia"/>
          <w:sz w:val="18"/>
          <w:szCs w:val="18"/>
        </w:rPr>
        <w:t>支出准予在企业所得税税前扣除的金额。若第</w:t>
      </w:r>
      <w:r w:rsidRPr="007C0268">
        <w:rPr>
          <w:rFonts w:ascii="宋体" w:hAnsi="宋体"/>
          <w:sz w:val="18"/>
          <w:szCs w:val="18"/>
        </w:rPr>
        <w:t>2列≤第1列，第3列“调增金额”填报第1-2列金额。若第2列＞第1列，第4列“调减金额”填报第1-2列金额的绝对值。</w:t>
      </w:r>
    </w:p>
    <w:p w:rsidR="00903F4A" w:rsidRPr="007C0268" w:rsidRDefault="00903F4A" w:rsidP="007C0268">
      <w:pPr>
        <w:ind w:firstLineChars="236" w:firstLine="425"/>
        <w:rPr>
          <w:sz w:val="18"/>
          <w:szCs w:val="18"/>
        </w:rPr>
      </w:pPr>
      <w:r w:rsidRPr="007C0268">
        <w:rPr>
          <w:rFonts w:ascii="宋体" w:hAnsi="宋体"/>
          <w:sz w:val="18"/>
          <w:szCs w:val="18"/>
        </w:rPr>
        <w:t>43.第43行“（七）其他”：填报其他因会计处理与税收规定有差异需纳税调整的特殊事项金额。</w:t>
      </w:r>
    </w:p>
    <w:p w:rsidR="00903F4A" w:rsidRPr="007C0268" w:rsidRDefault="00903F4A" w:rsidP="007C0268">
      <w:pPr>
        <w:ind w:firstLineChars="236" w:firstLine="426"/>
        <w:rPr>
          <w:rFonts w:ascii="宋体" w:hAnsi="宋体"/>
          <w:b/>
          <w:bCs/>
          <w:sz w:val="18"/>
          <w:szCs w:val="18"/>
        </w:rPr>
      </w:pPr>
      <w:r w:rsidRPr="007C0268">
        <w:rPr>
          <w:rFonts w:ascii="宋体" w:hAnsi="宋体" w:hint="eastAsia"/>
          <w:b/>
          <w:bCs/>
          <w:sz w:val="18"/>
          <w:szCs w:val="18"/>
        </w:rPr>
        <w:t>（五）特殊纳税调整所得项目</w:t>
      </w:r>
    </w:p>
    <w:p w:rsidR="00903F4A" w:rsidRPr="007C0268" w:rsidRDefault="00903F4A" w:rsidP="007C0268">
      <w:pPr>
        <w:ind w:firstLineChars="236" w:firstLine="425"/>
        <w:rPr>
          <w:sz w:val="18"/>
          <w:szCs w:val="18"/>
        </w:rPr>
      </w:pPr>
      <w:r w:rsidRPr="007C0268">
        <w:rPr>
          <w:rFonts w:ascii="宋体" w:hAnsi="宋体"/>
          <w:sz w:val="18"/>
          <w:szCs w:val="18"/>
        </w:rPr>
        <w:t>44.第44行“五、特别纳税调整应税所得”：第3列“调增金额”填报纳税人按特别纳税调整规定自行调增的当年应税所得。第4列“调减金额”填报纳税人依据双边预约定价安排或者转让定价相应调整磋商结果的通知，需要调减的当年应税所得。</w:t>
      </w:r>
    </w:p>
    <w:p w:rsidR="00903F4A" w:rsidRPr="007C0268" w:rsidRDefault="00903F4A" w:rsidP="007C0268">
      <w:pPr>
        <w:ind w:firstLineChars="236" w:firstLine="426"/>
        <w:rPr>
          <w:rFonts w:ascii="宋体" w:hAnsi="宋体"/>
          <w:b/>
          <w:bCs/>
          <w:sz w:val="18"/>
          <w:szCs w:val="18"/>
        </w:rPr>
      </w:pPr>
      <w:r w:rsidRPr="007C0268">
        <w:rPr>
          <w:rFonts w:ascii="宋体" w:hAnsi="宋体" w:hint="eastAsia"/>
          <w:b/>
          <w:bCs/>
          <w:sz w:val="18"/>
          <w:szCs w:val="18"/>
        </w:rPr>
        <w:t>（六）其他</w:t>
      </w:r>
    </w:p>
    <w:p w:rsidR="00903F4A" w:rsidRPr="007C0268" w:rsidRDefault="00903F4A" w:rsidP="007C0268">
      <w:pPr>
        <w:ind w:firstLineChars="236" w:firstLine="425"/>
        <w:rPr>
          <w:sz w:val="18"/>
          <w:szCs w:val="18"/>
        </w:rPr>
      </w:pPr>
      <w:r w:rsidRPr="007C0268">
        <w:rPr>
          <w:rFonts w:ascii="宋体" w:hAnsi="宋体"/>
          <w:sz w:val="18"/>
          <w:szCs w:val="18"/>
        </w:rPr>
        <w:t>45.第45行“六、其他”：填报其他会计处理与税收规定存在差异需纳税调整的项目金额，包括企业执行《企业会计准则第14号——收入》（财会〔2017〕22号发布）产生的税会差异纳税调整金额。</w:t>
      </w:r>
    </w:p>
    <w:p w:rsidR="00903F4A" w:rsidRPr="007C0268" w:rsidRDefault="00903F4A" w:rsidP="007C0268">
      <w:pPr>
        <w:ind w:firstLineChars="236" w:firstLine="425"/>
        <w:rPr>
          <w:sz w:val="18"/>
          <w:szCs w:val="18"/>
        </w:rPr>
      </w:pPr>
      <w:r w:rsidRPr="007C0268">
        <w:rPr>
          <w:rFonts w:ascii="宋体" w:hAnsi="宋体"/>
          <w:sz w:val="18"/>
          <w:szCs w:val="18"/>
        </w:rPr>
        <w:t>46.第46行“合计”：填报第1+12+31+36+44+45行的合计金额。</w:t>
      </w:r>
    </w:p>
    <w:p w:rsidR="00903F4A" w:rsidRPr="007C0268" w:rsidRDefault="00903F4A" w:rsidP="007C0268">
      <w:pPr>
        <w:ind w:firstLineChars="236" w:firstLine="426"/>
        <w:rPr>
          <w:bCs/>
          <w:sz w:val="18"/>
          <w:szCs w:val="18"/>
        </w:rPr>
      </w:pPr>
      <w:r w:rsidRPr="007C0268">
        <w:rPr>
          <w:rFonts w:ascii="宋体" w:hAnsi="宋体" w:hint="eastAsia"/>
          <w:b/>
          <w:bCs/>
          <w:sz w:val="18"/>
          <w:szCs w:val="18"/>
        </w:rPr>
        <w:t>二、表内、表间关系</w:t>
      </w:r>
    </w:p>
    <w:p w:rsidR="00903F4A" w:rsidRPr="007C0268" w:rsidRDefault="00903F4A" w:rsidP="007C0268">
      <w:pPr>
        <w:ind w:firstLineChars="236" w:firstLine="426"/>
        <w:rPr>
          <w:rFonts w:ascii="宋体" w:hAnsi="宋体"/>
          <w:b/>
          <w:bCs/>
          <w:sz w:val="18"/>
          <w:szCs w:val="18"/>
        </w:rPr>
      </w:pPr>
      <w:r w:rsidRPr="007C0268">
        <w:rPr>
          <w:rFonts w:ascii="宋体" w:hAnsi="宋体" w:hint="eastAsia"/>
          <w:b/>
          <w:bCs/>
          <w:sz w:val="18"/>
          <w:szCs w:val="18"/>
        </w:rPr>
        <w:t>（一）表内关系</w:t>
      </w:r>
    </w:p>
    <w:p w:rsidR="00903F4A" w:rsidRPr="007C0268" w:rsidRDefault="00903F4A" w:rsidP="007C0268">
      <w:pPr>
        <w:ind w:firstLineChars="236" w:firstLine="425"/>
        <w:rPr>
          <w:sz w:val="18"/>
          <w:szCs w:val="18"/>
        </w:rPr>
      </w:pPr>
      <w:r w:rsidRPr="007C0268">
        <w:rPr>
          <w:rFonts w:ascii="宋体" w:hAnsi="宋体"/>
          <w:sz w:val="18"/>
          <w:szCs w:val="18"/>
        </w:rPr>
        <w:t>1.第1行＝第2+3+4+5+6+7+8+10+11行。</w:t>
      </w:r>
    </w:p>
    <w:p w:rsidR="00903F4A" w:rsidRPr="007C0268" w:rsidRDefault="00903F4A" w:rsidP="007C0268">
      <w:pPr>
        <w:ind w:firstLineChars="236" w:firstLine="425"/>
        <w:rPr>
          <w:sz w:val="18"/>
          <w:szCs w:val="18"/>
        </w:rPr>
      </w:pPr>
      <w:r w:rsidRPr="007C0268">
        <w:rPr>
          <w:rFonts w:ascii="宋体" w:hAnsi="宋体"/>
          <w:sz w:val="18"/>
          <w:szCs w:val="18"/>
        </w:rPr>
        <w:t>2.第12行＝第13+14+…+23+24+26+27+28+29+30行。</w:t>
      </w:r>
    </w:p>
    <w:p w:rsidR="00903F4A" w:rsidRPr="007C0268" w:rsidRDefault="00903F4A" w:rsidP="007C0268">
      <w:pPr>
        <w:ind w:firstLineChars="236" w:firstLine="425"/>
        <w:rPr>
          <w:sz w:val="18"/>
          <w:szCs w:val="18"/>
        </w:rPr>
      </w:pPr>
      <w:r w:rsidRPr="007C0268">
        <w:rPr>
          <w:rFonts w:ascii="宋体" w:hAnsi="宋体"/>
          <w:sz w:val="18"/>
          <w:szCs w:val="18"/>
        </w:rPr>
        <w:t>3.第31行＝第32+33+34+35行。</w:t>
      </w:r>
    </w:p>
    <w:p w:rsidR="00903F4A" w:rsidRPr="007C0268" w:rsidRDefault="00903F4A" w:rsidP="007C0268">
      <w:pPr>
        <w:ind w:firstLineChars="236" w:firstLine="425"/>
        <w:rPr>
          <w:sz w:val="18"/>
          <w:szCs w:val="18"/>
        </w:rPr>
      </w:pPr>
      <w:r w:rsidRPr="007C0268">
        <w:rPr>
          <w:rFonts w:ascii="宋体" w:hAnsi="宋体"/>
          <w:sz w:val="18"/>
          <w:szCs w:val="18"/>
        </w:rPr>
        <w:t>4.第36行＝第37+38+39+40+41+42+43行。</w:t>
      </w:r>
    </w:p>
    <w:p w:rsidR="00903F4A" w:rsidRPr="007C0268" w:rsidRDefault="00903F4A" w:rsidP="007C0268">
      <w:pPr>
        <w:ind w:firstLineChars="236" w:firstLine="425"/>
        <w:rPr>
          <w:sz w:val="18"/>
          <w:szCs w:val="18"/>
        </w:rPr>
      </w:pPr>
      <w:r w:rsidRPr="007C0268">
        <w:rPr>
          <w:rFonts w:ascii="宋体" w:hAnsi="宋体"/>
          <w:sz w:val="18"/>
          <w:szCs w:val="18"/>
        </w:rPr>
        <w:t>5.第46行＝第1+12+31+36+44+45行。</w:t>
      </w:r>
    </w:p>
    <w:p w:rsidR="00903F4A" w:rsidRPr="007C0268" w:rsidRDefault="00903F4A" w:rsidP="007C0268">
      <w:pPr>
        <w:ind w:firstLineChars="236" w:firstLine="426"/>
        <w:rPr>
          <w:rFonts w:ascii="宋体" w:hAnsi="宋体"/>
          <w:b/>
          <w:bCs/>
          <w:sz w:val="18"/>
          <w:szCs w:val="18"/>
        </w:rPr>
      </w:pPr>
      <w:r w:rsidRPr="007C0268">
        <w:rPr>
          <w:rFonts w:ascii="宋体" w:hAnsi="宋体" w:hint="eastAsia"/>
          <w:b/>
          <w:bCs/>
          <w:sz w:val="18"/>
          <w:szCs w:val="18"/>
        </w:rPr>
        <w:lastRenderedPageBreak/>
        <w:t>（二）表间关系</w:t>
      </w:r>
    </w:p>
    <w:p w:rsidR="00903F4A" w:rsidRPr="007C0268" w:rsidRDefault="00903F4A" w:rsidP="007C0268">
      <w:pPr>
        <w:ind w:firstLineChars="236" w:firstLine="425"/>
        <w:rPr>
          <w:sz w:val="18"/>
          <w:szCs w:val="18"/>
        </w:rPr>
      </w:pPr>
      <w:r w:rsidRPr="007C0268">
        <w:rPr>
          <w:rFonts w:ascii="宋体" w:hAnsi="宋体"/>
          <w:sz w:val="18"/>
          <w:szCs w:val="18"/>
        </w:rPr>
        <w:t>1.第2行第2列＝表A105010第1行第1列；第2行第3列＝表A105010第1行第2列。</w:t>
      </w:r>
    </w:p>
    <w:p w:rsidR="00903F4A" w:rsidRPr="007C0268" w:rsidRDefault="00903F4A" w:rsidP="007C0268">
      <w:pPr>
        <w:ind w:firstLineChars="236" w:firstLine="425"/>
        <w:rPr>
          <w:sz w:val="18"/>
          <w:szCs w:val="18"/>
        </w:rPr>
      </w:pPr>
      <w:r w:rsidRPr="007C0268">
        <w:rPr>
          <w:rFonts w:ascii="宋体" w:hAnsi="宋体"/>
          <w:sz w:val="18"/>
          <w:szCs w:val="18"/>
        </w:rPr>
        <w:t>2.第3行第1列＝表A105020第14行第2列；第3行第2列＝表A105020第14行第4列；</w:t>
      </w:r>
      <w:proofErr w:type="gramStart"/>
      <w:r w:rsidRPr="007C0268">
        <w:rPr>
          <w:rFonts w:ascii="宋体" w:hAnsi="宋体" w:hint="eastAsia"/>
          <w:sz w:val="18"/>
          <w:szCs w:val="18"/>
        </w:rPr>
        <w:t>若表</w:t>
      </w:r>
      <w:proofErr w:type="gramEnd"/>
      <w:r w:rsidRPr="007C0268">
        <w:rPr>
          <w:rFonts w:ascii="宋体" w:hAnsi="宋体"/>
          <w:sz w:val="18"/>
          <w:szCs w:val="18"/>
        </w:rPr>
        <w:t>A105020第14行第6列≥0，第3行第3列＝表A105020第14行第6列；</w:t>
      </w:r>
      <w:proofErr w:type="gramStart"/>
      <w:r w:rsidRPr="007C0268">
        <w:rPr>
          <w:rFonts w:ascii="宋体" w:hAnsi="宋体" w:hint="eastAsia"/>
          <w:sz w:val="18"/>
          <w:szCs w:val="18"/>
        </w:rPr>
        <w:t>若表</w:t>
      </w:r>
      <w:proofErr w:type="gramEnd"/>
      <w:r w:rsidRPr="007C0268">
        <w:rPr>
          <w:rFonts w:ascii="宋体" w:hAnsi="宋体"/>
          <w:sz w:val="18"/>
          <w:szCs w:val="18"/>
        </w:rPr>
        <w:t>A105020第14行第6列＜0，第3行第4列＝表A105020第14行第6列的绝对值。</w:t>
      </w:r>
    </w:p>
    <w:p w:rsidR="00903F4A" w:rsidRPr="007C0268" w:rsidRDefault="00903F4A" w:rsidP="007C0268">
      <w:pPr>
        <w:ind w:firstLineChars="236" w:firstLine="425"/>
        <w:rPr>
          <w:sz w:val="18"/>
          <w:szCs w:val="18"/>
        </w:rPr>
      </w:pPr>
      <w:r w:rsidRPr="007C0268">
        <w:rPr>
          <w:rFonts w:ascii="宋体" w:hAnsi="宋体"/>
          <w:sz w:val="18"/>
          <w:szCs w:val="18"/>
        </w:rPr>
        <w:t>3.第4行第1列＝表A105030第10行第1+8列；第4行第2列＝表A105030第10行第2+9列；</w:t>
      </w:r>
      <w:proofErr w:type="gramStart"/>
      <w:r w:rsidRPr="007C0268">
        <w:rPr>
          <w:rFonts w:ascii="宋体" w:hAnsi="宋体" w:hint="eastAsia"/>
          <w:sz w:val="18"/>
          <w:szCs w:val="18"/>
        </w:rPr>
        <w:t>若表</w:t>
      </w:r>
      <w:proofErr w:type="gramEnd"/>
      <w:r w:rsidRPr="007C0268">
        <w:rPr>
          <w:rFonts w:ascii="宋体" w:hAnsi="宋体"/>
          <w:sz w:val="18"/>
          <w:szCs w:val="18"/>
        </w:rPr>
        <w:t>A105030第10行第11列≥0，第4行第3列＝表A105030第10行第11列；</w:t>
      </w:r>
      <w:proofErr w:type="gramStart"/>
      <w:r w:rsidRPr="007C0268">
        <w:rPr>
          <w:rFonts w:ascii="宋体" w:hAnsi="宋体" w:hint="eastAsia"/>
          <w:sz w:val="18"/>
          <w:szCs w:val="18"/>
        </w:rPr>
        <w:t>若表</w:t>
      </w:r>
      <w:proofErr w:type="gramEnd"/>
      <w:r w:rsidRPr="007C0268">
        <w:rPr>
          <w:rFonts w:ascii="宋体" w:hAnsi="宋体"/>
          <w:sz w:val="18"/>
          <w:szCs w:val="18"/>
        </w:rPr>
        <w:t>A105030第10行第11列＜0，第4行第4列＝表A105030第10行第11列的绝对值。</w:t>
      </w:r>
    </w:p>
    <w:p w:rsidR="00903F4A" w:rsidRPr="007C0268" w:rsidRDefault="00903F4A" w:rsidP="007C0268">
      <w:pPr>
        <w:ind w:firstLineChars="236" w:firstLine="425"/>
        <w:rPr>
          <w:sz w:val="18"/>
          <w:szCs w:val="18"/>
        </w:rPr>
      </w:pPr>
      <w:r w:rsidRPr="007C0268">
        <w:rPr>
          <w:rFonts w:ascii="宋体" w:hAnsi="宋体"/>
          <w:sz w:val="18"/>
          <w:szCs w:val="18"/>
        </w:rPr>
        <w:t>4.第9行第3列＝表A105040第7行第14列；第9行第4列＝表A105040第7行第4列。</w:t>
      </w:r>
    </w:p>
    <w:p w:rsidR="00903F4A" w:rsidRPr="007C0268" w:rsidRDefault="00903F4A" w:rsidP="007C0268">
      <w:pPr>
        <w:ind w:firstLineChars="236" w:firstLine="425"/>
        <w:rPr>
          <w:sz w:val="18"/>
          <w:szCs w:val="18"/>
        </w:rPr>
      </w:pPr>
      <w:r w:rsidRPr="007C0268">
        <w:rPr>
          <w:rFonts w:ascii="宋体" w:hAnsi="宋体"/>
          <w:sz w:val="18"/>
          <w:szCs w:val="18"/>
        </w:rPr>
        <w:t>5.第13行第2列＝表A105010第11行第1列；第13行第4列＝表A105010第11行第2列的绝对值。</w:t>
      </w:r>
    </w:p>
    <w:p w:rsidR="00903F4A" w:rsidRPr="007C0268" w:rsidRDefault="00903F4A" w:rsidP="007C0268">
      <w:pPr>
        <w:ind w:firstLineChars="236" w:firstLine="425"/>
        <w:rPr>
          <w:sz w:val="18"/>
          <w:szCs w:val="18"/>
        </w:rPr>
      </w:pPr>
      <w:r w:rsidRPr="007C0268">
        <w:rPr>
          <w:rFonts w:ascii="宋体" w:hAnsi="宋体"/>
          <w:sz w:val="18"/>
          <w:szCs w:val="18"/>
        </w:rPr>
        <w:t>6.第14行第1列＝表A105050第13行第1列；第14行第2列＝表A105050第13行第5列；</w:t>
      </w:r>
      <w:proofErr w:type="gramStart"/>
      <w:r w:rsidRPr="007C0268">
        <w:rPr>
          <w:rFonts w:ascii="宋体" w:hAnsi="宋体" w:hint="eastAsia"/>
          <w:sz w:val="18"/>
          <w:szCs w:val="18"/>
        </w:rPr>
        <w:t>若表</w:t>
      </w:r>
      <w:proofErr w:type="gramEnd"/>
      <w:r w:rsidRPr="007C0268">
        <w:rPr>
          <w:rFonts w:ascii="宋体" w:hAnsi="宋体"/>
          <w:sz w:val="18"/>
          <w:szCs w:val="18"/>
        </w:rPr>
        <w:t>A105050第13行第6列≥0，第14行第3列＝表A105050第13行第6列；</w:t>
      </w:r>
      <w:proofErr w:type="gramStart"/>
      <w:r w:rsidRPr="007C0268">
        <w:rPr>
          <w:rFonts w:ascii="宋体" w:hAnsi="宋体" w:hint="eastAsia"/>
          <w:sz w:val="18"/>
          <w:szCs w:val="18"/>
        </w:rPr>
        <w:t>若表</w:t>
      </w:r>
      <w:proofErr w:type="gramEnd"/>
      <w:r w:rsidRPr="007C0268">
        <w:rPr>
          <w:rFonts w:ascii="宋体" w:hAnsi="宋体"/>
          <w:sz w:val="18"/>
          <w:szCs w:val="18"/>
        </w:rPr>
        <w:t>A105050第13行第6列＜0，第14行第4列＝表A105050第13行第6列的绝对值。</w:t>
      </w:r>
    </w:p>
    <w:p w:rsidR="00903F4A" w:rsidRPr="007C0268" w:rsidRDefault="00903F4A" w:rsidP="007C0268">
      <w:pPr>
        <w:ind w:firstLineChars="236" w:firstLine="425"/>
        <w:rPr>
          <w:sz w:val="18"/>
          <w:szCs w:val="18"/>
        </w:rPr>
      </w:pPr>
      <w:r w:rsidRPr="007C0268">
        <w:rPr>
          <w:rFonts w:ascii="宋体" w:hAnsi="宋体"/>
          <w:sz w:val="18"/>
          <w:szCs w:val="18"/>
        </w:rPr>
        <w:t>7.</w:t>
      </w:r>
      <w:proofErr w:type="gramStart"/>
      <w:r w:rsidRPr="007C0268">
        <w:rPr>
          <w:rFonts w:ascii="宋体" w:hAnsi="宋体" w:hint="eastAsia"/>
          <w:sz w:val="18"/>
          <w:szCs w:val="18"/>
        </w:rPr>
        <w:t>若表</w:t>
      </w:r>
      <w:proofErr w:type="gramEnd"/>
      <w:r w:rsidRPr="007C0268">
        <w:rPr>
          <w:rFonts w:ascii="宋体" w:hAnsi="宋体"/>
          <w:sz w:val="18"/>
          <w:szCs w:val="18"/>
        </w:rPr>
        <w:t>A105060第12行第1列≥0，第16行第3列＝表A105060第12行第1列，</w:t>
      </w:r>
      <w:proofErr w:type="gramStart"/>
      <w:r w:rsidRPr="007C0268">
        <w:rPr>
          <w:rFonts w:ascii="宋体" w:hAnsi="宋体" w:hint="eastAsia"/>
          <w:sz w:val="18"/>
          <w:szCs w:val="18"/>
        </w:rPr>
        <w:t>若表</w:t>
      </w:r>
      <w:proofErr w:type="gramEnd"/>
      <w:r w:rsidRPr="007C0268">
        <w:rPr>
          <w:rFonts w:ascii="宋体" w:hAnsi="宋体"/>
          <w:sz w:val="18"/>
          <w:szCs w:val="18"/>
        </w:rPr>
        <w:t>A105060第12行第1列＜0，第16行第4列＝表A105060第12行第1列的绝对值。</w:t>
      </w:r>
    </w:p>
    <w:p w:rsidR="00903F4A" w:rsidRPr="007C0268" w:rsidRDefault="00903F4A" w:rsidP="007C0268">
      <w:pPr>
        <w:ind w:firstLineChars="236" w:firstLine="425"/>
        <w:rPr>
          <w:sz w:val="18"/>
          <w:szCs w:val="18"/>
        </w:rPr>
      </w:pPr>
      <w:r w:rsidRPr="007C0268">
        <w:rPr>
          <w:rFonts w:ascii="宋体" w:hAnsi="宋体"/>
          <w:sz w:val="18"/>
          <w:szCs w:val="18"/>
        </w:rPr>
        <w:t>8.第17行第1列＝表A105070第9行第1列；第17行第2列＝表A105070第9行第4列；第17行第3列＝表A105070第9行第5列；第17行第4列＝表A105070第9行第6列。</w:t>
      </w:r>
    </w:p>
    <w:p w:rsidR="00903F4A" w:rsidRPr="007C0268" w:rsidRDefault="00903F4A" w:rsidP="007C0268">
      <w:pPr>
        <w:ind w:firstLineChars="236" w:firstLine="425"/>
        <w:rPr>
          <w:sz w:val="18"/>
          <w:szCs w:val="18"/>
        </w:rPr>
      </w:pPr>
      <w:r w:rsidRPr="007C0268">
        <w:rPr>
          <w:rFonts w:ascii="宋体" w:hAnsi="宋体"/>
          <w:sz w:val="18"/>
          <w:szCs w:val="18"/>
        </w:rPr>
        <w:t>9.保险企业:第23行第1列=表A105060第1行第2列。</w:t>
      </w:r>
      <w:proofErr w:type="gramStart"/>
      <w:r w:rsidRPr="007C0268">
        <w:rPr>
          <w:rFonts w:ascii="宋体" w:hAnsi="宋体" w:hint="eastAsia"/>
          <w:sz w:val="18"/>
          <w:szCs w:val="18"/>
        </w:rPr>
        <w:t>若表</w:t>
      </w:r>
      <w:proofErr w:type="gramEnd"/>
      <w:r w:rsidRPr="007C0268">
        <w:rPr>
          <w:rFonts w:ascii="宋体" w:hAnsi="宋体"/>
          <w:sz w:val="18"/>
          <w:szCs w:val="18"/>
        </w:rPr>
        <w:t>A105060第3行第2列≥第6行第2列，第2列=表A105060第6行第2列；</w:t>
      </w:r>
      <w:proofErr w:type="gramStart"/>
      <w:r w:rsidRPr="007C0268">
        <w:rPr>
          <w:rFonts w:ascii="宋体" w:hAnsi="宋体" w:hint="eastAsia"/>
          <w:sz w:val="18"/>
          <w:szCs w:val="18"/>
        </w:rPr>
        <w:t>若表</w:t>
      </w:r>
      <w:proofErr w:type="gramEnd"/>
      <w:r w:rsidRPr="007C0268">
        <w:rPr>
          <w:rFonts w:ascii="宋体" w:hAnsi="宋体"/>
          <w:sz w:val="18"/>
          <w:szCs w:val="18"/>
        </w:rPr>
        <w:t>A105060第3行第2列＜第6行第2列，第2列=表A105060第3行第2列+第9行第2列。</w:t>
      </w:r>
      <w:proofErr w:type="gramStart"/>
      <w:r w:rsidRPr="007C0268">
        <w:rPr>
          <w:rFonts w:ascii="宋体" w:hAnsi="宋体" w:hint="eastAsia"/>
          <w:sz w:val="18"/>
          <w:szCs w:val="18"/>
        </w:rPr>
        <w:t>若表</w:t>
      </w:r>
      <w:proofErr w:type="gramEnd"/>
      <w:r w:rsidRPr="007C0268">
        <w:rPr>
          <w:rFonts w:ascii="宋体" w:hAnsi="宋体"/>
          <w:sz w:val="18"/>
          <w:szCs w:val="18"/>
        </w:rPr>
        <w:t>A105060第12行第2列≥0，第3列=表A105060第12行第2列。</w:t>
      </w:r>
      <w:proofErr w:type="gramStart"/>
      <w:r w:rsidRPr="007C0268">
        <w:rPr>
          <w:rFonts w:ascii="宋体" w:hAnsi="宋体" w:hint="eastAsia"/>
          <w:sz w:val="18"/>
          <w:szCs w:val="18"/>
        </w:rPr>
        <w:t>若表</w:t>
      </w:r>
      <w:proofErr w:type="gramEnd"/>
      <w:r w:rsidRPr="007C0268">
        <w:rPr>
          <w:rFonts w:ascii="宋体" w:hAnsi="宋体"/>
          <w:sz w:val="18"/>
          <w:szCs w:val="18"/>
        </w:rPr>
        <w:t>A105060第12行第2列＜0，第4列=表A105060第12行第2列的绝对值。</w:t>
      </w:r>
    </w:p>
    <w:p w:rsidR="00903F4A" w:rsidRPr="007C0268" w:rsidRDefault="00903F4A" w:rsidP="007C0268">
      <w:pPr>
        <w:ind w:firstLineChars="236" w:firstLine="425"/>
        <w:rPr>
          <w:sz w:val="18"/>
          <w:szCs w:val="18"/>
        </w:rPr>
      </w:pPr>
      <w:r w:rsidRPr="007C0268">
        <w:rPr>
          <w:rFonts w:ascii="宋体" w:hAnsi="宋体"/>
          <w:sz w:val="18"/>
          <w:szCs w:val="18"/>
        </w:rPr>
        <w:t>10.第25行第3列＝表A105040第7行第11列。</w:t>
      </w:r>
    </w:p>
    <w:p w:rsidR="00903F4A" w:rsidRPr="007C0268" w:rsidRDefault="00903F4A" w:rsidP="007C0268">
      <w:pPr>
        <w:ind w:firstLineChars="236" w:firstLine="425"/>
        <w:rPr>
          <w:sz w:val="18"/>
          <w:szCs w:val="18"/>
        </w:rPr>
      </w:pPr>
      <w:r w:rsidRPr="007C0268">
        <w:rPr>
          <w:rFonts w:ascii="宋体" w:hAnsi="宋体"/>
          <w:sz w:val="18"/>
          <w:szCs w:val="18"/>
        </w:rPr>
        <w:t>11.第28行第3列＝表A108010第10行第16+17列。</w:t>
      </w:r>
    </w:p>
    <w:p w:rsidR="00903F4A" w:rsidRPr="007C0268" w:rsidRDefault="00903F4A" w:rsidP="007C0268">
      <w:pPr>
        <w:ind w:firstLineChars="236" w:firstLine="425"/>
        <w:rPr>
          <w:sz w:val="18"/>
          <w:szCs w:val="18"/>
        </w:rPr>
      </w:pPr>
      <w:r w:rsidRPr="007C0268">
        <w:rPr>
          <w:rFonts w:ascii="宋体" w:hAnsi="宋体"/>
          <w:sz w:val="18"/>
          <w:szCs w:val="18"/>
        </w:rPr>
        <w:t>12.第32行第1列＝表A105080第36行第2列；第32行第2列＝表A105080第36行第5列；</w:t>
      </w:r>
      <w:proofErr w:type="gramStart"/>
      <w:r w:rsidRPr="007C0268">
        <w:rPr>
          <w:rFonts w:ascii="宋体" w:hAnsi="宋体" w:hint="eastAsia"/>
          <w:sz w:val="18"/>
          <w:szCs w:val="18"/>
        </w:rPr>
        <w:t>若表</w:t>
      </w:r>
      <w:proofErr w:type="gramEnd"/>
      <w:r w:rsidRPr="007C0268">
        <w:rPr>
          <w:rFonts w:ascii="宋体" w:hAnsi="宋体"/>
          <w:sz w:val="18"/>
          <w:szCs w:val="18"/>
        </w:rPr>
        <w:t>A105080第36行第9列≥0，第32行第3列＝表A105080第36行第9列；</w:t>
      </w:r>
      <w:proofErr w:type="gramStart"/>
      <w:r w:rsidRPr="007C0268">
        <w:rPr>
          <w:rFonts w:ascii="宋体" w:hAnsi="宋体" w:hint="eastAsia"/>
          <w:sz w:val="18"/>
          <w:szCs w:val="18"/>
        </w:rPr>
        <w:t>若表</w:t>
      </w:r>
      <w:proofErr w:type="gramEnd"/>
      <w:r w:rsidRPr="007C0268">
        <w:rPr>
          <w:rFonts w:ascii="宋体" w:hAnsi="宋体"/>
          <w:sz w:val="18"/>
          <w:szCs w:val="18"/>
        </w:rPr>
        <w:t>A105080第36行第9列＜0，第32行第4列＝表A105080第36行第9列的绝对值。</w:t>
      </w:r>
    </w:p>
    <w:p w:rsidR="00903F4A" w:rsidRPr="007C0268" w:rsidRDefault="00903F4A" w:rsidP="007C0268">
      <w:pPr>
        <w:ind w:firstLineChars="236" w:firstLine="425"/>
        <w:rPr>
          <w:sz w:val="18"/>
          <w:szCs w:val="18"/>
        </w:rPr>
      </w:pPr>
      <w:r w:rsidRPr="007C0268">
        <w:rPr>
          <w:rFonts w:ascii="宋体" w:hAnsi="宋体"/>
          <w:sz w:val="18"/>
          <w:szCs w:val="18"/>
        </w:rPr>
        <w:t>13.第34行第1列＝表A105090第28行第1列；第34行第2列＝表A105090第28行第5列；</w:t>
      </w:r>
      <w:proofErr w:type="gramStart"/>
      <w:r w:rsidRPr="007C0268">
        <w:rPr>
          <w:rFonts w:ascii="宋体" w:hAnsi="宋体" w:hint="eastAsia"/>
          <w:sz w:val="18"/>
          <w:szCs w:val="18"/>
        </w:rPr>
        <w:t>若表</w:t>
      </w:r>
      <w:proofErr w:type="gramEnd"/>
      <w:r w:rsidRPr="007C0268">
        <w:rPr>
          <w:rFonts w:ascii="宋体" w:hAnsi="宋体"/>
          <w:sz w:val="18"/>
          <w:szCs w:val="18"/>
        </w:rPr>
        <w:t>A105090第28行第6列≥0，第34行第3列＝表A105090第28行第6列；</w:t>
      </w:r>
      <w:proofErr w:type="gramStart"/>
      <w:r w:rsidRPr="007C0268">
        <w:rPr>
          <w:rFonts w:ascii="宋体" w:hAnsi="宋体" w:hint="eastAsia"/>
          <w:sz w:val="18"/>
          <w:szCs w:val="18"/>
        </w:rPr>
        <w:t>若表</w:t>
      </w:r>
      <w:proofErr w:type="gramEnd"/>
      <w:r w:rsidRPr="007C0268">
        <w:rPr>
          <w:rFonts w:ascii="宋体" w:hAnsi="宋体"/>
          <w:sz w:val="18"/>
          <w:szCs w:val="18"/>
        </w:rPr>
        <w:t>A105090第28行第6列＜0，第34行第4列＝表A105090第28行第6列的绝对值。</w:t>
      </w:r>
    </w:p>
    <w:p w:rsidR="00903F4A" w:rsidRPr="007C0268" w:rsidRDefault="00903F4A" w:rsidP="007C0268">
      <w:pPr>
        <w:ind w:firstLineChars="236" w:firstLine="425"/>
        <w:rPr>
          <w:sz w:val="18"/>
          <w:szCs w:val="18"/>
        </w:rPr>
      </w:pPr>
      <w:r w:rsidRPr="007C0268">
        <w:rPr>
          <w:rFonts w:ascii="宋体" w:hAnsi="宋体"/>
          <w:sz w:val="18"/>
          <w:szCs w:val="18"/>
        </w:rPr>
        <w:t>14.第37行第1列＝表A105100第16行第1+4列；第37行第2列＝表A105100第16行第2+5列；</w:t>
      </w:r>
      <w:proofErr w:type="gramStart"/>
      <w:r w:rsidRPr="007C0268">
        <w:rPr>
          <w:rFonts w:ascii="宋体" w:hAnsi="宋体" w:hint="eastAsia"/>
          <w:sz w:val="18"/>
          <w:szCs w:val="18"/>
        </w:rPr>
        <w:t>若表</w:t>
      </w:r>
      <w:proofErr w:type="gramEnd"/>
      <w:r w:rsidRPr="007C0268">
        <w:rPr>
          <w:rFonts w:ascii="宋体" w:hAnsi="宋体"/>
          <w:sz w:val="18"/>
          <w:szCs w:val="18"/>
        </w:rPr>
        <w:t>A105100第16行第7列≥0，第37行第3列＝表A105100第16行第7列；</w:t>
      </w:r>
      <w:proofErr w:type="gramStart"/>
      <w:r w:rsidRPr="007C0268">
        <w:rPr>
          <w:rFonts w:ascii="宋体" w:hAnsi="宋体" w:hint="eastAsia"/>
          <w:sz w:val="18"/>
          <w:szCs w:val="18"/>
        </w:rPr>
        <w:t>若表</w:t>
      </w:r>
      <w:proofErr w:type="gramEnd"/>
      <w:r w:rsidRPr="007C0268">
        <w:rPr>
          <w:rFonts w:ascii="宋体" w:hAnsi="宋体"/>
          <w:sz w:val="18"/>
          <w:szCs w:val="18"/>
        </w:rPr>
        <w:t>A105100第16行第7列＜0，第37行第4列＝表A105100第16行第7列的绝对值。</w:t>
      </w:r>
    </w:p>
    <w:p w:rsidR="00903F4A" w:rsidRPr="007C0268" w:rsidRDefault="00903F4A" w:rsidP="007C0268">
      <w:pPr>
        <w:ind w:firstLineChars="236" w:firstLine="425"/>
        <w:rPr>
          <w:sz w:val="18"/>
          <w:szCs w:val="18"/>
        </w:rPr>
      </w:pPr>
      <w:r w:rsidRPr="007C0268">
        <w:rPr>
          <w:rFonts w:ascii="宋体" w:hAnsi="宋体"/>
          <w:sz w:val="18"/>
          <w:szCs w:val="18"/>
        </w:rPr>
        <w:t>15.</w:t>
      </w:r>
      <w:proofErr w:type="gramStart"/>
      <w:r w:rsidRPr="007C0268">
        <w:rPr>
          <w:rFonts w:ascii="宋体" w:hAnsi="宋体" w:hint="eastAsia"/>
          <w:sz w:val="18"/>
          <w:szCs w:val="18"/>
        </w:rPr>
        <w:t>若表</w:t>
      </w:r>
      <w:proofErr w:type="gramEnd"/>
      <w:r w:rsidRPr="007C0268">
        <w:rPr>
          <w:rFonts w:ascii="宋体" w:hAnsi="宋体"/>
          <w:sz w:val="18"/>
          <w:szCs w:val="18"/>
        </w:rPr>
        <w:t>A105110第24行≥0，第38行第3列＝表A105110第24行；</w:t>
      </w:r>
      <w:proofErr w:type="gramStart"/>
      <w:r w:rsidRPr="007C0268">
        <w:rPr>
          <w:rFonts w:ascii="宋体" w:hAnsi="宋体" w:hint="eastAsia"/>
          <w:sz w:val="18"/>
          <w:szCs w:val="18"/>
        </w:rPr>
        <w:t>若表</w:t>
      </w:r>
      <w:proofErr w:type="gramEnd"/>
      <w:r w:rsidRPr="007C0268">
        <w:rPr>
          <w:rFonts w:ascii="宋体" w:hAnsi="宋体"/>
          <w:sz w:val="18"/>
          <w:szCs w:val="18"/>
        </w:rPr>
        <w:t>A105110第24行＜0，第38行第4列＝表A105110第24行的绝对值。</w:t>
      </w:r>
    </w:p>
    <w:p w:rsidR="00903F4A" w:rsidRPr="007C0268" w:rsidRDefault="00903F4A" w:rsidP="007C0268">
      <w:pPr>
        <w:ind w:firstLineChars="236" w:firstLine="425"/>
        <w:rPr>
          <w:sz w:val="18"/>
          <w:szCs w:val="18"/>
        </w:rPr>
      </w:pPr>
      <w:r w:rsidRPr="007C0268">
        <w:rPr>
          <w:rFonts w:ascii="宋体" w:hAnsi="宋体"/>
          <w:sz w:val="18"/>
          <w:szCs w:val="18"/>
        </w:rPr>
        <w:t>16.第39行第1列＝表A105120第43行第1列；第39行第2列＝表A105120第43行第2列；</w:t>
      </w:r>
      <w:proofErr w:type="gramStart"/>
      <w:r w:rsidRPr="007C0268">
        <w:rPr>
          <w:rFonts w:ascii="宋体" w:hAnsi="宋体" w:hint="eastAsia"/>
          <w:sz w:val="18"/>
          <w:szCs w:val="18"/>
        </w:rPr>
        <w:t>若表</w:t>
      </w:r>
      <w:proofErr w:type="gramEnd"/>
      <w:r w:rsidRPr="007C0268">
        <w:rPr>
          <w:rFonts w:ascii="宋体" w:hAnsi="宋体"/>
          <w:sz w:val="18"/>
          <w:szCs w:val="18"/>
        </w:rPr>
        <w:t>A105120第43行第3列≥0，第39行第3列＝表A105120第43行第3列；</w:t>
      </w:r>
      <w:proofErr w:type="gramStart"/>
      <w:r w:rsidRPr="007C0268">
        <w:rPr>
          <w:rFonts w:ascii="宋体" w:hAnsi="宋体" w:hint="eastAsia"/>
          <w:sz w:val="18"/>
          <w:szCs w:val="18"/>
        </w:rPr>
        <w:t>若表</w:t>
      </w:r>
      <w:proofErr w:type="gramEnd"/>
      <w:r w:rsidRPr="007C0268">
        <w:rPr>
          <w:rFonts w:ascii="宋体" w:hAnsi="宋体"/>
          <w:sz w:val="18"/>
          <w:szCs w:val="18"/>
        </w:rPr>
        <w:t>A105120第43行第3列＜0，第39行第4列＝表A105120第43行第3列的绝对值。</w:t>
      </w:r>
    </w:p>
    <w:p w:rsidR="00903F4A" w:rsidRPr="007C0268" w:rsidRDefault="00903F4A" w:rsidP="007C0268">
      <w:pPr>
        <w:ind w:firstLineChars="236" w:firstLine="425"/>
        <w:rPr>
          <w:sz w:val="18"/>
          <w:szCs w:val="18"/>
        </w:rPr>
      </w:pPr>
      <w:r w:rsidRPr="007C0268">
        <w:rPr>
          <w:rFonts w:ascii="宋体" w:hAnsi="宋体"/>
          <w:sz w:val="18"/>
          <w:szCs w:val="18"/>
        </w:rPr>
        <w:t>17.第40行第2列＝表A105010第21行第1列；</w:t>
      </w:r>
      <w:proofErr w:type="gramStart"/>
      <w:r w:rsidRPr="007C0268">
        <w:rPr>
          <w:rFonts w:ascii="宋体" w:hAnsi="宋体" w:hint="eastAsia"/>
          <w:sz w:val="18"/>
          <w:szCs w:val="18"/>
        </w:rPr>
        <w:t>若表</w:t>
      </w:r>
      <w:proofErr w:type="gramEnd"/>
      <w:r w:rsidRPr="007C0268">
        <w:rPr>
          <w:rFonts w:ascii="宋体" w:hAnsi="宋体"/>
          <w:sz w:val="18"/>
          <w:szCs w:val="18"/>
        </w:rPr>
        <w:t>A105010第21行第2列≥0，第40行第3列＝表A105010第21行第2列；</w:t>
      </w:r>
      <w:proofErr w:type="gramStart"/>
      <w:r w:rsidRPr="007C0268">
        <w:rPr>
          <w:rFonts w:ascii="宋体" w:hAnsi="宋体" w:hint="eastAsia"/>
          <w:sz w:val="18"/>
          <w:szCs w:val="18"/>
        </w:rPr>
        <w:t>若表</w:t>
      </w:r>
      <w:proofErr w:type="gramEnd"/>
      <w:r w:rsidRPr="007C0268">
        <w:rPr>
          <w:rFonts w:ascii="宋体" w:hAnsi="宋体"/>
          <w:sz w:val="18"/>
          <w:szCs w:val="18"/>
        </w:rPr>
        <w:t>A105010第21行第2列＜0，第40行第4列＝表A105010第21行第2列的绝对值。</w:t>
      </w:r>
    </w:p>
    <w:p w:rsidR="0099511A" w:rsidRDefault="00903F4A" w:rsidP="007C0268">
      <w:pPr>
        <w:ind w:firstLineChars="200" w:firstLine="360"/>
        <w:rPr>
          <w:rFonts w:ascii="宋体" w:hAnsi="宋体"/>
          <w:sz w:val="18"/>
          <w:szCs w:val="18"/>
        </w:rPr>
      </w:pPr>
      <w:r w:rsidRPr="007C0268">
        <w:rPr>
          <w:rFonts w:ascii="宋体" w:hAnsi="宋体"/>
          <w:sz w:val="18"/>
          <w:szCs w:val="18"/>
        </w:rPr>
        <w:t>18.</w:t>
      </w:r>
      <w:r w:rsidRPr="007C0268">
        <w:rPr>
          <w:rFonts w:ascii="宋体" w:hAnsi="宋体" w:hint="eastAsia"/>
          <w:sz w:val="18"/>
          <w:szCs w:val="18"/>
        </w:rPr>
        <w:t>第</w:t>
      </w:r>
      <w:r w:rsidRPr="007C0268">
        <w:rPr>
          <w:rFonts w:ascii="宋体" w:hAnsi="宋体"/>
          <w:sz w:val="18"/>
          <w:szCs w:val="18"/>
        </w:rPr>
        <w:t>46</w:t>
      </w:r>
      <w:r w:rsidRPr="007C0268">
        <w:rPr>
          <w:rFonts w:ascii="宋体" w:hAnsi="宋体" w:hint="eastAsia"/>
          <w:sz w:val="18"/>
          <w:szCs w:val="18"/>
        </w:rPr>
        <w:t>行第</w:t>
      </w:r>
      <w:r w:rsidRPr="007C0268">
        <w:rPr>
          <w:rFonts w:ascii="宋体" w:hAnsi="宋体"/>
          <w:sz w:val="18"/>
          <w:szCs w:val="18"/>
        </w:rPr>
        <w:t>3</w:t>
      </w:r>
      <w:r w:rsidRPr="007C0268">
        <w:rPr>
          <w:rFonts w:ascii="宋体" w:hAnsi="宋体" w:hint="eastAsia"/>
          <w:sz w:val="18"/>
          <w:szCs w:val="18"/>
        </w:rPr>
        <w:t>列＝表</w:t>
      </w:r>
      <w:r w:rsidRPr="007C0268">
        <w:rPr>
          <w:rFonts w:ascii="宋体" w:hAnsi="宋体"/>
          <w:sz w:val="18"/>
          <w:szCs w:val="18"/>
        </w:rPr>
        <w:t>A100000</w:t>
      </w:r>
      <w:r w:rsidRPr="007C0268">
        <w:rPr>
          <w:rFonts w:ascii="宋体" w:hAnsi="宋体" w:hint="eastAsia"/>
          <w:sz w:val="18"/>
          <w:szCs w:val="18"/>
        </w:rPr>
        <w:t>第</w:t>
      </w:r>
      <w:r w:rsidRPr="007C0268">
        <w:rPr>
          <w:rFonts w:ascii="宋体" w:hAnsi="宋体"/>
          <w:sz w:val="18"/>
          <w:szCs w:val="18"/>
        </w:rPr>
        <w:t>15</w:t>
      </w:r>
      <w:r w:rsidRPr="007C0268">
        <w:rPr>
          <w:rFonts w:ascii="宋体" w:hAnsi="宋体" w:hint="eastAsia"/>
          <w:sz w:val="18"/>
          <w:szCs w:val="18"/>
        </w:rPr>
        <w:t>行；第</w:t>
      </w:r>
      <w:r w:rsidRPr="007C0268">
        <w:rPr>
          <w:rFonts w:ascii="宋体" w:hAnsi="宋体"/>
          <w:sz w:val="18"/>
          <w:szCs w:val="18"/>
        </w:rPr>
        <w:t>46</w:t>
      </w:r>
      <w:r w:rsidRPr="007C0268">
        <w:rPr>
          <w:rFonts w:ascii="宋体" w:hAnsi="宋体" w:hint="eastAsia"/>
          <w:sz w:val="18"/>
          <w:szCs w:val="18"/>
        </w:rPr>
        <w:t>行第</w:t>
      </w:r>
      <w:r w:rsidRPr="007C0268">
        <w:rPr>
          <w:rFonts w:ascii="宋体" w:hAnsi="宋体"/>
          <w:sz w:val="18"/>
          <w:szCs w:val="18"/>
        </w:rPr>
        <w:t>4</w:t>
      </w:r>
      <w:r w:rsidRPr="007C0268">
        <w:rPr>
          <w:rFonts w:ascii="宋体" w:hAnsi="宋体" w:hint="eastAsia"/>
          <w:sz w:val="18"/>
          <w:szCs w:val="18"/>
        </w:rPr>
        <w:t>列＝表</w:t>
      </w:r>
      <w:r w:rsidRPr="007C0268">
        <w:rPr>
          <w:rFonts w:ascii="宋体" w:hAnsi="宋体"/>
          <w:sz w:val="18"/>
          <w:szCs w:val="18"/>
        </w:rPr>
        <w:t>A100000</w:t>
      </w:r>
      <w:r w:rsidRPr="007C0268">
        <w:rPr>
          <w:rFonts w:ascii="宋体" w:hAnsi="宋体" w:hint="eastAsia"/>
          <w:sz w:val="18"/>
          <w:szCs w:val="18"/>
        </w:rPr>
        <w:t>第</w:t>
      </w:r>
      <w:r w:rsidRPr="007C0268">
        <w:rPr>
          <w:rFonts w:ascii="宋体" w:hAnsi="宋体"/>
          <w:sz w:val="18"/>
          <w:szCs w:val="18"/>
        </w:rPr>
        <w:t>16</w:t>
      </w:r>
      <w:r w:rsidRPr="007C0268">
        <w:rPr>
          <w:rFonts w:ascii="宋体" w:hAnsi="宋体" w:hint="eastAsia"/>
          <w:sz w:val="18"/>
          <w:szCs w:val="18"/>
        </w:rPr>
        <w:t>行。</w:t>
      </w:r>
    </w:p>
    <w:p w:rsidR="0099511A" w:rsidRDefault="0099511A" w:rsidP="0099511A">
      <w:pPr>
        <w:rPr>
          <w:rFonts w:ascii="宋体" w:hAnsi="宋体"/>
          <w:sz w:val="18"/>
          <w:szCs w:val="18"/>
        </w:rPr>
      </w:pPr>
    </w:p>
    <w:p w:rsidR="0099511A" w:rsidRDefault="0099511A" w:rsidP="0099511A">
      <w:pPr>
        <w:rPr>
          <w:rFonts w:ascii="宋体" w:hAnsi="宋体"/>
          <w:sz w:val="18"/>
          <w:szCs w:val="18"/>
        </w:rPr>
      </w:pPr>
    </w:p>
    <w:p w:rsidR="0099511A" w:rsidRDefault="0099511A">
      <w:pPr>
        <w:widowControl/>
        <w:jc w:val="left"/>
        <w:rPr>
          <w:rFonts w:ascii="宋体" w:hAnsi="宋体"/>
          <w:sz w:val="18"/>
          <w:szCs w:val="18"/>
        </w:rPr>
      </w:pPr>
      <w:r>
        <w:rPr>
          <w:rFonts w:ascii="宋体" w:hAnsi="宋体"/>
          <w:sz w:val="18"/>
          <w:szCs w:val="18"/>
        </w:rPr>
        <w:br w:type="page"/>
      </w:r>
    </w:p>
    <w:p w:rsidR="0099511A" w:rsidRDefault="0099511A" w:rsidP="0099511A">
      <w:pPr>
        <w:pStyle w:val="SBBT1"/>
      </w:pPr>
      <w:bookmarkStart w:id="96" w:name="_Toc499456571"/>
      <w:bookmarkStart w:id="97" w:name="_Toc534964359"/>
      <w:r w:rsidRPr="000E7287">
        <w:rPr>
          <w:rFonts w:hint="eastAsia"/>
        </w:rPr>
        <w:lastRenderedPageBreak/>
        <w:t>A105010</w:t>
      </w:r>
      <w:r>
        <w:tab/>
      </w:r>
      <w:r w:rsidRPr="00454B8C">
        <w:rPr>
          <w:rFonts w:hint="eastAsia"/>
        </w:rPr>
        <w:t>视同销售和房地产开发企业特定业务纳税调整明细表</w:t>
      </w:r>
      <w:bookmarkEnd w:id="96"/>
      <w:bookmarkEnd w:id="97"/>
    </w:p>
    <w:tbl>
      <w:tblPr>
        <w:tblW w:w="98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6520"/>
        <w:gridCol w:w="1260"/>
        <w:gridCol w:w="1440"/>
      </w:tblGrid>
      <w:tr w:rsidR="0099511A" w:rsidRPr="000E7287" w:rsidTr="0099511A">
        <w:trPr>
          <w:trHeight w:val="20"/>
          <w:jc w:val="center"/>
        </w:trPr>
        <w:tc>
          <w:tcPr>
            <w:tcW w:w="640" w:type="dxa"/>
            <w:vMerge w:val="restart"/>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行次</w:t>
            </w:r>
          </w:p>
        </w:tc>
        <w:tc>
          <w:tcPr>
            <w:tcW w:w="6520" w:type="dxa"/>
            <w:vMerge w:val="restart"/>
            <w:shd w:val="clear" w:color="auto" w:fill="auto"/>
            <w:noWrap/>
            <w:vAlign w:val="center"/>
          </w:tcPr>
          <w:p w:rsidR="0099511A" w:rsidRPr="000E7287" w:rsidRDefault="00DD63C8" w:rsidP="0099511A">
            <w:pPr>
              <w:widowControl/>
              <w:jc w:val="center"/>
              <w:rPr>
                <w:rFonts w:ascii="宋体" w:hAnsi="宋体" w:cs="宋体"/>
                <w:kern w:val="0"/>
                <w:sz w:val="20"/>
                <w:szCs w:val="20"/>
              </w:rPr>
            </w:pPr>
            <w:r w:rsidRPr="00F1677A">
              <w:rPr>
                <w:rFonts w:ascii="宋体" w:hAnsi="宋体" w:cs="宋体" w:hint="eastAsia"/>
                <w:spacing w:val="495"/>
                <w:kern w:val="0"/>
                <w:sz w:val="20"/>
                <w:szCs w:val="20"/>
                <w:fitText w:val="1400" w:id="2091721728"/>
                <w:rPrChange w:id="98" w:author="Windows 用户" w:date="2020-04-12T10:31:00Z">
                  <w:rPr>
                    <w:rFonts w:ascii="宋体" w:hAnsi="宋体" w:cs="宋体" w:hint="eastAsia"/>
                    <w:spacing w:val="495"/>
                    <w:kern w:val="0"/>
                    <w:sz w:val="20"/>
                    <w:szCs w:val="20"/>
                    <w:fitText w:val="1400" w:id="2091721728"/>
                  </w:rPr>
                </w:rPrChange>
              </w:rPr>
              <w:t>项</w:t>
            </w:r>
            <w:r w:rsidRPr="00F1677A">
              <w:rPr>
                <w:rFonts w:ascii="宋体" w:hAnsi="宋体" w:cs="宋体" w:hint="eastAsia"/>
                <w:spacing w:val="7"/>
                <w:kern w:val="0"/>
                <w:sz w:val="20"/>
                <w:szCs w:val="20"/>
                <w:fitText w:val="1400" w:id="2091721728"/>
                <w:rPrChange w:id="99" w:author="Windows 用户" w:date="2020-04-12T10:31:00Z">
                  <w:rPr>
                    <w:rFonts w:ascii="宋体" w:hAnsi="宋体" w:cs="宋体" w:hint="eastAsia"/>
                    <w:spacing w:val="7"/>
                    <w:kern w:val="0"/>
                    <w:sz w:val="20"/>
                    <w:szCs w:val="20"/>
                    <w:fitText w:val="1400" w:id="2091721728"/>
                  </w:rPr>
                </w:rPrChange>
              </w:rPr>
              <w:t>目</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税收金额</w:t>
            </w: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纳税调整金额</w:t>
            </w:r>
          </w:p>
        </w:tc>
      </w:tr>
      <w:tr w:rsidR="0099511A" w:rsidRPr="000E7287" w:rsidTr="0099511A">
        <w:trPr>
          <w:trHeight w:val="20"/>
          <w:jc w:val="center"/>
        </w:trPr>
        <w:tc>
          <w:tcPr>
            <w:tcW w:w="640" w:type="dxa"/>
            <w:vMerge/>
            <w:vAlign w:val="center"/>
          </w:tcPr>
          <w:p w:rsidR="0099511A" w:rsidRPr="000E7287" w:rsidRDefault="0099511A" w:rsidP="0099511A">
            <w:pPr>
              <w:widowControl/>
              <w:jc w:val="left"/>
              <w:rPr>
                <w:rFonts w:ascii="宋体" w:hAnsi="宋体" w:cs="宋体"/>
                <w:kern w:val="0"/>
                <w:sz w:val="20"/>
                <w:szCs w:val="20"/>
              </w:rPr>
            </w:pPr>
          </w:p>
        </w:tc>
        <w:tc>
          <w:tcPr>
            <w:tcW w:w="6520" w:type="dxa"/>
            <w:vMerge/>
            <w:vAlign w:val="center"/>
          </w:tcPr>
          <w:p w:rsidR="0099511A" w:rsidRPr="000E7287" w:rsidRDefault="0099511A" w:rsidP="0099511A">
            <w:pPr>
              <w:widowControl/>
              <w:jc w:val="left"/>
              <w:rPr>
                <w:rFonts w:ascii="宋体" w:hAnsi="宋体" w:cs="宋体"/>
                <w:kern w:val="0"/>
                <w:sz w:val="20"/>
                <w:szCs w:val="20"/>
              </w:rPr>
            </w:pP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w:t>
            </w: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2</w:t>
            </w: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w:t>
            </w:r>
          </w:p>
        </w:tc>
        <w:tc>
          <w:tcPr>
            <w:tcW w:w="652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一、视同销售（营业）收入（2+3+4+5+6+7+8+9+10）</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2</w:t>
            </w:r>
          </w:p>
        </w:tc>
        <w:tc>
          <w:tcPr>
            <w:tcW w:w="6520" w:type="dxa"/>
            <w:shd w:val="clear" w:color="auto" w:fill="auto"/>
            <w:noWrap/>
            <w:vAlign w:val="center"/>
          </w:tcPr>
          <w:p w:rsidR="0099511A" w:rsidRPr="000E7287" w:rsidRDefault="0099511A" w:rsidP="0099511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（一）非货币性资产交换视同销售收入</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3</w:t>
            </w:r>
          </w:p>
        </w:tc>
        <w:tc>
          <w:tcPr>
            <w:tcW w:w="6520" w:type="dxa"/>
            <w:shd w:val="clear" w:color="auto" w:fill="auto"/>
            <w:noWrap/>
            <w:vAlign w:val="center"/>
          </w:tcPr>
          <w:p w:rsidR="0099511A" w:rsidRPr="000E7287" w:rsidRDefault="0099511A" w:rsidP="0099511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（二）用于市场推广或销售视同销售收入</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4</w:t>
            </w:r>
          </w:p>
        </w:tc>
        <w:tc>
          <w:tcPr>
            <w:tcW w:w="6520" w:type="dxa"/>
            <w:shd w:val="clear" w:color="auto" w:fill="auto"/>
            <w:noWrap/>
            <w:vAlign w:val="center"/>
          </w:tcPr>
          <w:p w:rsidR="0099511A" w:rsidRPr="000E7287" w:rsidRDefault="0099511A" w:rsidP="0099511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（三）用于交际应酬视同销售收入</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5</w:t>
            </w:r>
          </w:p>
        </w:tc>
        <w:tc>
          <w:tcPr>
            <w:tcW w:w="6520" w:type="dxa"/>
            <w:shd w:val="clear" w:color="auto" w:fill="auto"/>
            <w:noWrap/>
            <w:vAlign w:val="center"/>
          </w:tcPr>
          <w:p w:rsidR="0099511A" w:rsidRPr="000E7287" w:rsidRDefault="0099511A" w:rsidP="0099511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（四）用于职工奖励或福利视同销售收入</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6</w:t>
            </w:r>
          </w:p>
        </w:tc>
        <w:tc>
          <w:tcPr>
            <w:tcW w:w="6520" w:type="dxa"/>
            <w:shd w:val="clear" w:color="auto" w:fill="auto"/>
            <w:noWrap/>
            <w:vAlign w:val="center"/>
          </w:tcPr>
          <w:p w:rsidR="0099511A" w:rsidRPr="000E7287" w:rsidRDefault="0099511A" w:rsidP="0099511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（五）用于股息分配视同销售收入</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7</w:t>
            </w:r>
          </w:p>
        </w:tc>
        <w:tc>
          <w:tcPr>
            <w:tcW w:w="6520" w:type="dxa"/>
            <w:shd w:val="clear" w:color="auto" w:fill="auto"/>
            <w:noWrap/>
            <w:vAlign w:val="center"/>
          </w:tcPr>
          <w:p w:rsidR="0099511A" w:rsidRPr="000E7287" w:rsidRDefault="0099511A" w:rsidP="0099511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（六）用于对外捐赠视同销售收入</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8</w:t>
            </w:r>
          </w:p>
        </w:tc>
        <w:tc>
          <w:tcPr>
            <w:tcW w:w="6520" w:type="dxa"/>
            <w:shd w:val="clear" w:color="auto" w:fill="auto"/>
            <w:noWrap/>
            <w:vAlign w:val="center"/>
          </w:tcPr>
          <w:p w:rsidR="0099511A" w:rsidRPr="000E7287" w:rsidRDefault="0099511A" w:rsidP="0099511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（七）用于对外投资项目视同销售收入</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9</w:t>
            </w:r>
          </w:p>
        </w:tc>
        <w:tc>
          <w:tcPr>
            <w:tcW w:w="6520" w:type="dxa"/>
            <w:shd w:val="clear" w:color="auto" w:fill="auto"/>
            <w:noWrap/>
            <w:vAlign w:val="center"/>
          </w:tcPr>
          <w:p w:rsidR="0099511A" w:rsidRPr="000E7287" w:rsidRDefault="0099511A" w:rsidP="0099511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（八）提供劳务视同销售收入</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10</w:t>
            </w:r>
          </w:p>
        </w:tc>
        <w:tc>
          <w:tcPr>
            <w:tcW w:w="6520" w:type="dxa"/>
            <w:shd w:val="clear" w:color="auto" w:fill="auto"/>
            <w:noWrap/>
            <w:vAlign w:val="center"/>
          </w:tcPr>
          <w:p w:rsidR="0099511A" w:rsidRPr="000E7287" w:rsidRDefault="0099511A" w:rsidP="0099511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（九）其他</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11</w:t>
            </w:r>
          </w:p>
        </w:tc>
        <w:tc>
          <w:tcPr>
            <w:tcW w:w="652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二、视同销售（营业）成本（12+13+14+15+16+17+18+19+20）</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12</w:t>
            </w:r>
          </w:p>
        </w:tc>
        <w:tc>
          <w:tcPr>
            <w:tcW w:w="6520" w:type="dxa"/>
            <w:shd w:val="clear" w:color="auto" w:fill="auto"/>
            <w:noWrap/>
            <w:vAlign w:val="center"/>
          </w:tcPr>
          <w:p w:rsidR="0099511A" w:rsidRPr="000E7287" w:rsidRDefault="0099511A" w:rsidP="0099511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（一）非货币性资产交换视同销售成本</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13</w:t>
            </w:r>
          </w:p>
        </w:tc>
        <w:tc>
          <w:tcPr>
            <w:tcW w:w="6520" w:type="dxa"/>
            <w:shd w:val="clear" w:color="auto" w:fill="auto"/>
            <w:noWrap/>
            <w:vAlign w:val="center"/>
          </w:tcPr>
          <w:p w:rsidR="0099511A" w:rsidRPr="000E7287" w:rsidRDefault="0099511A" w:rsidP="0099511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（二）用于市场推广或销售视同销售成本</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14</w:t>
            </w:r>
          </w:p>
        </w:tc>
        <w:tc>
          <w:tcPr>
            <w:tcW w:w="6520" w:type="dxa"/>
            <w:shd w:val="clear" w:color="auto" w:fill="auto"/>
            <w:noWrap/>
            <w:vAlign w:val="center"/>
          </w:tcPr>
          <w:p w:rsidR="0099511A" w:rsidRPr="000E7287" w:rsidRDefault="0099511A" w:rsidP="0099511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（三）用于交际应酬视同销售成本</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15</w:t>
            </w:r>
          </w:p>
        </w:tc>
        <w:tc>
          <w:tcPr>
            <w:tcW w:w="6520" w:type="dxa"/>
            <w:shd w:val="clear" w:color="auto" w:fill="auto"/>
            <w:noWrap/>
            <w:vAlign w:val="center"/>
          </w:tcPr>
          <w:p w:rsidR="0099511A" w:rsidRPr="000E7287" w:rsidRDefault="0099511A" w:rsidP="0099511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（四）用于职工奖励或福利视同销售成本</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16</w:t>
            </w:r>
          </w:p>
        </w:tc>
        <w:tc>
          <w:tcPr>
            <w:tcW w:w="6520" w:type="dxa"/>
            <w:shd w:val="clear" w:color="auto" w:fill="auto"/>
            <w:noWrap/>
            <w:vAlign w:val="center"/>
          </w:tcPr>
          <w:p w:rsidR="0099511A" w:rsidRPr="000E7287" w:rsidRDefault="0099511A" w:rsidP="0099511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（五）用于股息分配视同销售成本</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17</w:t>
            </w:r>
          </w:p>
        </w:tc>
        <w:tc>
          <w:tcPr>
            <w:tcW w:w="6520" w:type="dxa"/>
            <w:shd w:val="clear" w:color="auto" w:fill="auto"/>
            <w:noWrap/>
            <w:vAlign w:val="center"/>
          </w:tcPr>
          <w:p w:rsidR="0099511A" w:rsidRPr="000E7287" w:rsidRDefault="0099511A" w:rsidP="0099511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（六）用于对外捐赠视同销售成本</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18</w:t>
            </w:r>
          </w:p>
        </w:tc>
        <w:tc>
          <w:tcPr>
            <w:tcW w:w="6520" w:type="dxa"/>
            <w:shd w:val="clear" w:color="auto" w:fill="auto"/>
            <w:noWrap/>
            <w:vAlign w:val="center"/>
          </w:tcPr>
          <w:p w:rsidR="0099511A" w:rsidRPr="000E7287" w:rsidRDefault="0099511A" w:rsidP="0099511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（七）用于对外投资项目视同销售成本</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19</w:t>
            </w:r>
          </w:p>
        </w:tc>
        <w:tc>
          <w:tcPr>
            <w:tcW w:w="6520" w:type="dxa"/>
            <w:shd w:val="clear" w:color="auto" w:fill="auto"/>
            <w:noWrap/>
            <w:vAlign w:val="center"/>
          </w:tcPr>
          <w:p w:rsidR="0099511A" w:rsidRPr="000E7287" w:rsidRDefault="0099511A" w:rsidP="0099511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（八）提供劳务视同销售成本</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20</w:t>
            </w:r>
          </w:p>
        </w:tc>
        <w:tc>
          <w:tcPr>
            <w:tcW w:w="6520" w:type="dxa"/>
            <w:shd w:val="clear" w:color="auto" w:fill="auto"/>
            <w:noWrap/>
            <w:vAlign w:val="center"/>
          </w:tcPr>
          <w:p w:rsidR="0099511A" w:rsidRPr="000E7287" w:rsidRDefault="0099511A" w:rsidP="0099511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（九）其他</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21</w:t>
            </w:r>
          </w:p>
        </w:tc>
        <w:tc>
          <w:tcPr>
            <w:tcW w:w="652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三、房地产开发企业特定业务计算的纳税调整额（22-26）</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vMerge w:val="restart"/>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22</w:t>
            </w:r>
          </w:p>
        </w:tc>
        <w:tc>
          <w:tcPr>
            <w:tcW w:w="6520" w:type="dxa"/>
            <w:vMerge w:val="restart"/>
            <w:shd w:val="clear" w:color="auto" w:fill="auto"/>
            <w:vAlign w:val="center"/>
          </w:tcPr>
          <w:p w:rsidR="0099511A" w:rsidRPr="000E7287" w:rsidRDefault="0099511A" w:rsidP="0099511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（一）房地产企业销售未完工开发产品特定业务计算的纳税调整额（24-25）</w:t>
            </w:r>
          </w:p>
        </w:tc>
        <w:tc>
          <w:tcPr>
            <w:tcW w:w="1260" w:type="dxa"/>
            <w:vMerge w:val="restart"/>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vMerge w:val="restart"/>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vMerge/>
            <w:vAlign w:val="center"/>
          </w:tcPr>
          <w:p w:rsidR="0099511A" w:rsidRPr="000E7287" w:rsidRDefault="0099511A" w:rsidP="0099511A">
            <w:pPr>
              <w:widowControl/>
              <w:jc w:val="left"/>
              <w:rPr>
                <w:rFonts w:ascii="宋体" w:hAnsi="宋体" w:cs="宋体"/>
                <w:kern w:val="0"/>
                <w:sz w:val="20"/>
                <w:szCs w:val="20"/>
              </w:rPr>
            </w:pPr>
          </w:p>
        </w:tc>
        <w:tc>
          <w:tcPr>
            <w:tcW w:w="6520" w:type="dxa"/>
            <w:vMerge/>
            <w:vAlign w:val="center"/>
          </w:tcPr>
          <w:p w:rsidR="0099511A" w:rsidRPr="000E7287" w:rsidRDefault="0099511A" w:rsidP="0099511A">
            <w:pPr>
              <w:widowControl/>
              <w:jc w:val="left"/>
              <w:rPr>
                <w:rFonts w:ascii="宋体" w:hAnsi="宋体" w:cs="宋体"/>
                <w:kern w:val="0"/>
                <w:sz w:val="20"/>
                <w:szCs w:val="20"/>
              </w:rPr>
            </w:pPr>
          </w:p>
        </w:tc>
        <w:tc>
          <w:tcPr>
            <w:tcW w:w="1260" w:type="dxa"/>
            <w:vMerge/>
            <w:vAlign w:val="center"/>
          </w:tcPr>
          <w:p w:rsidR="0099511A" w:rsidRPr="000E7287" w:rsidRDefault="0099511A" w:rsidP="0099511A">
            <w:pPr>
              <w:widowControl/>
              <w:jc w:val="center"/>
              <w:rPr>
                <w:rFonts w:ascii="宋体" w:hAnsi="宋体" w:cs="宋体"/>
                <w:kern w:val="0"/>
                <w:sz w:val="20"/>
                <w:szCs w:val="20"/>
              </w:rPr>
            </w:pPr>
          </w:p>
        </w:tc>
        <w:tc>
          <w:tcPr>
            <w:tcW w:w="1440" w:type="dxa"/>
            <w:vMerge/>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23</w:t>
            </w:r>
          </w:p>
        </w:tc>
        <w:tc>
          <w:tcPr>
            <w:tcW w:w="6520" w:type="dxa"/>
            <w:shd w:val="clear" w:color="auto" w:fill="auto"/>
            <w:vAlign w:val="center"/>
          </w:tcPr>
          <w:p w:rsidR="0099511A" w:rsidRPr="000E7287" w:rsidRDefault="0099511A" w:rsidP="0099511A">
            <w:pPr>
              <w:widowControl/>
              <w:ind w:firstLineChars="400" w:firstLine="800"/>
              <w:jc w:val="left"/>
              <w:rPr>
                <w:rFonts w:ascii="宋体" w:hAnsi="宋体" w:cs="宋体"/>
                <w:kern w:val="0"/>
                <w:sz w:val="20"/>
                <w:szCs w:val="20"/>
              </w:rPr>
            </w:pPr>
            <w:r w:rsidRPr="000E7287">
              <w:rPr>
                <w:rFonts w:ascii="宋体" w:hAnsi="宋体" w:cs="宋体" w:hint="eastAsia"/>
                <w:kern w:val="0"/>
                <w:sz w:val="20"/>
                <w:szCs w:val="20"/>
              </w:rPr>
              <w:t>1.销售未完工产品的收入</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w:t>
            </w: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24</w:t>
            </w:r>
          </w:p>
        </w:tc>
        <w:tc>
          <w:tcPr>
            <w:tcW w:w="6520" w:type="dxa"/>
            <w:shd w:val="clear" w:color="auto" w:fill="auto"/>
            <w:noWrap/>
            <w:vAlign w:val="center"/>
          </w:tcPr>
          <w:p w:rsidR="0099511A" w:rsidRPr="000E7287" w:rsidRDefault="0099511A" w:rsidP="0099511A">
            <w:pPr>
              <w:widowControl/>
              <w:ind w:firstLineChars="400" w:firstLine="800"/>
              <w:jc w:val="left"/>
              <w:rPr>
                <w:rFonts w:ascii="宋体" w:hAnsi="宋体" w:cs="宋体"/>
                <w:kern w:val="0"/>
                <w:sz w:val="20"/>
                <w:szCs w:val="20"/>
              </w:rPr>
            </w:pPr>
            <w:r w:rsidRPr="000E7287">
              <w:rPr>
                <w:rFonts w:ascii="宋体" w:hAnsi="宋体" w:cs="宋体" w:hint="eastAsia"/>
                <w:kern w:val="0"/>
                <w:sz w:val="20"/>
                <w:szCs w:val="20"/>
              </w:rPr>
              <w:t>2.销售未完工产品预计毛利额</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25</w:t>
            </w:r>
          </w:p>
        </w:tc>
        <w:tc>
          <w:tcPr>
            <w:tcW w:w="6520" w:type="dxa"/>
            <w:shd w:val="clear" w:color="auto" w:fill="auto"/>
            <w:noWrap/>
            <w:vAlign w:val="center"/>
          </w:tcPr>
          <w:p w:rsidR="0099511A" w:rsidRPr="000E7287" w:rsidRDefault="0099511A" w:rsidP="0099511A">
            <w:pPr>
              <w:widowControl/>
              <w:ind w:firstLineChars="400" w:firstLine="800"/>
              <w:jc w:val="left"/>
              <w:rPr>
                <w:rFonts w:ascii="宋体" w:hAnsi="宋体" w:cs="宋体"/>
                <w:kern w:val="0"/>
                <w:sz w:val="20"/>
                <w:szCs w:val="20"/>
              </w:rPr>
            </w:pPr>
            <w:r w:rsidRPr="000E7287">
              <w:rPr>
                <w:rFonts w:ascii="宋体" w:hAnsi="宋体" w:cs="宋体" w:hint="eastAsia"/>
                <w:kern w:val="0"/>
                <w:sz w:val="20"/>
                <w:szCs w:val="20"/>
              </w:rPr>
              <w:t>3.实际发生的税金及附加、土地增值税</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26</w:t>
            </w:r>
          </w:p>
        </w:tc>
        <w:tc>
          <w:tcPr>
            <w:tcW w:w="6520" w:type="dxa"/>
            <w:shd w:val="clear" w:color="auto" w:fill="auto"/>
            <w:vAlign w:val="center"/>
          </w:tcPr>
          <w:p w:rsidR="0099511A" w:rsidRPr="000E7287" w:rsidRDefault="0099511A" w:rsidP="0099511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（二）房地产企业销售的未完工产品转完工产品特定业务计算的纳税调整额（28-29）</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27</w:t>
            </w:r>
          </w:p>
        </w:tc>
        <w:tc>
          <w:tcPr>
            <w:tcW w:w="6520" w:type="dxa"/>
            <w:shd w:val="clear" w:color="auto" w:fill="auto"/>
            <w:vAlign w:val="center"/>
          </w:tcPr>
          <w:p w:rsidR="0099511A" w:rsidRPr="000E7287" w:rsidRDefault="0099511A" w:rsidP="0099511A">
            <w:pPr>
              <w:widowControl/>
              <w:ind w:firstLineChars="400" w:firstLine="800"/>
              <w:jc w:val="left"/>
              <w:rPr>
                <w:rFonts w:ascii="宋体" w:hAnsi="宋体" w:cs="宋体"/>
                <w:kern w:val="0"/>
                <w:sz w:val="20"/>
                <w:szCs w:val="20"/>
              </w:rPr>
            </w:pPr>
            <w:r w:rsidRPr="000E7287">
              <w:rPr>
                <w:rFonts w:ascii="宋体" w:hAnsi="宋体" w:cs="宋体" w:hint="eastAsia"/>
                <w:kern w:val="0"/>
                <w:sz w:val="20"/>
                <w:szCs w:val="20"/>
              </w:rPr>
              <w:t>1.销售未完工产品转完工产品确认的销售收入</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w:t>
            </w: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28</w:t>
            </w:r>
          </w:p>
        </w:tc>
        <w:tc>
          <w:tcPr>
            <w:tcW w:w="6520" w:type="dxa"/>
            <w:shd w:val="clear" w:color="auto" w:fill="auto"/>
            <w:noWrap/>
            <w:vAlign w:val="center"/>
          </w:tcPr>
          <w:p w:rsidR="0099511A" w:rsidRPr="000E7287" w:rsidRDefault="0099511A" w:rsidP="0099511A">
            <w:pPr>
              <w:widowControl/>
              <w:ind w:firstLineChars="400" w:firstLine="800"/>
              <w:jc w:val="left"/>
              <w:rPr>
                <w:rFonts w:ascii="宋体" w:hAnsi="宋体" w:cs="宋体"/>
                <w:kern w:val="0"/>
                <w:sz w:val="20"/>
                <w:szCs w:val="20"/>
              </w:rPr>
            </w:pPr>
            <w:r w:rsidRPr="000E7287">
              <w:rPr>
                <w:rFonts w:ascii="宋体" w:hAnsi="宋体" w:cs="宋体" w:hint="eastAsia"/>
                <w:kern w:val="0"/>
                <w:sz w:val="20"/>
                <w:szCs w:val="20"/>
              </w:rPr>
              <w:t>2.转回的销售未完工产品预计毛利额</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r w:rsidR="0099511A" w:rsidRPr="000E7287" w:rsidTr="0099511A">
        <w:trPr>
          <w:trHeight w:val="340"/>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29</w:t>
            </w:r>
          </w:p>
        </w:tc>
        <w:tc>
          <w:tcPr>
            <w:tcW w:w="6520" w:type="dxa"/>
            <w:shd w:val="clear" w:color="auto" w:fill="auto"/>
            <w:noWrap/>
            <w:vAlign w:val="center"/>
          </w:tcPr>
          <w:p w:rsidR="0099511A" w:rsidRPr="000E7287" w:rsidRDefault="0099511A" w:rsidP="0099511A">
            <w:pPr>
              <w:widowControl/>
              <w:ind w:firstLineChars="400" w:firstLine="800"/>
              <w:jc w:val="left"/>
              <w:rPr>
                <w:rFonts w:ascii="宋体" w:hAnsi="宋体" w:cs="宋体"/>
                <w:kern w:val="0"/>
                <w:sz w:val="20"/>
                <w:szCs w:val="20"/>
              </w:rPr>
            </w:pPr>
            <w:r w:rsidRPr="000E7287">
              <w:rPr>
                <w:rFonts w:ascii="宋体" w:hAnsi="宋体" w:cs="宋体" w:hint="eastAsia"/>
                <w:kern w:val="0"/>
                <w:sz w:val="20"/>
                <w:szCs w:val="20"/>
              </w:rPr>
              <w:t>3.转回实际发生的税金及附加、土地增值税</w:t>
            </w:r>
          </w:p>
        </w:tc>
        <w:tc>
          <w:tcPr>
            <w:tcW w:w="126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c>
          <w:tcPr>
            <w:tcW w:w="14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p>
        </w:tc>
      </w:tr>
    </w:tbl>
    <w:p w:rsidR="0099511A" w:rsidRPr="000E7287" w:rsidRDefault="0099511A" w:rsidP="0099511A">
      <w:pPr>
        <w:pStyle w:val="SBBZW"/>
      </w:pPr>
    </w:p>
    <w:p w:rsidR="0099511A" w:rsidRPr="000E7287" w:rsidRDefault="0099511A" w:rsidP="0099511A">
      <w:pPr>
        <w:pStyle w:val="SBBT1"/>
        <w:sectPr w:rsidR="0099511A" w:rsidRPr="000E7287" w:rsidSect="0099511A">
          <w:pgSz w:w="11906" w:h="16838" w:code="9"/>
          <w:pgMar w:top="1985" w:right="1418" w:bottom="1361" w:left="1418" w:header="851" w:footer="992" w:gutter="113"/>
          <w:cols w:space="425"/>
          <w:docGrid w:linePitch="312"/>
        </w:sectPr>
      </w:pPr>
    </w:p>
    <w:p w:rsidR="0099511A" w:rsidRPr="001D6AD6" w:rsidRDefault="0099511A" w:rsidP="0099511A">
      <w:pPr>
        <w:pStyle w:val="SBBL1"/>
        <w:spacing w:before="240" w:after="360"/>
        <w:rPr>
          <w:b/>
          <w:sz w:val="21"/>
          <w:szCs w:val="21"/>
        </w:rPr>
      </w:pPr>
      <w:bookmarkStart w:id="100" w:name="_Toc499456572"/>
      <w:bookmarkStart w:id="101" w:name="_Toc534964360"/>
      <w:r w:rsidRPr="001D6AD6">
        <w:rPr>
          <w:rFonts w:hint="eastAsia"/>
          <w:b/>
          <w:sz w:val="21"/>
          <w:szCs w:val="21"/>
        </w:rPr>
        <w:lastRenderedPageBreak/>
        <w:t>A105010</w:t>
      </w:r>
      <w:r w:rsidRPr="001D6AD6">
        <w:rPr>
          <w:b/>
          <w:sz w:val="21"/>
          <w:szCs w:val="21"/>
        </w:rPr>
        <w:tab/>
      </w:r>
      <w:r w:rsidRPr="001D6AD6">
        <w:rPr>
          <w:rFonts w:hint="eastAsia"/>
          <w:b/>
          <w:sz w:val="21"/>
          <w:szCs w:val="21"/>
        </w:rPr>
        <w:t>《视同销售和房地产开发企业特定业务纳税调整明细表》填报说明</w:t>
      </w:r>
      <w:bookmarkEnd w:id="100"/>
      <w:bookmarkEnd w:id="101"/>
    </w:p>
    <w:p w:rsidR="0099511A" w:rsidRPr="00962A57" w:rsidRDefault="0099511A" w:rsidP="0099511A">
      <w:pPr>
        <w:pStyle w:val="SBBZW"/>
        <w:spacing w:line="240" w:lineRule="auto"/>
        <w:ind w:firstLine="360"/>
        <w:rPr>
          <w:color w:val="000000"/>
          <w:sz w:val="18"/>
          <w:szCs w:val="18"/>
        </w:rPr>
      </w:pPr>
      <w:r w:rsidRPr="00962A57">
        <w:rPr>
          <w:rFonts w:hint="eastAsia"/>
          <w:color w:val="000000"/>
          <w:sz w:val="18"/>
          <w:szCs w:val="18"/>
        </w:rPr>
        <w:t>本表适用于发生视同销售、房地产企业特定业务纳税调整项目的纳税人填报。纳税人根据税法、《国家税务总局关于企业处置资产所得税处理问题的通知》（</w:t>
      </w:r>
      <w:r w:rsidRPr="00962A57">
        <w:rPr>
          <w:color w:val="000000"/>
          <w:sz w:val="18"/>
          <w:szCs w:val="18"/>
        </w:rPr>
        <w:t>国税函〔2008〕828号</w:t>
      </w:r>
      <w:r w:rsidRPr="00962A57">
        <w:rPr>
          <w:rFonts w:hint="eastAsia"/>
          <w:color w:val="000000"/>
          <w:sz w:val="18"/>
          <w:szCs w:val="18"/>
        </w:rPr>
        <w:t>）、</w:t>
      </w:r>
      <w:r w:rsidRPr="00962A57">
        <w:rPr>
          <w:color w:val="000000"/>
          <w:sz w:val="18"/>
          <w:szCs w:val="18"/>
        </w:rPr>
        <w:t>《</w:t>
      </w:r>
      <w:r w:rsidRPr="00962A57">
        <w:rPr>
          <w:rFonts w:hint="eastAsia"/>
          <w:color w:val="000000"/>
          <w:sz w:val="18"/>
          <w:szCs w:val="18"/>
        </w:rPr>
        <w:t>国家税务总局关于印发〈房地产开发经营业务企业所得税处理办法〉的通知</w:t>
      </w:r>
      <w:r w:rsidRPr="00962A57">
        <w:rPr>
          <w:color w:val="000000"/>
          <w:sz w:val="18"/>
          <w:szCs w:val="18"/>
        </w:rPr>
        <w:t>》</w:t>
      </w:r>
      <w:r w:rsidRPr="00962A57">
        <w:rPr>
          <w:rFonts w:hint="eastAsia"/>
          <w:color w:val="000000"/>
          <w:sz w:val="18"/>
          <w:szCs w:val="18"/>
        </w:rPr>
        <w:t>（国税发〔</w:t>
      </w:r>
      <w:r w:rsidRPr="00962A57">
        <w:rPr>
          <w:color w:val="000000"/>
          <w:sz w:val="18"/>
          <w:szCs w:val="18"/>
        </w:rPr>
        <w:t>2009〕31号）、《国家税务总局关于企业所得税有关问题的公告》（国家税务总局公告2016年第80号）等相关规定，以及国家统一企业会计制度，填报视同销售行为、房地产企业销售未完工产品、未完工产品转完工产品特定业务的税收规定及纳税调整情况。</w:t>
      </w:r>
    </w:p>
    <w:p w:rsidR="0099511A" w:rsidRPr="00962A57" w:rsidRDefault="0099511A" w:rsidP="0099511A">
      <w:pPr>
        <w:pStyle w:val="SBBZW"/>
        <w:spacing w:line="240" w:lineRule="auto"/>
        <w:ind w:firstLine="361"/>
        <w:rPr>
          <w:color w:val="000000"/>
          <w:sz w:val="18"/>
          <w:szCs w:val="18"/>
        </w:rPr>
      </w:pPr>
      <w:r w:rsidRPr="00962A57">
        <w:rPr>
          <w:rFonts w:hint="eastAsia"/>
          <w:b/>
          <w:color w:val="000000"/>
          <w:sz w:val="18"/>
          <w:szCs w:val="18"/>
        </w:rPr>
        <w:t>一、有关项目填报说明</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1.第1行“一、视同销售收入”：填报会计处理不确认销售收入，而税收规定确认为应税收入的金额，本行为第2行至第10行小计数。第1列“税收金额”填报税收确认的应税收入金额；第2列“纳税调整金额”等于第1列“税收金额”。</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2.第2行“（一）非货币性资产交换视同销售收入”：填报发生非货币性资产交换业务，会计处理不确认销售收入，而税收规定确认为应税收入的金额。第1列“税收金额”填报税收确认的应税收入金额；第2列“纳税调整金额”等于第1列“税收金额”。</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3.第3行“（二）用于市场推广或销售视同销售收入”：填报发生将货物、财产用于市场推广、广告、样品、集资、销售等，会计处理不确认销售收入，而税收规定确认为应税收入的金额。填列方法同第2行。</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4.第4行“（三）用于交际应酬视同销售收入”：填报发生将货物、财产用于交际应酬，会计处理不确认销售收入，而税收规定确认为应税收入的金额。填列方法同第2行。</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5.第5行“（四）用于职工奖励或福利视同销售收入”：填报发生将货物、财产用于职工奖励或福利，会计处理不确认销售收入，而税收规定确认为应税收入的金额。企业外购资产或服务不以销售为目的，用于替代职工福利费用支出，且购置后在一个纳税年度内处置的，以公允价值确定视同销售收入。填列方法同第2行。</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6.第6行“（五）用于股息分配视同销售收入”：填报发生将货物、财产用于股息分配，会计处理不确认销售收入，而税收规定确认为应税收入的金额。填列方法同第2行。</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7.第7行“（六）用于对外捐赠视同销售收入”：填报发生将货物、财产用于对外捐赠或赞助，会计处理不确认销售收入，而税收规定确认为应税收入的金额。填列方法同第2行。</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8.第8行“（七）用于对外投资项目视同销售收入”：填报发生将货物、财产用于对外投资，会计处理不确认销售收入，而税收规定确认为应税收入的金额。填列方法同第2行。</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9.第9行“（八）提供劳务视同销售收入”：填报发生对外提供劳务，会计处理不确认销售收入，而税收规定确认为应税收入的金额。填列方法同第2行。</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10.第10行“（九）其他”：填报发生除上述列举情形外，会计处理不作为销售收入核算，而税收规定确认为应税收入的金额。填列方法同第2行。</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11.第11行“一、视同销售成本”：填报会计处理不确认销售收入，税收规定确认为应税收入对应的视同销售成本金额。本行为第12行至第20行小计数。第1列“税收金额”填报予以税前扣除的视同销售成本金额；将第1列税收金额以负数形式填报第2列“纳税调整金额”。</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12.第12行“（一）非货币性资产交换视同销售成本”：填报发生非货币性资产交换业务，会计处理不确认销售收入，税收规定确认为应税收入所对应的应予以税前扣除的视同销售成本金额。第1列“税收金额”填报予以扣除的视同销售成本金额；将第1列税收金额以负数形式填报第2列“纳税调整金额”。</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13.第13行“（二）用于市场推广或销售视同销售成本”：填报发生将货物、财产用于市场推广、广告、样品、集资、销售等，会计处理不确认销售收入，税收规定确认为应税收入时，其对应的应予以税前扣除的视同销售成本金额。填列方法同第12行。</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14.第14行“（三）用于交际应酬视同销售成本”：填报发生将货物、财产用于交际应酬，会计处理不确认销售收入，税收规定确认为应税收入时，其对应的应予以税前扣除的视同销售成本金额。填列方法同第12行。</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15.第15行“（四）用于职工奖励或福利视同销售成本”：填报发生将货物、财产用于职工奖励或福利，会计处理不确认销售收入，税收规定确认为应税收入时，其对应的应予以税前扣除的视同销售成本金额。填列方法同第12行。</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16.第16行“（五）用于股息分配视同销售成本”：填报发生将货物、财产用于股息分配，会计处理不确认销售收入，税收规定确认为应税收入时，其对应的应予以税前扣除的视同销售成本金额。填列方法同第12行。</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17.第17行“（六）用于对外捐赠视同销售成本”：填报发生将货物、财产用于对外捐赠或赞助，会计处理不确认销售收入，税收规定确认为应税收入时，其对应的应予以税前扣除的视同销售成本金额。填列方法同第12行。</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18.第18行“（七）用于对外投资项目视同销售成本”：填报会计处理发生将货物、财产用于对外投资，会计处理不确认销售收入，税收规定确认为应税收入时，其对应的应予以税前扣除的视同销售成本金额。填列方法同第12行。</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19.第19行“（八）提供劳务视同销售成本”：填报会计处理发生对外提供劳务，会计处理不确认销售收入，</w:t>
      </w:r>
      <w:r w:rsidRPr="00962A57">
        <w:rPr>
          <w:color w:val="000000"/>
          <w:sz w:val="18"/>
          <w:szCs w:val="18"/>
        </w:rPr>
        <w:lastRenderedPageBreak/>
        <w:t>税收规定确认为应税收入时，其对应的应予以税前扣除视同销售成本金额。填列方法同第12行。</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20.第20行“（九）其他”：填报发生除上述列举情形外，会计处理不确认销售收入，税收规定确认为应税收入的同时，予以税前扣除视同销售成本金额。填列方法同第12行。</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21.第21行“三、房地产开发企业特定业务计算的纳税调整额”：填报房地产企业发生销售未完工产品、未完工产品结转完工产品业务，按照税收规定计算的特定业务的纳税调整额。第1列“税收金额”填报第22行第1列减去第26行第1列的余额；第2列“纳税调整金额”等于第1列“税收金额”。</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22.第22行“（一）房地产企业销售未完工开发产品特定业务计算的纳税调整额”：填报房地产企业销售未完工开发产品取得销售收入，按税收规定计算的纳税调整额。第1列“税收金额”填报第24行第1列减去第25行第1列的余额；第2列“纳税调整金额”等于第1列“税收金额”。</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23.第23行“1.销售未完工产品的收入”：第1列“税收金额”填报房地产企业销售未完工开发产品，会计核算未进行收入确认的销售收入金额。</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24.第24行“2.销售未完工产品预计毛利额”：第1列“税收金额”填报房地产企业销售未完工产品取得的销售收入按税收规定预计计税毛利率计算的金额；第2列“纳税调整金额”等于第1列“税收金额”。</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25.第25行“3.实际发生的税金及附加、土地增值税”：第1列“税收金额”填报房地产企业销售未完工产品实际发生的税金及附加、土地增值税，且在会计核算中未计入当期损益的金额；第2列“纳税调整金额”等于第1列“税收金额”。</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26.第26行“（二）房地产企业销售的未完工产品转完工产品特定业务计算的纳税调整额”：填报房地产企业销售的未完工产品转完工产品，按税收规定计算的纳税调整额。第1列“税收金额”填报第28行第1列减去第29行第1列的余额；第2列“纳税调整金额”等于第1列“税收金额”。</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27.第27行“1.销售未完工产品转完工产品确认的销售收入”：第1列“税收金额”填报房地产企业销售的未完工产品，此前年度已按预计毛利额征收所得税，本年度结转为完工产品，会计上符合收入确认条件，当年会计核算确认的销售收入金额。</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28.第28行“2.转回的销售未完工产品预计毛利额”：第1列“税收金额”填报房地产企业销售的未完工产品，此前年度已按预计毛利额征收所得税，本年结转完工产品，会计核算确认为销售收入，转回原按税收规定预计计税毛利率计算的金额；第2列“纳税调整金额”等于第1列“税收金额”。</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29.第29行“3.转回实际发生的税金及附加、土地增值税”：填报房地产企业销售的未完工产品结转完工产品后，会计核算确认为销售收入，同时将对应实际发生的税金及附加、土地增值税转入当期损益的金额；第2列“纳税调整金额”等于第1列“税收金额”。</w:t>
      </w:r>
    </w:p>
    <w:p w:rsidR="0099511A" w:rsidRPr="00962A57" w:rsidRDefault="0099511A" w:rsidP="0099511A">
      <w:pPr>
        <w:pStyle w:val="SBBZW"/>
        <w:spacing w:line="240" w:lineRule="auto"/>
        <w:ind w:firstLine="361"/>
        <w:rPr>
          <w:color w:val="000000"/>
          <w:sz w:val="18"/>
          <w:szCs w:val="18"/>
        </w:rPr>
      </w:pPr>
      <w:r w:rsidRPr="00962A57">
        <w:rPr>
          <w:rFonts w:hint="eastAsia"/>
          <w:b/>
          <w:color w:val="000000"/>
          <w:sz w:val="18"/>
          <w:szCs w:val="18"/>
        </w:rPr>
        <w:t>二、表内、表间关系</w:t>
      </w:r>
    </w:p>
    <w:p w:rsidR="0099511A" w:rsidRPr="00962A57" w:rsidRDefault="0099511A" w:rsidP="0099511A">
      <w:pPr>
        <w:pStyle w:val="SBBZW"/>
        <w:spacing w:line="240" w:lineRule="auto"/>
        <w:ind w:firstLine="361"/>
        <w:rPr>
          <w:b/>
          <w:color w:val="000000"/>
          <w:sz w:val="18"/>
          <w:szCs w:val="18"/>
        </w:rPr>
      </w:pPr>
      <w:r w:rsidRPr="00962A57">
        <w:rPr>
          <w:rFonts w:hint="eastAsia"/>
          <w:b/>
          <w:color w:val="000000"/>
          <w:sz w:val="18"/>
          <w:szCs w:val="18"/>
        </w:rPr>
        <w:t>（一）表内关系</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1.第1行＝第2+3+…+10行。</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2.第11行＝第12+13+…+20行。</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3.第21行＝第22-26行。</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4.第22行＝第24-25行。</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5.第26行＝第28-29行。</w:t>
      </w:r>
    </w:p>
    <w:p w:rsidR="0099511A" w:rsidRPr="00962A57" w:rsidRDefault="0099511A" w:rsidP="0099511A">
      <w:pPr>
        <w:pStyle w:val="SBBZW"/>
        <w:spacing w:line="240" w:lineRule="auto"/>
        <w:ind w:firstLine="361"/>
        <w:rPr>
          <w:b/>
          <w:color w:val="000000"/>
          <w:sz w:val="18"/>
          <w:szCs w:val="18"/>
        </w:rPr>
      </w:pPr>
      <w:r w:rsidRPr="00962A57">
        <w:rPr>
          <w:rFonts w:hint="eastAsia"/>
          <w:b/>
          <w:color w:val="000000"/>
          <w:sz w:val="18"/>
          <w:szCs w:val="18"/>
        </w:rPr>
        <w:t>（二）表间关系</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1.第1行第1列＝表A105000第2行第2列。</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2.第1行第2列＝表A105000第2行第3列。</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3.第11行第1列＝表A105000第13行第2列。</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4.第11行第2列的绝对值＝表A105000第13行第4列。</w:t>
      </w:r>
    </w:p>
    <w:p w:rsidR="0099511A" w:rsidRPr="00962A57" w:rsidRDefault="0099511A" w:rsidP="0099511A">
      <w:pPr>
        <w:pStyle w:val="SBBZW"/>
        <w:spacing w:line="240" w:lineRule="auto"/>
        <w:ind w:firstLine="360"/>
        <w:rPr>
          <w:color w:val="000000"/>
          <w:sz w:val="18"/>
          <w:szCs w:val="18"/>
        </w:rPr>
      </w:pPr>
      <w:r w:rsidRPr="00962A57">
        <w:rPr>
          <w:color w:val="000000"/>
          <w:sz w:val="18"/>
          <w:szCs w:val="18"/>
        </w:rPr>
        <w:t>5.第21行第1列＝表A105000第40</w:t>
      </w:r>
      <w:r w:rsidRPr="00962A57">
        <w:rPr>
          <w:rFonts w:hint="eastAsia"/>
          <w:color w:val="000000"/>
          <w:sz w:val="18"/>
          <w:szCs w:val="18"/>
        </w:rPr>
        <w:t>行第</w:t>
      </w:r>
      <w:r w:rsidRPr="00962A57">
        <w:rPr>
          <w:color w:val="000000"/>
          <w:sz w:val="18"/>
          <w:szCs w:val="18"/>
        </w:rPr>
        <w:t>2列。</w:t>
      </w:r>
    </w:p>
    <w:p w:rsidR="0099511A" w:rsidRPr="00962A57" w:rsidRDefault="0099511A" w:rsidP="0099511A">
      <w:pPr>
        <w:pStyle w:val="SBBZW"/>
        <w:spacing w:line="240" w:lineRule="auto"/>
        <w:ind w:firstLine="360"/>
        <w:rPr>
          <w:color w:val="000000"/>
          <w:sz w:val="18"/>
          <w:szCs w:val="18"/>
        </w:rPr>
        <w:sectPr w:rsidR="0099511A" w:rsidRPr="00962A57" w:rsidSect="0099511A">
          <w:footerReference w:type="first" r:id="rId12"/>
          <w:pgSz w:w="11906" w:h="16838" w:code="9"/>
          <w:pgMar w:top="1985" w:right="1418" w:bottom="1928" w:left="1418" w:header="851" w:footer="992" w:gutter="113"/>
          <w:cols w:space="425"/>
          <w:titlePg/>
          <w:docGrid w:linePitch="312"/>
        </w:sectPr>
      </w:pPr>
      <w:r w:rsidRPr="00962A57">
        <w:rPr>
          <w:color w:val="000000"/>
          <w:sz w:val="18"/>
          <w:szCs w:val="18"/>
        </w:rPr>
        <w:t>6.若第21行第2列≥0，第21行第2列=表A105000第40</w:t>
      </w:r>
      <w:r w:rsidRPr="00962A57">
        <w:rPr>
          <w:rFonts w:hint="eastAsia"/>
          <w:color w:val="000000"/>
          <w:sz w:val="18"/>
          <w:szCs w:val="18"/>
        </w:rPr>
        <w:t>行第</w:t>
      </w:r>
      <w:r w:rsidRPr="00962A57">
        <w:rPr>
          <w:color w:val="000000"/>
          <w:sz w:val="18"/>
          <w:szCs w:val="18"/>
        </w:rPr>
        <w:t>3列；若第21行第2列＜0，第21行第2列的绝对值＝表A105000第40</w:t>
      </w:r>
      <w:r w:rsidRPr="00962A57">
        <w:rPr>
          <w:rFonts w:hint="eastAsia"/>
          <w:color w:val="000000"/>
          <w:sz w:val="18"/>
          <w:szCs w:val="18"/>
        </w:rPr>
        <w:t>行第</w:t>
      </w:r>
      <w:r w:rsidRPr="00962A57">
        <w:rPr>
          <w:color w:val="000000"/>
          <w:sz w:val="18"/>
          <w:szCs w:val="18"/>
        </w:rPr>
        <w:t>4列。</w:t>
      </w:r>
    </w:p>
    <w:p w:rsidR="0099511A" w:rsidRDefault="0099511A" w:rsidP="0099511A">
      <w:pPr>
        <w:pStyle w:val="SBBT2"/>
      </w:pPr>
      <w:bookmarkStart w:id="102" w:name="_Toc499456573"/>
      <w:bookmarkStart w:id="103" w:name="_Toc534964361"/>
      <w:r w:rsidRPr="000E7287">
        <w:rPr>
          <w:rFonts w:hint="eastAsia"/>
        </w:rPr>
        <w:lastRenderedPageBreak/>
        <w:t>A105020</w:t>
      </w:r>
      <w:r w:rsidRPr="000E7287">
        <w:tab/>
      </w:r>
      <w:r w:rsidRPr="00454B8C">
        <w:rPr>
          <w:rFonts w:hint="eastAsia"/>
        </w:rPr>
        <w:t>未按权责发生制确认收入纳税调整明细表</w:t>
      </w:r>
      <w:bookmarkEnd w:id="102"/>
      <w:bookmarkEnd w:id="103"/>
    </w:p>
    <w:tbl>
      <w:tblPr>
        <w:tblW w:w="129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80"/>
        <w:gridCol w:w="5359"/>
        <w:gridCol w:w="1417"/>
        <w:gridCol w:w="1085"/>
        <w:gridCol w:w="1134"/>
        <w:gridCol w:w="1134"/>
        <w:gridCol w:w="1049"/>
        <w:gridCol w:w="1219"/>
      </w:tblGrid>
      <w:tr w:rsidR="0099511A" w:rsidRPr="000E7287" w:rsidTr="0099511A">
        <w:trPr>
          <w:trHeight w:val="285"/>
          <w:jc w:val="center"/>
        </w:trPr>
        <w:tc>
          <w:tcPr>
            <w:tcW w:w="580" w:type="dxa"/>
            <w:vMerge w:val="restart"/>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行次</w:t>
            </w:r>
          </w:p>
        </w:tc>
        <w:tc>
          <w:tcPr>
            <w:tcW w:w="5359" w:type="dxa"/>
            <w:vMerge w:val="restart"/>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项        目</w:t>
            </w:r>
          </w:p>
        </w:tc>
        <w:tc>
          <w:tcPr>
            <w:tcW w:w="1417" w:type="dxa"/>
            <w:vMerge w:val="restart"/>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合同金额（交易金额）</w:t>
            </w:r>
          </w:p>
        </w:tc>
        <w:tc>
          <w:tcPr>
            <w:tcW w:w="2219" w:type="dxa"/>
            <w:gridSpan w:val="2"/>
            <w:shd w:val="clear" w:color="auto" w:fill="auto"/>
            <w:noWrap/>
            <w:vAlign w:val="center"/>
          </w:tcPr>
          <w:p w:rsidR="0099511A" w:rsidRPr="000E7287" w:rsidRDefault="0099511A" w:rsidP="0099511A">
            <w:pPr>
              <w:widowControl/>
              <w:jc w:val="center"/>
              <w:rPr>
                <w:rFonts w:ascii="宋体" w:hAnsi="宋体" w:cs="宋体"/>
                <w:kern w:val="0"/>
                <w:sz w:val="20"/>
                <w:szCs w:val="20"/>
              </w:rPr>
            </w:pPr>
            <w:proofErr w:type="gramStart"/>
            <w:r w:rsidRPr="000E7287">
              <w:rPr>
                <w:rFonts w:ascii="宋体" w:hAnsi="宋体" w:cs="宋体" w:hint="eastAsia"/>
                <w:kern w:val="0"/>
                <w:sz w:val="20"/>
                <w:szCs w:val="20"/>
              </w:rPr>
              <w:t>账载金额</w:t>
            </w:r>
            <w:proofErr w:type="gramEnd"/>
          </w:p>
        </w:tc>
        <w:tc>
          <w:tcPr>
            <w:tcW w:w="2183" w:type="dxa"/>
            <w:gridSpan w:val="2"/>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税收金额</w:t>
            </w:r>
          </w:p>
        </w:tc>
        <w:tc>
          <w:tcPr>
            <w:tcW w:w="1219" w:type="dxa"/>
            <w:vMerge w:val="restart"/>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 xml:space="preserve"> 纳税调整金额</w:t>
            </w:r>
          </w:p>
        </w:tc>
      </w:tr>
      <w:tr w:rsidR="0099511A" w:rsidRPr="000E7287" w:rsidTr="0099511A">
        <w:trPr>
          <w:trHeight w:val="285"/>
          <w:jc w:val="center"/>
        </w:trPr>
        <w:tc>
          <w:tcPr>
            <w:tcW w:w="580" w:type="dxa"/>
            <w:vMerge/>
            <w:vAlign w:val="center"/>
          </w:tcPr>
          <w:p w:rsidR="0099511A" w:rsidRPr="000E7287" w:rsidRDefault="0099511A" w:rsidP="0099511A">
            <w:pPr>
              <w:widowControl/>
              <w:jc w:val="left"/>
              <w:rPr>
                <w:rFonts w:ascii="宋体" w:hAnsi="宋体" w:cs="宋体"/>
                <w:kern w:val="0"/>
                <w:sz w:val="20"/>
                <w:szCs w:val="20"/>
              </w:rPr>
            </w:pPr>
          </w:p>
        </w:tc>
        <w:tc>
          <w:tcPr>
            <w:tcW w:w="5359" w:type="dxa"/>
            <w:vMerge/>
            <w:vAlign w:val="center"/>
          </w:tcPr>
          <w:p w:rsidR="0099511A" w:rsidRPr="000E7287" w:rsidRDefault="0099511A" w:rsidP="0099511A">
            <w:pPr>
              <w:widowControl/>
              <w:jc w:val="left"/>
              <w:rPr>
                <w:rFonts w:ascii="宋体" w:hAnsi="宋体" w:cs="宋体"/>
                <w:kern w:val="0"/>
                <w:sz w:val="20"/>
                <w:szCs w:val="20"/>
              </w:rPr>
            </w:pPr>
          </w:p>
        </w:tc>
        <w:tc>
          <w:tcPr>
            <w:tcW w:w="1417" w:type="dxa"/>
            <w:vMerge/>
            <w:vAlign w:val="center"/>
          </w:tcPr>
          <w:p w:rsidR="0099511A" w:rsidRPr="000E7287" w:rsidRDefault="0099511A" w:rsidP="0099511A">
            <w:pPr>
              <w:widowControl/>
              <w:jc w:val="left"/>
              <w:rPr>
                <w:rFonts w:ascii="宋体" w:hAnsi="宋体" w:cs="宋体"/>
                <w:kern w:val="0"/>
                <w:sz w:val="20"/>
                <w:szCs w:val="20"/>
              </w:rPr>
            </w:pPr>
          </w:p>
        </w:tc>
        <w:tc>
          <w:tcPr>
            <w:tcW w:w="1085"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本年</w:t>
            </w:r>
          </w:p>
        </w:tc>
        <w:tc>
          <w:tcPr>
            <w:tcW w:w="1134"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累计</w:t>
            </w:r>
          </w:p>
        </w:tc>
        <w:tc>
          <w:tcPr>
            <w:tcW w:w="1134"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本年</w:t>
            </w:r>
          </w:p>
        </w:tc>
        <w:tc>
          <w:tcPr>
            <w:tcW w:w="1049"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累计</w:t>
            </w:r>
          </w:p>
        </w:tc>
        <w:tc>
          <w:tcPr>
            <w:tcW w:w="1219" w:type="dxa"/>
            <w:vMerge/>
            <w:vAlign w:val="center"/>
          </w:tcPr>
          <w:p w:rsidR="0099511A" w:rsidRPr="000E7287" w:rsidRDefault="0099511A" w:rsidP="0099511A">
            <w:pPr>
              <w:widowControl/>
              <w:jc w:val="left"/>
              <w:rPr>
                <w:rFonts w:ascii="宋体" w:hAnsi="宋体" w:cs="宋体"/>
                <w:kern w:val="0"/>
                <w:sz w:val="20"/>
                <w:szCs w:val="20"/>
              </w:rPr>
            </w:pPr>
          </w:p>
        </w:tc>
      </w:tr>
      <w:tr w:rsidR="0099511A" w:rsidRPr="000E7287" w:rsidTr="0099511A">
        <w:trPr>
          <w:trHeight w:val="285"/>
          <w:jc w:val="center"/>
        </w:trPr>
        <w:tc>
          <w:tcPr>
            <w:tcW w:w="580" w:type="dxa"/>
            <w:vMerge/>
            <w:vAlign w:val="center"/>
          </w:tcPr>
          <w:p w:rsidR="0099511A" w:rsidRPr="000E7287" w:rsidRDefault="0099511A" w:rsidP="0099511A">
            <w:pPr>
              <w:widowControl/>
              <w:jc w:val="left"/>
              <w:rPr>
                <w:rFonts w:ascii="宋体" w:hAnsi="宋体" w:cs="宋体"/>
                <w:kern w:val="0"/>
                <w:sz w:val="20"/>
                <w:szCs w:val="20"/>
              </w:rPr>
            </w:pPr>
          </w:p>
        </w:tc>
        <w:tc>
          <w:tcPr>
            <w:tcW w:w="5359" w:type="dxa"/>
            <w:vMerge/>
            <w:vAlign w:val="center"/>
          </w:tcPr>
          <w:p w:rsidR="0099511A" w:rsidRPr="000E7287" w:rsidRDefault="0099511A" w:rsidP="0099511A">
            <w:pPr>
              <w:widowControl/>
              <w:jc w:val="left"/>
              <w:rPr>
                <w:rFonts w:ascii="宋体" w:hAnsi="宋体" w:cs="宋体"/>
                <w:kern w:val="0"/>
                <w:sz w:val="20"/>
                <w:szCs w:val="20"/>
              </w:rPr>
            </w:pPr>
          </w:p>
        </w:tc>
        <w:tc>
          <w:tcPr>
            <w:tcW w:w="1417"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w:t>
            </w:r>
          </w:p>
        </w:tc>
        <w:tc>
          <w:tcPr>
            <w:tcW w:w="1085"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2</w:t>
            </w:r>
          </w:p>
        </w:tc>
        <w:tc>
          <w:tcPr>
            <w:tcW w:w="1134"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3</w:t>
            </w:r>
          </w:p>
        </w:tc>
        <w:tc>
          <w:tcPr>
            <w:tcW w:w="1134"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4</w:t>
            </w:r>
          </w:p>
        </w:tc>
        <w:tc>
          <w:tcPr>
            <w:tcW w:w="1049"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5</w:t>
            </w:r>
          </w:p>
        </w:tc>
        <w:tc>
          <w:tcPr>
            <w:tcW w:w="1219"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6（4-2）</w:t>
            </w:r>
          </w:p>
        </w:tc>
      </w:tr>
      <w:tr w:rsidR="0099511A" w:rsidRPr="000E7287" w:rsidTr="0099511A">
        <w:trPr>
          <w:trHeight w:val="285"/>
          <w:jc w:val="center"/>
        </w:trPr>
        <w:tc>
          <w:tcPr>
            <w:tcW w:w="58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w:t>
            </w:r>
          </w:p>
        </w:tc>
        <w:tc>
          <w:tcPr>
            <w:tcW w:w="5359"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一、跨期收取的租金、利息、特许权使用费收入（2+3+4）</w:t>
            </w:r>
          </w:p>
        </w:tc>
        <w:tc>
          <w:tcPr>
            <w:tcW w:w="1417"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285"/>
          <w:jc w:val="center"/>
        </w:trPr>
        <w:tc>
          <w:tcPr>
            <w:tcW w:w="58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2</w:t>
            </w:r>
          </w:p>
        </w:tc>
        <w:tc>
          <w:tcPr>
            <w:tcW w:w="5359" w:type="dxa"/>
            <w:shd w:val="clear" w:color="auto" w:fill="auto"/>
            <w:noWrap/>
            <w:vAlign w:val="center"/>
          </w:tcPr>
          <w:p w:rsidR="0099511A" w:rsidRPr="000E7287" w:rsidRDefault="0099511A" w:rsidP="0099511A">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（一）租金</w:t>
            </w:r>
          </w:p>
        </w:tc>
        <w:tc>
          <w:tcPr>
            <w:tcW w:w="1417"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285"/>
          <w:jc w:val="center"/>
        </w:trPr>
        <w:tc>
          <w:tcPr>
            <w:tcW w:w="58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3</w:t>
            </w:r>
          </w:p>
        </w:tc>
        <w:tc>
          <w:tcPr>
            <w:tcW w:w="5359" w:type="dxa"/>
            <w:shd w:val="clear" w:color="auto" w:fill="auto"/>
            <w:noWrap/>
            <w:vAlign w:val="center"/>
          </w:tcPr>
          <w:p w:rsidR="0099511A" w:rsidRPr="000E7287" w:rsidRDefault="0099511A" w:rsidP="0099511A">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（二）利息</w:t>
            </w:r>
          </w:p>
        </w:tc>
        <w:tc>
          <w:tcPr>
            <w:tcW w:w="1417"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285"/>
          <w:jc w:val="center"/>
        </w:trPr>
        <w:tc>
          <w:tcPr>
            <w:tcW w:w="58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4</w:t>
            </w:r>
          </w:p>
        </w:tc>
        <w:tc>
          <w:tcPr>
            <w:tcW w:w="5359" w:type="dxa"/>
            <w:shd w:val="clear" w:color="auto" w:fill="auto"/>
            <w:noWrap/>
            <w:vAlign w:val="center"/>
          </w:tcPr>
          <w:p w:rsidR="0099511A" w:rsidRPr="000E7287" w:rsidRDefault="0099511A" w:rsidP="0099511A">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（三）特许权使用费</w:t>
            </w:r>
          </w:p>
        </w:tc>
        <w:tc>
          <w:tcPr>
            <w:tcW w:w="1417"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285"/>
          <w:jc w:val="center"/>
        </w:trPr>
        <w:tc>
          <w:tcPr>
            <w:tcW w:w="58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5</w:t>
            </w:r>
          </w:p>
        </w:tc>
        <w:tc>
          <w:tcPr>
            <w:tcW w:w="5359"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二、分期确认收入（6+7+8）</w:t>
            </w:r>
          </w:p>
        </w:tc>
        <w:tc>
          <w:tcPr>
            <w:tcW w:w="1417"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285"/>
          <w:jc w:val="center"/>
        </w:trPr>
        <w:tc>
          <w:tcPr>
            <w:tcW w:w="58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6</w:t>
            </w:r>
          </w:p>
        </w:tc>
        <w:tc>
          <w:tcPr>
            <w:tcW w:w="5359" w:type="dxa"/>
            <w:shd w:val="clear" w:color="auto" w:fill="auto"/>
            <w:noWrap/>
            <w:vAlign w:val="center"/>
          </w:tcPr>
          <w:p w:rsidR="0099511A" w:rsidRPr="000E7287" w:rsidRDefault="0099511A" w:rsidP="0099511A">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（一）分期收款方式销售货物收入</w:t>
            </w:r>
          </w:p>
        </w:tc>
        <w:tc>
          <w:tcPr>
            <w:tcW w:w="1417"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285"/>
          <w:jc w:val="center"/>
        </w:trPr>
        <w:tc>
          <w:tcPr>
            <w:tcW w:w="58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7</w:t>
            </w:r>
          </w:p>
        </w:tc>
        <w:tc>
          <w:tcPr>
            <w:tcW w:w="5359" w:type="dxa"/>
            <w:shd w:val="clear" w:color="auto" w:fill="auto"/>
            <w:noWrap/>
            <w:vAlign w:val="center"/>
          </w:tcPr>
          <w:p w:rsidR="0099511A" w:rsidRPr="000E7287" w:rsidRDefault="0099511A" w:rsidP="0099511A">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（二）持续时间超过12个月的建造合同收入</w:t>
            </w:r>
          </w:p>
        </w:tc>
        <w:tc>
          <w:tcPr>
            <w:tcW w:w="1417"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285"/>
          <w:jc w:val="center"/>
        </w:trPr>
        <w:tc>
          <w:tcPr>
            <w:tcW w:w="58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8</w:t>
            </w:r>
          </w:p>
        </w:tc>
        <w:tc>
          <w:tcPr>
            <w:tcW w:w="5359" w:type="dxa"/>
            <w:shd w:val="clear" w:color="auto" w:fill="auto"/>
            <w:noWrap/>
            <w:vAlign w:val="center"/>
          </w:tcPr>
          <w:p w:rsidR="0099511A" w:rsidRPr="000E7287" w:rsidRDefault="0099511A" w:rsidP="0099511A">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（三）其他分期确认收入</w:t>
            </w:r>
          </w:p>
        </w:tc>
        <w:tc>
          <w:tcPr>
            <w:tcW w:w="1417"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285"/>
          <w:jc w:val="center"/>
        </w:trPr>
        <w:tc>
          <w:tcPr>
            <w:tcW w:w="58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9</w:t>
            </w:r>
          </w:p>
        </w:tc>
        <w:tc>
          <w:tcPr>
            <w:tcW w:w="5359"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三、政府补助递延收入（10+11+12）</w:t>
            </w:r>
          </w:p>
        </w:tc>
        <w:tc>
          <w:tcPr>
            <w:tcW w:w="1417"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285"/>
          <w:jc w:val="center"/>
        </w:trPr>
        <w:tc>
          <w:tcPr>
            <w:tcW w:w="58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10</w:t>
            </w:r>
          </w:p>
        </w:tc>
        <w:tc>
          <w:tcPr>
            <w:tcW w:w="5359" w:type="dxa"/>
            <w:shd w:val="clear" w:color="auto" w:fill="auto"/>
            <w:noWrap/>
            <w:vAlign w:val="center"/>
          </w:tcPr>
          <w:p w:rsidR="0099511A" w:rsidRPr="000E7287" w:rsidRDefault="0099511A" w:rsidP="0099511A">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（一）与收益相关的政府补助</w:t>
            </w:r>
          </w:p>
        </w:tc>
        <w:tc>
          <w:tcPr>
            <w:tcW w:w="1417"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285"/>
          <w:jc w:val="center"/>
        </w:trPr>
        <w:tc>
          <w:tcPr>
            <w:tcW w:w="58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11</w:t>
            </w:r>
          </w:p>
        </w:tc>
        <w:tc>
          <w:tcPr>
            <w:tcW w:w="5359" w:type="dxa"/>
            <w:shd w:val="clear" w:color="auto" w:fill="auto"/>
            <w:noWrap/>
            <w:vAlign w:val="center"/>
          </w:tcPr>
          <w:p w:rsidR="0099511A" w:rsidRPr="000E7287" w:rsidRDefault="0099511A" w:rsidP="0099511A">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（二）与资产相关的政府补助</w:t>
            </w:r>
          </w:p>
        </w:tc>
        <w:tc>
          <w:tcPr>
            <w:tcW w:w="1417"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285"/>
          <w:jc w:val="center"/>
        </w:trPr>
        <w:tc>
          <w:tcPr>
            <w:tcW w:w="58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12</w:t>
            </w:r>
          </w:p>
        </w:tc>
        <w:tc>
          <w:tcPr>
            <w:tcW w:w="5359" w:type="dxa"/>
            <w:shd w:val="clear" w:color="auto" w:fill="auto"/>
            <w:noWrap/>
            <w:vAlign w:val="center"/>
          </w:tcPr>
          <w:p w:rsidR="0099511A" w:rsidRPr="000E7287" w:rsidRDefault="0099511A" w:rsidP="0099511A">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（三）其他</w:t>
            </w:r>
          </w:p>
        </w:tc>
        <w:tc>
          <w:tcPr>
            <w:tcW w:w="1417"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285"/>
          <w:jc w:val="center"/>
        </w:trPr>
        <w:tc>
          <w:tcPr>
            <w:tcW w:w="58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13</w:t>
            </w:r>
          </w:p>
        </w:tc>
        <w:tc>
          <w:tcPr>
            <w:tcW w:w="5359"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四、其他未按权责发生制确认收入</w:t>
            </w:r>
          </w:p>
        </w:tc>
        <w:tc>
          <w:tcPr>
            <w:tcW w:w="1417"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285"/>
          <w:jc w:val="center"/>
        </w:trPr>
        <w:tc>
          <w:tcPr>
            <w:tcW w:w="58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14</w:t>
            </w:r>
          </w:p>
        </w:tc>
        <w:tc>
          <w:tcPr>
            <w:tcW w:w="5359"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合计（1+5+9+13）</w:t>
            </w:r>
          </w:p>
        </w:tc>
        <w:tc>
          <w:tcPr>
            <w:tcW w:w="1417"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99511A" w:rsidRPr="000E7287" w:rsidRDefault="0099511A" w:rsidP="0099511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bl>
    <w:p w:rsidR="0099511A" w:rsidRDefault="0099511A" w:rsidP="0099511A">
      <w:pPr>
        <w:rPr>
          <w:rFonts w:ascii="宋体" w:hAnsi="宋体"/>
          <w:sz w:val="18"/>
          <w:szCs w:val="18"/>
        </w:rPr>
      </w:pPr>
    </w:p>
    <w:p w:rsidR="0099511A" w:rsidRDefault="0099511A" w:rsidP="0099511A">
      <w:pPr>
        <w:rPr>
          <w:rFonts w:ascii="宋体" w:hAnsi="宋体"/>
          <w:sz w:val="18"/>
          <w:szCs w:val="18"/>
        </w:rPr>
      </w:pPr>
    </w:p>
    <w:p w:rsidR="0099511A" w:rsidRDefault="0099511A" w:rsidP="0099511A">
      <w:pPr>
        <w:rPr>
          <w:rFonts w:ascii="宋体" w:hAnsi="宋体"/>
          <w:sz w:val="18"/>
          <w:szCs w:val="18"/>
        </w:rPr>
      </w:pPr>
    </w:p>
    <w:p w:rsidR="0099511A" w:rsidRDefault="0099511A" w:rsidP="0099511A">
      <w:pPr>
        <w:rPr>
          <w:rFonts w:ascii="宋体" w:hAnsi="宋体"/>
          <w:sz w:val="18"/>
          <w:szCs w:val="18"/>
        </w:rPr>
      </w:pPr>
    </w:p>
    <w:p w:rsidR="0099511A" w:rsidRDefault="0099511A" w:rsidP="0099511A">
      <w:pPr>
        <w:rPr>
          <w:rFonts w:ascii="宋体" w:hAnsi="宋体"/>
          <w:sz w:val="18"/>
          <w:szCs w:val="18"/>
        </w:rPr>
        <w:sectPr w:rsidR="0099511A" w:rsidSect="007C0268">
          <w:pgSz w:w="16838" w:h="11906" w:orient="landscape"/>
          <w:pgMar w:top="1418" w:right="1985" w:bottom="1418" w:left="1928" w:header="851" w:footer="992" w:gutter="113"/>
          <w:cols w:space="720"/>
          <w:docGrid w:linePitch="312"/>
        </w:sectPr>
      </w:pPr>
    </w:p>
    <w:p w:rsidR="0099511A" w:rsidRPr="001D6AD6" w:rsidRDefault="0099511A" w:rsidP="0099511A">
      <w:pPr>
        <w:pStyle w:val="SBBL1"/>
        <w:spacing w:before="240" w:after="360"/>
        <w:rPr>
          <w:b/>
          <w:sz w:val="21"/>
          <w:szCs w:val="21"/>
        </w:rPr>
      </w:pPr>
      <w:bookmarkStart w:id="104" w:name="_Toc499456574"/>
      <w:bookmarkStart w:id="105" w:name="_Toc534964362"/>
      <w:r w:rsidRPr="001D6AD6">
        <w:rPr>
          <w:rFonts w:hint="eastAsia"/>
          <w:b/>
          <w:sz w:val="21"/>
          <w:szCs w:val="21"/>
        </w:rPr>
        <w:lastRenderedPageBreak/>
        <w:t>A105020</w:t>
      </w:r>
      <w:r w:rsidRPr="001D6AD6">
        <w:rPr>
          <w:b/>
          <w:sz w:val="21"/>
          <w:szCs w:val="21"/>
        </w:rPr>
        <w:tab/>
      </w:r>
      <w:r w:rsidRPr="001D6AD6">
        <w:rPr>
          <w:rFonts w:hint="eastAsia"/>
          <w:b/>
          <w:sz w:val="21"/>
          <w:szCs w:val="21"/>
        </w:rPr>
        <w:t>《未按权责发生制确认收入纳税调整明细表》填报说明</w:t>
      </w:r>
      <w:bookmarkEnd w:id="104"/>
      <w:bookmarkEnd w:id="105"/>
    </w:p>
    <w:p w:rsidR="0099511A" w:rsidRPr="006C6A3D" w:rsidRDefault="0099511A" w:rsidP="0099511A">
      <w:pPr>
        <w:ind w:firstLineChars="200" w:firstLine="420"/>
        <w:rPr>
          <w:rFonts w:ascii="宋体" w:hAnsi="宋体"/>
          <w:color w:val="000000"/>
        </w:rPr>
      </w:pPr>
      <w:r w:rsidRPr="006C6A3D">
        <w:rPr>
          <w:rFonts w:ascii="宋体" w:hAnsi="宋体" w:hint="eastAsia"/>
          <w:color w:val="000000"/>
        </w:rPr>
        <w:t>本表适用于会计处理按权责发生制确认收入、税收规定未按权责发生制确认收入需纳税调整的纳税人填报。纳税人根据税法、《</w:t>
      </w:r>
      <w:r w:rsidRPr="006C6A3D">
        <w:rPr>
          <w:rFonts w:ascii="宋体" w:hAnsi="宋体"/>
          <w:color w:val="000000"/>
        </w:rPr>
        <w:t>国家税务总局关于贯彻落实企业所得税法若干税收问题的通知</w:t>
      </w:r>
      <w:r w:rsidRPr="006C6A3D">
        <w:rPr>
          <w:rFonts w:ascii="宋体" w:hAnsi="宋体" w:hint="eastAsia"/>
          <w:color w:val="000000"/>
        </w:rPr>
        <w:t>》（国税函〔</w:t>
      </w:r>
      <w:r w:rsidRPr="006C6A3D">
        <w:rPr>
          <w:rFonts w:ascii="宋体" w:hAnsi="宋体"/>
          <w:color w:val="000000"/>
        </w:rPr>
        <w:t>2010〕79号）、《国家税务总局关于确认企业所得税收入若干问题的通知</w:t>
      </w:r>
      <w:r w:rsidRPr="006C6A3D">
        <w:rPr>
          <w:rFonts w:ascii="宋体" w:hAnsi="宋体" w:hint="eastAsia"/>
          <w:color w:val="000000"/>
        </w:rPr>
        <w:t>》（</w:t>
      </w:r>
      <w:r w:rsidRPr="006C6A3D">
        <w:rPr>
          <w:rFonts w:ascii="宋体" w:hAnsi="宋体"/>
          <w:color w:val="000000"/>
        </w:rPr>
        <w:t>国税函〔2008〕875号</w:t>
      </w:r>
      <w:r w:rsidRPr="006C6A3D">
        <w:rPr>
          <w:rFonts w:ascii="宋体" w:hAnsi="宋体" w:hint="eastAsia"/>
          <w:color w:val="000000"/>
        </w:rPr>
        <w:t>）等相关规定，以及国家统一企业会计制度，填报会计处理按照权责发生制确认收入、税收规定未按权责发生制确认收入的会计处理、税收规定，以及纳税调整情况。符合税收规定不征税收入条件的政府补助收入，本表不作调整，在《专项用途财政性资金纳税调整明细表》（</w:t>
      </w:r>
      <w:r w:rsidRPr="006C6A3D">
        <w:rPr>
          <w:rFonts w:ascii="宋体" w:hAnsi="宋体"/>
          <w:color w:val="000000"/>
        </w:rPr>
        <w:t>A105040）中纳税调整。</w:t>
      </w:r>
    </w:p>
    <w:p w:rsidR="0099511A" w:rsidRPr="006C6A3D" w:rsidRDefault="0099511A" w:rsidP="0099511A">
      <w:pPr>
        <w:pStyle w:val="SBBZW"/>
        <w:spacing w:line="240" w:lineRule="auto"/>
        <w:ind w:firstLine="422"/>
        <w:rPr>
          <w:color w:val="000000"/>
          <w:sz w:val="21"/>
          <w:szCs w:val="21"/>
        </w:rPr>
      </w:pPr>
      <w:r w:rsidRPr="006C6A3D">
        <w:rPr>
          <w:rFonts w:hint="eastAsia"/>
          <w:b/>
          <w:color w:val="000000"/>
          <w:sz w:val="21"/>
          <w:szCs w:val="21"/>
        </w:rPr>
        <w:t>一、有关项目填报说明</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1.第1列“合同金额或交易金额”：填报会计处理按照权责发生制确认收入、税收规定未按权责发生制确认收入的项目的合同总额或交易总额。</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2.第2列“账载金额-本年”：填报纳税人会计处理按权责发生制在本期确认金额。</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3.第3列“账载金额-累计”：填报纳税人会计处理按权责发生制累计确认金额（含本年）。</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4.第4列“税收金额-本年”：填报纳税人按税收规定未按权责发生制在本期确认金额。</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5.第5列“税收金额-累计”：填报纳税人按税收规定未按权责发生制累计确认金额（含本年）。</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6.第6列“纳税调整金额”：填报纳税人会计处理按权责发生制确认收入、税收规定未按权责发生制确认收入的差异需纳税调整金额，为第4-2列的余额。</w:t>
      </w:r>
    </w:p>
    <w:p w:rsidR="0099511A" w:rsidRPr="006C6A3D" w:rsidRDefault="0099511A" w:rsidP="0099511A">
      <w:pPr>
        <w:pStyle w:val="SBBZW"/>
        <w:spacing w:line="240" w:lineRule="auto"/>
        <w:ind w:firstLine="422"/>
        <w:rPr>
          <w:color w:val="000000"/>
          <w:sz w:val="21"/>
          <w:szCs w:val="21"/>
        </w:rPr>
      </w:pPr>
      <w:r w:rsidRPr="006C6A3D">
        <w:rPr>
          <w:rFonts w:hint="eastAsia"/>
          <w:b/>
          <w:color w:val="000000"/>
          <w:sz w:val="21"/>
          <w:szCs w:val="21"/>
        </w:rPr>
        <w:t>二、表内、表间关系</w:t>
      </w:r>
    </w:p>
    <w:p w:rsidR="0099511A" w:rsidRPr="006C6A3D" w:rsidRDefault="0099511A" w:rsidP="0099511A">
      <w:pPr>
        <w:pStyle w:val="SBBZW"/>
        <w:spacing w:line="240" w:lineRule="auto"/>
        <w:ind w:firstLine="422"/>
        <w:rPr>
          <w:b/>
          <w:color w:val="000000"/>
          <w:sz w:val="21"/>
          <w:szCs w:val="21"/>
        </w:rPr>
      </w:pPr>
      <w:r w:rsidRPr="006C6A3D">
        <w:rPr>
          <w:rFonts w:hint="eastAsia"/>
          <w:b/>
          <w:color w:val="000000"/>
          <w:sz w:val="21"/>
          <w:szCs w:val="21"/>
        </w:rPr>
        <w:t>（一）表内关系</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1.第1行＝第2+3+4行。</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2.第5行＝第6+7+8行。</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3.第9行＝第10+11+12行。</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4.第14行＝第1+5+9+13行。</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5.第6列＝第4-2列。</w:t>
      </w:r>
    </w:p>
    <w:p w:rsidR="0099511A" w:rsidRPr="006C6A3D" w:rsidRDefault="0099511A" w:rsidP="0099511A">
      <w:pPr>
        <w:pStyle w:val="SBBZW"/>
        <w:spacing w:line="240" w:lineRule="auto"/>
        <w:ind w:firstLine="422"/>
        <w:rPr>
          <w:b/>
          <w:color w:val="000000"/>
          <w:sz w:val="21"/>
          <w:szCs w:val="21"/>
        </w:rPr>
      </w:pPr>
      <w:r w:rsidRPr="006C6A3D">
        <w:rPr>
          <w:rFonts w:hint="eastAsia"/>
          <w:b/>
          <w:color w:val="000000"/>
          <w:sz w:val="21"/>
          <w:szCs w:val="21"/>
        </w:rPr>
        <w:t>（二）表间关系</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1.第14行第2列＝表A105000第3行第1列。</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2.第14行第4列＝表A105000第3行第2列。</w:t>
      </w:r>
    </w:p>
    <w:p w:rsidR="0099511A" w:rsidRPr="006C6A3D" w:rsidRDefault="0099511A" w:rsidP="0099511A">
      <w:pPr>
        <w:pStyle w:val="SBBZW"/>
        <w:spacing w:line="240" w:lineRule="auto"/>
        <w:ind w:firstLine="420"/>
        <w:rPr>
          <w:color w:val="000000"/>
          <w:sz w:val="21"/>
          <w:szCs w:val="21"/>
        </w:rPr>
        <w:sectPr w:rsidR="0099511A" w:rsidRPr="006C6A3D" w:rsidSect="0099511A">
          <w:pgSz w:w="11906" w:h="16838" w:code="9"/>
          <w:pgMar w:top="1985" w:right="1418" w:bottom="1928" w:left="1418" w:header="851" w:footer="992" w:gutter="113"/>
          <w:cols w:space="425"/>
          <w:docGrid w:linePitch="312"/>
        </w:sectPr>
      </w:pPr>
      <w:r w:rsidRPr="006C6A3D">
        <w:rPr>
          <w:color w:val="000000"/>
          <w:sz w:val="21"/>
          <w:szCs w:val="21"/>
        </w:rPr>
        <w:t>3.若第14行第6列≥0，第14行第6列＝表A105000第3行第3列；若第14行第6列＜0，第14行第6列绝对值＝表A105000第3行第4列。</w:t>
      </w:r>
    </w:p>
    <w:p w:rsidR="0099511A" w:rsidRPr="00774BB4" w:rsidRDefault="0099511A" w:rsidP="0099511A">
      <w:pPr>
        <w:pStyle w:val="SBBT2"/>
      </w:pPr>
      <w:bookmarkStart w:id="106" w:name="_Toc499456575"/>
      <w:bookmarkStart w:id="107" w:name="_Toc534964363"/>
      <w:r w:rsidRPr="000E7287">
        <w:rPr>
          <w:rFonts w:hint="eastAsia"/>
        </w:rPr>
        <w:lastRenderedPageBreak/>
        <w:t>A105030</w:t>
      </w:r>
      <w:r>
        <w:tab/>
      </w:r>
      <w:r w:rsidRPr="00454B8C">
        <w:rPr>
          <w:rFonts w:hint="eastAsia"/>
        </w:rPr>
        <w:t>投资收益纳税调整明细表</w:t>
      </w:r>
      <w:bookmarkEnd w:id="106"/>
      <w:bookmarkEnd w:id="107"/>
    </w:p>
    <w:tbl>
      <w:tblPr>
        <w:tblW w:w="140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2720"/>
        <w:gridCol w:w="940"/>
        <w:gridCol w:w="940"/>
        <w:gridCol w:w="940"/>
        <w:gridCol w:w="940"/>
        <w:gridCol w:w="940"/>
        <w:gridCol w:w="940"/>
        <w:gridCol w:w="940"/>
        <w:gridCol w:w="1068"/>
        <w:gridCol w:w="940"/>
        <w:gridCol w:w="1045"/>
        <w:gridCol w:w="1100"/>
      </w:tblGrid>
      <w:tr w:rsidR="0099511A" w:rsidRPr="000E7287" w:rsidTr="0099511A">
        <w:trPr>
          <w:trHeight w:val="285"/>
          <w:jc w:val="center"/>
        </w:trPr>
        <w:tc>
          <w:tcPr>
            <w:tcW w:w="640" w:type="dxa"/>
            <w:vMerge w:val="restart"/>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行次</w:t>
            </w:r>
          </w:p>
        </w:tc>
        <w:tc>
          <w:tcPr>
            <w:tcW w:w="2720" w:type="dxa"/>
            <w:vMerge w:val="restart"/>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项        目</w:t>
            </w:r>
          </w:p>
        </w:tc>
        <w:tc>
          <w:tcPr>
            <w:tcW w:w="2820" w:type="dxa"/>
            <w:gridSpan w:val="3"/>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持有收益</w:t>
            </w:r>
          </w:p>
        </w:tc>
        <w:tc>
          <w:tcPr>
            <w:tcW w:w="6813" w:type="dxa"/>
            <w:gridSpan w:val="7"/>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处置收益</w:t>
            </w:r>
          </w:p>
        </w:tc>
        <w:tc>
          <w:tcPr>
            <w:tcW w:w="1100" w:type="dxa"/>
            <w:vMerge w:val="restart"/>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纳税调整金额</w:t>
            </w:r>
          </w:p>
        </w:tc>
      </w:tr>
      <w:tr w:rsidR="0099511A" w:rsidRPr="000E7287" w:rsidTr="0099511A">
        <w:trPr>
          <w:trHeight w:val="900"/>
          <w:jc w:val="center"/>
        </w:trPr>
        <w:tc>
          <w:tcPr>
            <w:tcW w:w="640" w:type="dxa"/>
            <w:vMerge/>
            <w:vAlign w:val="center"/>
          </w:tcPr>
          <w:p w:rsidR="0099511A" w:rsidRPr="000E7287" w:rsidRDefault="0099511A" w:rsidP="0099511A">
            <w:pPr>
              <w:widowControl/>
              <w:jc w:val="left"/>
              <w:rPr>
                <w:rFonts w:ascii="宋体" w:hAnsi="宋体" w:cs="宋体"/>
                <w:kern w:val="0"/>
                <w:sz w:val="20"/>
                <w:szCs w:val="20"/>
              </w:rPr>
            </w:pPr>
          </w:p>
        </w:tc>
        <w:tc>
          <w:tcPr>
            <w:tcW w:w="2720" w:type="dxa"/>
            <w:vMerge/>
            <w:vAlign w:val="center"/>
          </w:tcPr>
          <w:p w:rsidR="0099511A" w:rsidRPr="000E7287" w:rsidRDefault="0099511A" w:rsidP="0099511A">
            <w:pPr>
              <w:widowControl/>
              <w:jc w:val="left"/>
              <w:rPr>
                <w:rFonts w:ascii="宋体" w:hAnsi="宋体" w:cs="宋体"/>
                <w:kern w:val="0"/>
                <w:sz w:val="20"/>
                <w:szCs w:val="20"/>
              </w:rPr>
            </w:pPr>
          </w:p>
        </w:tc>
        <w:tc>
          <w:tcPr>
            <w:tcW w:w="940" w:type="dxa"/>
            <w:shd w:val="clear" w:color="auto" w:fill="auto"/>
            <w:vAlign w:val="center"/>
          </w:tcPr>
          <w:p w:rsidR="0099511A" w:rsidRPr="000E7287" w:rsidRDefault="0099511A" w:rsidP="0099511A">
            <w:pPr>
              <w:widowControl/>
              <w:jc w:val="center"/>
              <w:rPr>
                <w:rFonts w:ascii="宋体" w:hAnsi="宋体" w:cs="宋体"/>
                <w:kern w:val="0"/>
                <w:sz w:val="20"/>
                <w:szCs w:val="20"/>
              </w:rPr>
            </w:pPr>
            <w:proofErr w:type="gramStart"/>
            <w:r w:rsidRPr="000E7287">
              <w:rPr>
                <w:rFonts w:ascii="宋体" w:hAnsi="宋体" w:cs="宋体" w:hint="eastAsia"/>
                <w:kern w:val="0"/>
                <w:sz w:val="20"/>
                <w:szCs w:val="20"/>
              </w:rPr>
              <w:t>账载金额</w:t>
            </w:r>
            <w:proofErr w:type="gramEnd"/>
          </w:p>
        </w:tc>
        <w:tc>
          <w:tcPr>
            <w:tcW w:w="940"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税收金额</w:t>
            </w:r>
          </w:p>
        </w:tc>
        <w:tc>
          <w:tcPr>
            <w:tcW w:w="940"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纳税调整金额</w:t>
            </w:r>
          </w:p>
        </w:tc>
        <w:tc>
          <w:tcPr>
            <w:tcW w:w="940"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会计确认的处置收入</w:t>
            </w:r>
          </w:p>
        </w:tc>
        <w:tc>
          <w:tcPr>
            <w:tcW w:w="940"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税收计算的处置收入</w:t>
            </w:r>
          </w:p>
        </w:tc>
        <w:tc>
          <w:tcPr>
            <w:tcW w:w="940"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处置投资的账面价值</w:t>
            </w:r>
          </w:p>
        </w:tc>
        <w:tc>
          <w:tcPr>
            <w:tcW w:w="940"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处置投资的计税基础</w:t>
            </w:r>
          </w:p>
        </w:tc>
        <w:tc>
          <w:tcPr>
            <w:tcW w:w="1068"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会计确认的处置所得或损失</w:t>
            </w:r>
          </w:p>
        </w:tc>
        <w:tc>
          <w:tcPr>
            <w:tcW w:w="940"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税收计算的处置所得</w:t>
            </w:r>
          </w:p>
        </w:tc>
        <w:tc>
          <w:tcPr>
            <w:tcW w:w="1045"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纳税调整金额</w:t>
            </w:r>
          </w:p>
        </w:tc>
        <w:tc>
          <w:tcPr>
            <w:tcW w:w="1100" w:type="dxa"/>
            <w:vMerge/>
            <w:vAlign w:val="center"/>
          </w:tcPr>
          <w:p w:rsidR="0099511A" w:rsidRPr="000E7287" w:rsidRDefault="0099511A" w:rsidP="0099511A">
            <w:pPr>
              <w:widowControl/>
              <w:jc w:val="left"/>
              <w:rPr>
                <w:rFonts w:ascii="宋体" w:hAnsi="宋体" w:cs="宋体"/>
                <w:kern w:val="0"/>
                <w:sz w:val="20"/>
                <w:szCs w:val="20"/>
              </w:rPr>
            </w:pPr>
          </w:p>
        </w:tc>
      </w:tr>
      <w:tr w:rsidR="0099511A" w:rsidRPr="000E7287" w:rsidTr="0099511A">
        <w:trPr>
          <w:trHeight w:val="285"/>
          <w:jc w:val="center"/>
        </w:trPr>
        <w:tc>
          <w:tcPr>
            <w:tcW w:w="640" w:type="dxa"/>
            <w:vMerge/>
            <w:vAlign w:val="center"/>
          </w:tcPr>
          <w:p w:rsidR="0099511A" w:rsidRPr="000E7287" w:rsidRDefault="0099511A" w:rsidP="0099511A">
            <w:pPr>
              <w:widowControl/>
              <w:jc w:val="left"/>
              <w:rPr>
                <w:rFonts w:ascii="宋体" w:hAnsi="宋体" w:cs="宋体"/>
                <w:kern w:val="0"/>
                <w:sz w:val="20"/>
                <w:szCs w:val="20"/>
              </w:rPr>
            </w:pPr>
          </w:p>
        </w:tc>
        <w:tc>
          <w:tcPr>
            <w:tcW w:w="2720" w:type="dxa"/>
            <w:vMerge/>
            <w:vAlign w:val="center"/>
          </w:tcPr>
          <w:p w:rsidR="0099511A" w:rsidRPr="000E7287" w:rsidRDefault="0099511A" w:rsidP="0099511A">
            <w:pPr>
              <w:widowControl/>
              <w:jc w:val="left"/>
              <w:rPr>
                <w:rFonts w:ascii="宋体" w:hAnsi="宋体" w:cs="宋体"/>
                <w:kern w:val="0"/>
                <w:sz w:val="20"/>
                <w:szCs w:val="20"/>
              </w:rPr>
            </w:pPr>
          </w:p>
        </w:tc>
        <w:tc>
          <w:tcPr>
            <w:tcW w:w="9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w:t>
            </w:r>
          </w:p>
        </w:tc>
        <w:tc>
          <w:tcPr>
            <w:tcW w:w="9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2</w:t>
            </w:r>
          </w:p>
        </w:tc>
        <w:tc>
          <w:tcPr>
            <w:tcW w:w="9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3（2-1）</w:t>
            </w:r>
          </w:p>
        </w:tc>
        <w:tc>
          <w:tcPr>
            <w:tcW w:w="9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4</w:t>
            </w:r>
          </w:p>
        </w:tc>
        <w:tc>
          <w:tcPr>
            <w:tcW w:w="9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5</w:t>
            </w:r>
          </w:p>
        </w:tc>
        <w:tc>
          <w:tcPr>
            <w:tcW w:w="9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6</w:t>
            </w:r>
          </w:p>
        </w:tc>
        <w:tc>
          <w:tcPr>
            <w:tcW w:w="9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7</w:t>
            </w:r>
          </w:p>
        </w:tc>
        <w:tc>
          <w:tcPr>
            <w:tcW w:w="1068"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8（4-6）</w:t>
            </w:r>
          </w:p>
        </w:tc>
        <w:tc>
          <w:tcPr>
            <w:tcW w:w="940"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9（5-7）</w:t>
            </w:r>
          </w:p>
        </w:tc>
        <w:tc>
          <w:tcPr>
            <w:tcW w:w="1045" w:type="dxa"/>
            <w:shd w:val="clear" w:color="auto" w:fill="auto"/>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10（9-8）</w:t>
            </w:r>
          </w:p>
        </w:tc>
        <w:tc>
          <w:tcPr>
            <w:tcW w:w="110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11（3+10）</w:t>
            </w:r>
          </w:p>
        </w:tc>
      </w:tr>
      <w:tr w:rsidR="0099511A" w:rsidRPr="000E7287" w:rsidTr="0099511A">
        <w:trPr>
          <w:trHeight w:val="454"/>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w:t>
            </w:r>
          </w:p>
        </w:tc>
        <w:tc>
          <w:tcPr>
            <w:tcW w:w="272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一、交易性金融资产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454"/>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2</w:t>
            </w:r>
          </w:p>
        </w:tc>
        <w:tc>
          <w:tcPr>
            <w:tcW w:w="272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二、可供出售金融资产    </w:t>
            </w:r>
          </w:p>
        </w:tc>
        <w:tc>
          <w:tcPr>
            <w:tcW w:w="9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454"/>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3</w:t>
            </w:r>
          </w:p>
        </w:tc>
        <w:tc>
          <w:tcPr>
            <w:tcW w:w="2720" w:type="dxa"/>
            <w:shd w:val="clear" w:color="auto" w:fill="auto"/>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三、持有至到期投资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454"/>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4</w:t>
            </w:r>
          </w:p>
        </w:tc>
        <w:tc>
          <w:tcPr>
            <w:tcW w:w="272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四、衍生工具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454"/>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5</w:t>
            </w:r>
          </w:p>
        </w:tc>
        <w:tc>
          <w:tcPr>
            <w:tcW w:w="272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五、交易性金融负债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454"/>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6</w:t>
            </w:r>
          </w:p>
        </w:tc>
        <w:tc>
          <w:tcPr>
            <w:tcW w:w="2720" w:type="dxa"/>
            <w:shd w:val="clear" w:color="auto" w:fill="auto"/>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六、长期股权投资</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454"/>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7</w:t>
            </w:r>
          </w:p>
        </w:tc>
        <w:tc>
          <w:tcPr>
            <w:tcW w:w="2720" w:type="dxa"/>
            <w:shd w:val="clear" w:color="auto" w:fill="auto"/>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七、短期投资</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454"/>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8</w:t>
            </w:r>
          </w:p>
        </w:tc>
        <w:tc>
          <w:tcPr>
            <w:tcW w:w="2720" w:type="dxa"/>
            <w:shd w:val="clear" w:color="auto" w:fill="auto"/>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八、长期债券投资</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454"/>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9</w:t>
            </w:r>
          </w:p>
        </w:tc>
        <w:tc>
          <w:tcPr>
            <w:tcW w:w="272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九、其他</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99511A" w:rsidRPr="000E7287" w:rsidTr="0099511A">
        <w:trPr>
          <w:trHeight w:val="454"/>
          <w:jc w:val="center"/>
        </w:trPr>
        <w:tc>
          <w:tcPr>
            <w:tcW w:w="640" w:type="dxa"/>
            <w:shd w:val="clear" w:color="auto" w:fill="auto"/>
            <w:noWrap/>
            <w:vAlign w:val="center"/>
          </w:tcPr>
          <w:p w:rsidR="0099511A" w:rsidRPr="000E7287" w:rsidRDefault="0099511A" w:rsidP="0099511A">
            <w:pPr>
              <w:widowControl/>
              <w:jc w:val="center"/>
              <w:rPr>
                <w:rFonts w:ascii="宋体" w:hAnsi="宋体" w:cs="宋体"/>
                <w:kern w:val="0"/>
                <w:sz w:val="20"/>
                <w:szCs w:val="20"/>
              </w:rPr>
            </w:pPr>
            <w:r w:rsidRPr="000E7287">
              <w:rPr>
                <w:rFonts w:ascii="宋体" w:hAnsi="宋体" w:cs="宋体" w:hint="eastAsia"/>
                <w:kern w:val="0"/>
                <w:sz w:val="20"/>
                <w:szCs w:val="20"/>
              </w:rPr>
              <w:t>10</w:t>
            </w:r>
          </w:p>
        </w:tc>
        <w:tc>
          <w:tcPr>
            <w:tcW w:w="272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合计(1+2+3+4+5+6+7+8+9)</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99511A" w:rsidRPr="000E7287" w:rsidRDefault="0099511A" w:rsidP="0099511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bl>
    <w:p w:rsidR="0099511A" w:rsidRDefault="0099511A" w:rsidP="0099511A">
      <w:pPr>
        <w:rPr>
          <w:rFonts w:ascii="宋体" w:hAnsi="宋体"/>
          <w:sz w:val="18"/>
          <w:szCs w:val="18"/>
        </w:rPr>
      </w:pPr>
    </w:p>
    <w:p w:rsidR="0099511A" w:rsidRDefault="0099511A" w:rsidP="0099511A">
      <w:pPr>
        <w:rPr>
          <w:rFonts w:ascii="宋体" w:hAnsi="宋体"/>
          <w:sz w:val="18"/>
          <w:szCs w:val="18"/>
        </w:rPr>
        <w:sectPr w:rsidR="0099511A" w:rsidSect="007C0268">
          <w:pgSz w:w="16838" w:h="11906" w:orient="landscape"/>
          <w:pgMar w:top="1418" w:right="1985" w:bottom="1418" w:left="1928" w:header="851" w:footer="992" w:gutter="113"/>
          <w:cols w:space="720"/>
          <w:docGrid w:linePitch="312"/>
        </w:sectPr>
      </w:pPr>
    </w:p>
    <w:p w:rsidR="0099511A" w:rsidRPr="001D6AD6" w:rsidRDefault="0099511A" w:rsidP="0099511A">
      <w:pPr>
        <w:pStyle w:val="SBBL1"/>
        <w:spacing w:before="240" w:after="360"/>
        <w:rPr>
          <w:b/>
          <w:sz w:val="21"/>
          <w:szCs w:val="21"/>
        </w:rPr>
      </w:pPr>
      <w:bookmarkStart w:id="108" w:name="_Toc534964364"/>
      <w:r w:rsidRPr="001D6AD6">
        <w:rPr>
          <w:b/>
          <w:sz w:val="21"/>
          <w:szCs w:val="21"/>
        </w:rPr>
        <w:lastRenderedPageBreak/>
        <w:t>A105030</w:t>
      </w:r>
      <w:r w:rsidRPr="001D6AD6">
        <w:rPr>
          <w:b/>
          <w:sz w:val="21"/>
          <w:szCs w:val="21"/>
        </w:rPr>
        <w:tab/>
      </w:r>
      <w:r w:rsidRPr="001D6AD6">
        <w:rPr>
          <w:rFonts w:hint="eastAsia"/>
          <w:b/>
          <w:sz w:val="21"/>
          <w:szCs w:val="21"/>
        </w:rPr>
        <w:t>《投资收益纳税调整明细表》填报说明</w:t>
      </w:r>
      <w:bookmarkEnd w:id="108"/>
    </w:p>
    <w:p w:rsidR="0099511A" w:rsidRPr="006C6A3D" w:rsidRDefault="0099511A" w:rsidP="0099511A">
      <w:pPr>
        <w:pStyle w:val="SBBZW"/>
        <w:spacing w:line="240" w:lineRule="auto"/>
        <w:ind w:firstLine="420"/>
        <w:rPr>
          <w:sz w:val="21"/>
          <w:szCs w:val="21"/>
        </w:rPr>
      </w:pPr>
      <w:r w:rsidRPr="006C6A3D">
        <w:rPr>
          <w:rFonts w:hint="eastAsia"/>
          <w:sz w:val="21"/>
          <w:szCs w:val="21"/>
        </w:rPr>
        <w:t>本表适用于发生投资收益纳税调整项目的纳税人及从事股权投资业务的纳税人填报。纳税人根据税法、《国家税务总局关于贯彻落实企业所得税法若干税收问题的通知》（国税函〔</w:t>
      </w:r>
      <w:r w:rsidRPr="006C6A3D">
        <w:rPr>
          <w:sz w:val="21"/>
          <w:szCs w:val="21"/>
        </w:rPr>
        <w:t>2010</w:t>
      </w:r>
      <w:r w:rsidRPr="006C6A3D">
        <w:rPr>
          <w:rFonts w:hint="eastAsia"/>
          <w:sz w:val="21"/>
          <w:szCs w:val="21"/>
        </w:rPr>
        <w:t>〕</w:t>
      </w:r>
      <w:r w:rsidRPr="006C6A3D">
        <w:rPr>
          <w:sz w:val="21"/>
          <w:szCs w:val="21"/>
        </w:rPr>
        <w:t>79</w:t>
      </w:r>
      <w:r w:rsidRPr="006C6A3D">
        <w:rPr>
          <w:rFonts w:hint="eastAsia"/>
          <w:sz w:val="21"/>
          <w:szCs w:val="21"/>
        </w:rPr>
        <w:t>号）等相关规定，以及国家统一企业会计制度，填报投资收益的会计处理、税收规定，以及纳税调整情况。发生持有期间投资收益，并按税收规定为减免税收入的</w:t>
      </w:r>
      <w:r w:rsidRPr="006C6A3D">
        <w:rPr>
          <w:sz w:val="21"/>
          <w:szCs w:val="21"/>
        </w:rPr>
        <w:t>(</w:t>
      </w:r>
      <w:r w:rsidRPr="006C6A3D">
        <w:rPr>
          <w:rFonts w:hint="eastAsia"/>
          <w:sz w:val="21"/>
          <w:szCs w:val="21"/>
        </w:rPr>
        <w:t>如国债利息收入等</w:t>
      </w:r>
      <w:r w:rsidRPr="006C6A3D">
        <w:rPr>
          <w:sz w:val="21"/>
          <w:szCs w:val="21"/>
        </w:rPr>
        <w:t>)</w:t>
      </w:r>
      <w:r w:rsidRPr="006C6A3D">
        <w:rPr>
          <w:rFonts w:hint="eastAsia"/>
          <w:sz w:val="21"/>
          <w:szCs w:val="21"/>
        </w:rPr>
        <w:t>，本表不作调整。处置投资项目按税收规定确认为损失的，本表不作调整，在《资产损失税前扣除及纳税调整明细表》</w:t>
      </w:r>
      <w:r w:rsidRPr="006C6A3D">
        <w:rPr>
          <w:sz w:val="21"/>
          <w:szCs w:val="21"/>
        </w:rPr>
        <w:t>(A105090)</w:t>
      </w:r>
      <w:r w:rsidRPr="006C6A3D">
        <w:rPr>
          <w:rFonts w:hint="eastAsia"/>
          <w:sz w:val="21"/>
          <w:szCs w:val="21"/>
        </w:rPr>
        <w:t>进行纳税调整。处置投资项目符合企业重组且适用特殊性税务处理规定的，本表不作调整，在《企业重组及递延纳税事项纳税调整明细表》（</w:t>
      </w:r>
      <w:r w:rsidRPr="006C6A3D">
        <w:rPr>
          <w:sz w:val="21"/>
          <w:szCs w:val="21"/>
        </w:rPr>
        <w:t>A105100</w:t>
      </w:r>
      <w:r w:rsidRPr="006C6A3D">
        <w:rPr>
          <w:rFonts w:hint="eastAsia"/>
          <w:sz w:val="21"/>
          <w:szCs w:val="21"/>
        </w:rPr>
        <w:t>）进行纳税调整。</w:t>
      </w:r>
    </w:p>
    <w:p w:rsidR="0099511A" w:rsidRPr="006C6A3D" w:rsidRDefault="0099511A" w:rsidP="0099511A">
      <w:pPr>
        <w:pStyle w:val="SBBZW"/>
        <w:spacing w:line="240" w:lineRule="auto"/>
        <w:ind w:firstLine="422"/>
        <w:rPr>
          <w:sz w:val="21"/>
          <w:szCs w:val="21"/>
        </w:rPr>
      </w:pPr>
      <w:r w:rsidRPr="006C6A3D">
        <w:rPr>
          <w:rFonts w:hint="eastAsia"/>
          <w:b/>
          <w:sz w:val="21"/>
          <w:szCs w:val="21"/>
        </w:rPr>
        <w:t>一、有关项目填报说明</w:t>
      </w:r>
    </w:p>
    <w:p w:rsidR="0099511A" w:rsidRPr="006C6A3D" w:rsidRDefault="0099511A" w:rsidP="0099511A">
      <w:pPr>
        <w:pStyle w:val="SBBZW"/>
        <w:spacing w:line="240" w:lineRule="auto"/>
        <w:ind w:firstLine="420"/>
        <w:rPr>
          <w:sz w:val="21"/>
          <w:szCs w:val="21"/>
        </w:rPr>
      </w:pPr>
      <w:r w:rsidRPr="006C6A3D">
        <w:rPr>
          <w:rFonts w:hint="eastAsia"/>
          <w:sz w:val="21"/>
          <w:szCs w:val="21"/>
        </w:rPr>
        <w:t>已执行《企业会计准则第</w:t>
      </w:r>
      <w:r w:rsidRPr="006C6A3D">
        <w:rPr>
          <w:sz w:val="21"/>
          <w:szCs w:val="21"/>
        </w:rPr>
        <w:t>22</w:t>
      </w:r>
      <w:r w:rsidRPr="006C6A3D">
        <w:rPr>
          <w:rFonts w:hint="eastAsia"/>
          <w:sz w:val="21"/>
          <w:szCs w:val="21"/>
        </w:rPr>
        <w:t>号</w:t>
      </w:r>
      <w:r w:rsidRPr="006C6A3D">
        <w:rPr>
          <w:sz w:val="21"/>
          <w:szCs w:val="21"/>
        </w:rPr>
        <w:t>——</w:t>
      </w:r>
      <w:r w:rsidRPr="006C6A3D">
        <w:rPr>
          <w:rFonts w:hint="eastAsia"/>
          <w:sz w:val="21"/>
          <w:szCs w:val="21"/>
        </w:rPr>
        <w:t>金融工具确认和计量》（财会〔</w:t>
      </w:r>
      <w:r w:rsidRPr="006C6A3D">
        <w:rPr>
          <w:sz w:val="21"/>
          <w:szCs w:val="21"/>
        </w:rPr>
        <w:t>2017</w:t>
      </w:r>
      <w:r w:rsidRPr="006C6A3D">
        <w:rPr>
          <w:rFonts w:hint="eastAsia"/>
          <w:sz w:val="21"/>
          <w:szCs w:val="21"/>
        </w:rPr>
        <w:t>〕</w:t>
      </w:r>
      <w:r w:rsidRPr="006C6A3D">
        <w:rPr>
          <w:sz w:val="21"/>
          <w:szCs w:val="21"/>
        </w:rPr>
        <w:t>7</w:t>
      </w:r>
      <w:r w:rsidRPr="006C6A3D">
        <w:rPr>
          <w:rFonts w:hint="eastAsia"/>
          <w:sz w:val="21"/>
          <w:szCs w:val="21"/>
        </w:rPr>
        <w:t>号发布）、《企业会计准则第</w:t>
      </w:r>
      <w:r w:rsidRPr="006C6A3D">
        <w:rPr>
          <w:sz w:val="21"/>
          <w:szCs w:val="21"/>
        </w:rPr>
        <w:t>23</w:t>
      </w:r>
      <w:r w:rsidRPr="006C6A3D">
        <w:rPr>
          <w:rFonts w:hint="eastAsia"/>
          <w:sz w:val="21"/>
          <w:szCs w:val="21"/>
        </w:rPr>
        <w:t>号</w:t>
      </w:r>
      <w:r w:rsidRPr="006C6A3D">
        <w:rPr>
          <w:sz w:val="21"/>
          <w:szCs w:val="21"/>
        </w:rPr>
        <w:t>——</w:t>
      </w:r>
      <w:r w:rsidRPr="006C6A3D">
        <w:rPr>
          <w:rFonts w:hint="eastAsia"/>
          <w:sz w:val="21"/>
          <w:szCs w:val="21"/>
        </w:rPr>
        <w:t>金融资产转移》（财会〔</w:t>
      </w:r>
      <w:r w:rsidRPr="006C6A3D">
        <w:rPr>
          <w:sz w:val="21"/>
          <w:szCs w:val="21"/>
        </w:rPr>
        <w:t>2017</w:t>
      </w:r>
      <w:r w:rsidRPr="006C6A3D">
        <w:rPr>
          <w:rFonts w:hint="eastAsia"/>
          <w:sz w:val="21"/>
          <w:szCs w:val="21"/>
        </w:rPr>
        <w:t>〕</w:t>
      </w:r>
      <w:r w:rsidRPr="006C6A3D">
        <w:rPr>
          <w:sz w:val="21"/>
          <w:szCs w:val="21"/>
        </w:rPr>
        <w:t>8</w:t>
      </w:r>
      <w:r w:rsidRPr="006C6A3D">
        <w:rPr>
          <w:rFonts w:hint="eastAsia"/>
          <w:sz w:val="21"/>
          <w:szCs w:val="21"/>
        </w:rPr>
        <w:t>号发布）、《企业会计准则第</w:t>
      </w:r>
      <w:r w:rsidRPr="006C6A3D">
        <w:rPr>
          <w:sz w:val="21"/>
          <w:szCs w:val="21"/>
        </w:rPr>
        <w:t>24</w:t>
      </w:r>
      <w:r w:rsidRPr="006C6A3D">
        <w:rPr>
          <w:rFonts w:hint="eastAsia"/>
          <w:sz w:val="21"/>
          <w:szCs w:val="21"/>
        </w:rPr>
        <w:t>号</w:t>
      </w:r>
      <w:r w:rsidRPr="006C6A3D">
        <w:rPr>
          <w:sz w:val="21"/>
          <w:szCs w:val="21"/>
        </w:rPr>
        <w:t>——</w:t>
      </w:r>
      <w:r w:rsidRPr="006C6A3D">
        <w:rPr>
          <w:rFonts w:hint="eastAsia"/>
          <w:sz w:val="21"/>
          <w:szCs w:val="21"/>
        </w:rPr>
        <w:t>套期会计》（财会〔</w:t>
      </w:r>
      <w:r w:rsidRPr="006C6A3D">
        <w:rPr>
          <w:sz w:val="21"/>
          <w:szCs w:val="21"/>
        </w:rPr>
        <w:t>2017</w:t>
      </w:r>
      <w:r w:rsidRPr="006C6A3D">
        <w:rPr>
          <w:rFonts w:hint="eastAsia"/>
          <w:sz w:val="21"/>
          <w:szCs w:val="21"/>
        </w:rPr>
        <w:t>〕</w:t>
      </w:r>
      <w:r w:rsidRPr="006C6A3D">
        <w:rPr>
          <w:sz w:val="21"/>
          <w:szCs w:val="21"/>
        </w:rPr>
        <w:t>9</w:t>
      </w:r>
      <w:r w:rsidRPr="006C6A3D">
        <w:rPr>
          <w:rFonts w:hint="eastAsia"/>
          <w:sz w:val="21"/>
          <w:szCs w:val="21"/>
        </w:rPr>
        <w:t>号发布）、《企业会计准则第</w:t>
      </w:r>
      <w:r w:rsidRPr="006C6A3D">
        <w:rPr>
          <w:sz w:val="21"/>
          <w:szCs w:val="21"/>
        </w:rPr>
        <w:t>37</w:t>
      </w:r>
      <w:r w:rsidRPr="006C6A3D">
        <w:rPr>
          <w:rFonts w:hint="eastAsia"/>
          <w:sz w:val="21"/>
          <w:szCs w:val="21"/>
        </w:rPr>
        <w:t>号</w:t>
      </w:r>
      <w:r w:rsidRPr="006C6A3D">
        <w:rPr>
          <w:sz w:val="21"/>
          <w:szCs w:val="21"/>
        </w:rPr>
        <w:t>——</w:t>
      </w:r>
      <w:r w:rsidRPr="006C6A3D">
        <w:rPr>
          <w:rFonts w:hint="eastAsia"/>
          <w:sz w:val="21"/>
          <w:szCs w:val="21"/>
        </w:rPr>
        <w:t>金融工具列报》（财会〔</w:t>
      </w:r>
      <w:r w:rsidRPr="006C6A3D">
        <w:rPr>
          <w:sz w:val="21"/>
          <w:szCs w:val="21"/>
        </w:rPr>
        <w:t>2017</w:t>
      </w:r>
      <w:r w:rsidRPr="006C6A3D">
        <w:rPr>
          <w:rFonts w:hint="eastAsia"/>
          <w:sz w:val="21"/>
          <w:szCs w:val="21"/>
        </w:rPr>
        <w:t>〕</w:t>
      </w:r>
      <w:r w:rsidRPr="006C6A3D">
        <w:rPr>
          <w:sz w:val="21"/>
          <w:szCs w:val="21"/>
        </w:rPr>
        <w:t>14</w:t>
      </w:r>
      <w:r w:rsidRPr="006C6A3D">
        <w:rPr>
          <w:rFonts w:hint="eastAsia"/>
          <w:sz w:val="21"/>
          <w:szCs w:val="21"/>
        </w:rPr>
        <w:t>号发布）（以上四项简称“新金融准则”）的纳税人，若投资收益的项目类别不为本表第</w:t>
      </w:r>
      <w:r w:rsidRPr="006C6A3D">
        <w:rPr>
          <w:sz w:val="21"/>
          <w:szCs w:val="21"/>
        </w:rPr>
        <w:t>1行至第8行</w:t>
      </w:r>
      <w:r w:rsidRPr="006C6A3D">
        <w:rPr>
          <w:rFonts w:hint="eastAsia"/>
          <w:sz w:val="21"/>
          <w:szCs w:val="21"/>
        </w:rPr>
        <w:t>的，则在第</w:t>
      </w:r>
      <w:r w:rsidRPr="006C6A3D">
        <w:rPr>
          <w:sz w:val="21"/>
          <w:szCs w:val="21"/>
        </w:rPr>
        <w:t>9</w:t>
      </w:r>
      <w:r w:rsidRPr="006C6A3D">
        <w:rPr>
          <w:rFonts w:hint="eastAsia"/>
          <w:sz w:val="21"/>
          <w:szCs w:val="21"/>
        </w:rPr>
        <w:t>行“九、其他”中填报相关会计处理、税收规定，以及纳税调整情况。</w:t>
      </w:r>
    </w:p>
    <w:p w:rsidR="0099511A" w:rsidRPr="006C6A3D" w:rsidRDefault="0099511A" w:rsidP="0099511A">
      <w:pPr>
        <w:pStyle w:val="SBBZW"/>
        <w:spacing w:line="240" w:lineRule="auto"/>
        <w:ind w:firstLine="420"/>
        <w:rPr>
          <w:sz w:val="21"/>
          <w:szCs w:val="21"/>
        </w:rPr>
      </w:pPr>
      <w:r w:rsidRPr="006C6A3D">
        <w:rPr>
          <w:sz w:val="21"/>
          <w:szCs w:val="21"/>
        </w:rPr>
        <w:t>1.</w:t>
      </w:r>
      <w:r w:rsidRPr="006C6A3D">
        <w:rPr>
          <w:rFonts w:hint="eastAsia"/>
          <w:sz w:val="21"/>
          <w:szCs w:val="21"/>
        </w:rPr>
        <w:t>第</w:t>
      </w:r>
      <w:r w:rsidRPr="006C6A3D">
        <w:rPr>
          <w:sz w:val="21"/>
          <w:szCs w:val="21"/>
        </w:rPr>
        <w:t>1</w:t>
      </w:r>
      <w:r w:rsidRPr="006C6A3D">
        <w:rPr>
          <w:rFonts w:hint="eastAsia"/>
          <w:sz w:val="21"/>
          <w:szCs w:val="21"/>
        </w:rPr>
        <w:t>列“账载金额”：填报纳税人持有投资项目，会计核算确认的投资收益。</w:t>
      </w:r>
    </w:p>
    <w:p w:rsidR="0099511A" w:rsidRPr="006C6A3D" w:rsidRDefault="0099511A" w:rsidP="0099511A">
      <w:pPr>
        <w:ind w:firstLineChars="200" w:firstLine="420"/>
        <w:rPr>
          <w:rFonts w:ascii="宋体"/>
        </w:rPr>
      </w:pPr>
      <w:r w:rsidRPr="006C6A3D">
        <w:rPr>
          <w:rFonts w:ascii="宋体" w:hAnsi="宋体"/>
        </w:rPr>
        <w:t>2.</w:t>
      </w:r>
      <w:r w:rsidRPr="006C6A3D">
        <w:rPr>
          <w:rFonts w:ascii="宋体" w:hAnsi="宋体" w:hint="eastAsia"/>
        </w:rPr>
        <w:t>第</w:t>
      </w:r>
      <w:r w:rsidRPr="006C6A3D">
        <w:rPr>
          <w:rFonts w:ascii="宋体" w:hAnsi="宋体"/>
        </w:rPr>
        <w:t>2</w:t>
      </w:r>
      <w:r w:rsidRPr="006C6A3D">
        <w:rPr>
          <w:rFonts w:ascii="宋体" w:hAnsi="宋体" w:hint="eastAsia"/>
        </w:rPr>
        <w:t>列“税收金额”：填报纳税人持有投资项目，按照税收规定确认的投资收益。</w:t>
      </w:r>
    </w:p>
    <w:p w:rsidR="0099511A" w:rsidRPr="006C6A3D" w:rsidRDefault="0099511A" w:rsidP="0099511A">
      <w:pPr>
        <w:ind w:firstLineChars="200" w:firstLine="420"/>
        <w:rPr>
          <w:rFonts w:ascii="宋体"/>
        </w:rPr>
      </w:pPr>
      <w:r w:rsidRPr="006C6A3D">
        <w:rPr>
          <w:rFonts w:ascii="宋体" w:hAnsi="宋体"/>
        </w:rPr>
        <w:t>3.</w:t>
      </w:r>
      <w:r w:rsidRPr="006C6A3D">
        <w:rPr>
          <w:rFonts w:ascii="宋体" w:hAnsi="宋体" w:hint="eastAsia"/>
        </w:rPr>
        <w:t>第</w:t>
      </w:r>
      <w:r w:rsidRPr="006C6A3D">
        <w:rPr>
          <w:rFonts w:ascii="宋体" w:hAnsi="宋体"/>
        </w:rPr>
        <w:t>3</w:t>
      </w:r>
      <w:r w:rsidRPr="006C6A3D">
        <w:rPr>
          <w:rFonts w:ascii="宋体" w:hAnsi="宋体" w:hint="eastAsia"/>
        </w:rPr>
        <w:t>列“纳税调整金额”：填报纳税人持有投资项目，会计核算确认投资收益与税收规定投资收益的差异需纳税调整金额，为第</w:t>
      </w:r>
      <w:r w:rsidRPr="006C6A3D">
        <w:rPr>
          <w:rFonts w:ascii="宋体" w:hAnsi="宋体"/>
        </w:rPr>
        <w:t>2-1</w:t>
      </w:r>
      <w:r w:rsidRPr="006C6A3D">
        <w:rPr>
          <w:rFonts w:ascii="宋体" w:hAnsi="宋体" w:hint="eastAsia"/>
        </w:rPr>
        <w:t>列金额。</w:t>
      </w:r>
    </w:p>
    <w:p w:rsidR="0099511A" w:rsidRPr="006C6A3D" w:rsidRDefault="0099511A" w:rsidP="0099511A">
      <w:pPr>
        <w:ind w:firstLineChars="200" w:firstLine="420"/>
        <w:rPr>
          <w:rFonts w:ascii="宋体"/>
        </w:rPr>
      </w:pPr>
      <w:r w:rsidRPr="006C6A3D">
        <w:rPr>
          <w:rFonts w:ascii="宋体" w:hAnsi="宋体"/>
        </w:rPr>
        <w:t>4.</w:t>
      </w:r>
      <w:r w:rsidRPr="006C6A3D">
        <w:rPr>
          <w:rFonts w:ascii="宋体" w:hAnsi="宋体" w:hint="eastAsia"/>
        </w:rPr>
        <w:t>第</w:t>
      </w:r>
      <w:r w:rsidRPr="006C6A3D">
        <w:rPr>
          <w:rFonts w:ascii="宋体" w:hAnsi="宋体"/>
        </w:rPr>
        <w:t>4</w:t>
      </w:r>
      <w:r w:rsidRPr="006C6A3D">
        <w:rPr>
          <w:rFonts w:ascii="宋体" w:hAnsi="宋体" w:hint="eastAsia"/>
        </w:rPr>
        <w:t>列“会计确认的处置收入”：填报纳税人收回、转让或清算处置投资项目，会计核算确认的扣除相关税费后的处置收入金额。</w:t>
      </w:r>
    </w:p>
    <w:p w:rsidR="0099511A" w:rsidRPr="006C6A3D" w:rsidRDefault="0099511A" w:rsidP="0099511A">
      <w:pPr>
        <w:ind w:firstLineChars="200" w:firstLine="420"/>
        <w:rPr>
          <w:rFonts w:ascii="宋体"/>
        </w:rPr>
      </w:pPr>
      <w:r w:rsidRPr="006C6A3D">
        <w:rPr>
          <w:rFonts w:ascii="宋体" w:hAnsi="宋体"/>
        </w:rPr>
        <w:t>5.</w:t>
      </w:r>
      <w:r w:rsidRPr="006C6A3D">
        <w:rPr>
          <w:rFonts w:ascii="宋体" w:hAnsi="宋体" w:hint="eastAsia"/>
        </w:rPr>
        <w:t>第</w:t>
      </w:r>
      <w:r w:rsidRPr="006C6A3D">
        <w:rPr>
          <w:rFonts w:ascii="宋体" w:hAnsi="宋体"/>
        </w:rPr>
        <w:t>5</w:t>
      </w:r>
      <w:r w:rsidRPr="006C6A3D">
        <w:rPr>
          <w:rFonts w:ascii="宋体" w:hAnsi="宋体" w:hint="eastAsia"/>
        </w:rPr>
        <w:t>列“税收计算的处置收入”：填报纳税人收回、转让或清算处置投资项目，按照税收规定计算的扣除相关税费后的处置收入金额。</w:t>
      </w:r>
    </w:p>
    <w:p w:rsidR="0099511A" w:rsidRPr="006C6A3D" w:rsidRDefault="0099511A" w:rsidP="0099511A">
      <w:pPr>
        <w:ind w:firstLineChars="200" w:firstLine="420"/>
        <w:rPr>
          <w:rFonts w:ascii="宋体"/>
        </w:rPr>
      </w:pPr>
      <w:r w:rsidRPr="006C6A3D">
        <w:rPr>
          <w:rFonts w:ascii="宋体" w:hAnsi="宋体"/>
        </w:rPr>
        <w:t>6.</w:t>
      </w:r>
      <w:r w:rsidRPr="006C6A3D">
        <w:rPr>
          <w:rFonts w:ascii="宋体" w:hAnsi="宋体" w:hint="eastAsia"/>
        </w:rPr>
        <w:t>第</w:t>
      </w:r>
      <w:r w:rsidRPr="006C6A3D">
        <w:rPr>
          <w:rFonts w:ascii="宋体" w:hAnsi="宋体"/>
        </w:rPr>
        <w:t>6</w:t>
      </w:r>
      <w:r w:rsidRPr="006C6A3D">
        <w:rPr>
          <w:rFonts w:ascii="宋体" w:hAnsi="宋体" w:hint="eastAsia"/>
        </w:rPr>
        <w:t>列“处置投资的账面价值”：填报纳税人收回、转让或清算处置的投资项目，会计核算的处置投资的账面价值。</w:t>
      </w:r>
    </w:p>
    <w:p w:rsidR="0099511A" w:rsidRPr="006C6A3D" w:rsidRDefault="0099511A" w:rsidP="0099511A">
      <w:pPr>
        <w:ind w:firstLineChars="200" w:firstLine="420"/>
        <w:rPr>
          <w:rFonts w:ascii="宋体"/>
        </w:rPr>
      </w:pPr>
      <w:r w:rsidRPr="006C6A3D">
        <w:rPr>
          <w:rFonts w:ascii="宋体" w:hAnsi="宋体"/>
        </w:rPr>
        <w:t>7.</w:t>
      </w:r>
      <w:r w:rsidRPr="006C6A3D">
        <w:rPr>
          <w:rFonts w:ascii="宋体" w:hAnsi="宋体" w:hint="eastAsia"/>
        </w:rPr>
        <w:t>第</w:t>
      </w:r>
      <w:r w:rsidRPr="006C6A3D">
        <w:rPr>
          <w:rFonts w:ascii="宋体" w:hAnsi="宋体"/>
        </w:rPr>
        <w:t>7</w:t>
      </w:r>
      <w:r w:rsidRPr="006C6A3D">
        <w:rPr>
          <w:rFonts w:ascii="宋体" w:hAnsi="宋体" w:hint="eastAsia"/>
        </w:rPr>
        <w:t>列“处置投资的计税基础”：填报纳税人收回、转让或清算处置的投资项目，按税收规定计算的处置投资的计税金额。</w:t>
      </w:r>
    </w:p>
    <w:p w:rsidR="0099511A" w:rsidRPr="006C6A3D" w:rsidRDefault="0099511A" w:rsidP="0099511A">
      <w:pPr>
        <w:ind w:firstLineChars="200" w:firstLine="420"/>
        <w:rPr>
          <w:rFonts w:ascii="宋体" w:hAnsi="宋体"/>
        </w:rPr>
      </w:pPr>
      <w:r w:rsidRPr="006C6A3D">
        <w:rPr>
          <w:rFonts w:ascii="宋体" w:hAnsi="宋体"/>
        </w:rPr>
        <w:t>8.</w:t>
      </w:r>
      <w:r w:rsidRPr="006C6A3D">
        <w:rPr>
          <w:rFonts w:ascii="宋体" w:hAnsi="宋体" w:hint="eastAsia"/>
        </w:rPr>
        <w:t>第</w:t>
      </w:r>
      <w:r w:rsidRPr="006C6A3D">
        <w:rPr>
          <w:rFonts w:ascii="宋体" w:hAnsi="宋体"/>
        </w:rPr>
        <w:t>8</w:t>
      </w:r>
      <w:r w:rsidRPr="006C6A3D">
        <w:rPr>
          <w:rFonts w:ascii="宋体" w:hAnsi="宋体" w:hint="eastAsia"/>
        </w:rPr>
        <w:t>列“会计确认的处置所得或损失”：填报纳税人收回、转让或清算处置投资项目，会计核算确认的处置所得或损失，按第</w:t>
      </w:r>
      <w:r w:rsidRPr="006C6A3D">
        <w:rPr>
          <w:rFonts w:ascii="宋体" w:hAnsi="宋体"/>
        </w:rPr>
        <w:t>4-6</w:t>
      </w:r>
      <w:r w:rsidRPr="006C6A3D">
        <w:rPr>
          <w:rFonts w:ascii="宋体" w:hAnsi="宋体" w:hint="eastAsia"/>
        </w:rPr>
        <w:t>列金额填报（损失以“</w:t>
      </w:r>
      <w:r w:rsidRPr="006C6A3D">
        <w:rPr>
          <w:rFonts w:ascii="宋体" w:hAnsi="宋体"/>
        </w:rPr>
        <w:t>-</w:t>
      </w:r>
      <w:r w:rsidRPr="006C6A3D">
        <w:rPr>
          <w:rFonts w:ascii="宋体" w:hAnsi="宋体" w:hint="eastAsia"/>
        </w:rPr>
        <w:t>”号填列）。</w:t>
      </w:r>
    </w:p>
    <w:p w:rsidR="0099511A" w:rsidRPr="006C6A3D" w:rsidRDefault="0099511A" w:rsidP="0099511A">
      <w:pPr>
        <w:ind w:firstLineChars="200" w:firstLine="420"/>
        <w:rPr>
          <w:rFonts w:ascii="宋体" w:cs="Calibri"/>
        </w:rPr>
      </w:pPr>
      <w:r w:rsidRPr="006C6A3D">
        <w:rPr>
          <w:rFonts w:ascii="宋体" w:hAnsi="宋体"/>
        </w:rPr>
        <w:t>9.</w:t>
      </w:r>
      <w:r w:rsidRPr="006C6A3D">
        <w:rPr>
          <w:rFonts w:ascii="宋体" w:hAnsi="宋体" w:hint="eastAsia"/>
        </w:rPr>
        <w:t>第</w:t>
      </w:r>
      <w:r w:rsidRPr="006C6A3D">
        <w:rPr>
          <w:rFonts w:ascii="宋体" w:hAnsi="宋体"/>
        </w:rPr>
        <w:t>9</w:t>
      </w:r>
      <w:r w:rsidRPr="006C6A3D">
        <w:rPr>
          <w:rFonts w:ascii="宋体" w:hAnsi="宋体" w:hint="eastAsia"/>
        </w:rPr>
        <w:t>列“税收计算的处置所得”：填报纳税人收回、转让或清算处置投资项目，按照税收规定计算的处置所得，按第</w:t>
      </w:r>
      <w:r w:rsidRPr="006C6A3D">
        <w:rPr>
          <w:rFonts w:ascii="宋体" w:hAnsi="宋体"/>
        </w:rPr>
        <w:t>5-7</w:t>
      </w:r>
      <w:r w:rsidRPr="006C6A3D">
        <w:rPr>
          <w:rFonts w:ascii="宋体" w:hAnsi="宋体" w:hint="eastAsia"/>
        </w:rPr>
        <w:t>列金额填报。</w:t>
      </w:r>
    </w:p>
    <w:p w:rsidR="0099511A" w:rsidRPr="006C6A3D" w:rsidRDefault="0099511A" w:rsidP="0099511A">
      <w:pPr>
        <w:ind w:firstLineChars="200" w:firstLine="420"/>
        <w:rPr>
          <w:rFonts w:ascii="宋体"/>
        </w:rPr>
      </w:pPr>
      <w:r w:rsidRPr="006C6A3D">
        <w:rPr>
          <w:rFonts w:ascii="宋体" w:hAnsi="宋体"/>
        </w:rPr>
        <w:t>10.</w:t>
      </w:r>
      <w:r w:rsidRPr="006C6A3D">
        <w:rPr>
          <w:rFonts w:ascii="宋体" w:hAnsi="宋体" w:hint="eastAsia"/>
        </w:rPr>
        <w:t>第</w:t>
      </w:r>
      <w:r w:rsidRPr="006C6A3D">
        <w:rPr>
          <w:rFonts w:ascii="宋体" w:hAnsi="宋体"/>
        </w:rPr>
        <w:t>10</w:t>
      </w:r>
      <w:r w:rsidRPr="006C6A3D">
        <w:rPr>
          <w:rFonts w:ascii="宋体" w:hAnsi="宋体" w:hint="eastAsia"/>
        </w:rPr>
        <w:t>列“纳税调整金额”：填报纳税人收回、转让或清算处置投资项目，会计处理与税收规定不一致需纳税调整金额，按第</w:t>
      </w:r>
      <w:r w:rsidRPr="006C6A3D">
        <w:rPr>
          <w:rFonts w:ascii="宋体" w:hAnsi="宋体"/>
        </w:rPr>
        <w:t>9-8</w:t>
      </w:r>
      <w:r w:rsidRPr="006C6A3D">
        <w:rPr>
          <w:rFonts w:ascii="宋体" w:hAnsi="宋体" w:hint="eastAsia"/>
        </w:rPr>
        <w:t>列金额填报。</w:t>
      </w:r>
    </w:p>
    <w:p w:rsidR="0099511A" w:rsidRPr="006C6A3D" w:rsidRDefault="0099511A" w:rsidP="0099511A">
      <w:pPr>
        <w:ind w:firstLineChars="200" w:firstLine="420"/>
        <w:rPr>
          <w:rFonts w:ascii="宋体"/>
        </w:rPr>
      </w:pPr>
      <w:r w:rsidRPr="006C6A3D">
        <w:rPr>
          <w:rFonts w:ascii="宋体" w:hAnsi="宋体"/>
        </w:rPr>
        <w:t>11.</w:t>
      </w:r>
      <w:r w:rsidRPr="006C6A3D">
        <w:rPr>
          <w:rFonts w:ascii="宋体" w:hAnsi="宋体" w:hint="eastAsia"/>
        </w:rPr>
        <w:t>第</w:t>
      </w:r>
      <w:r w:rsidRPr="006C6A3D">
        <w:rPr>
          <w:rFonts w:ascii="宋体" w:hAnsi="宋体"/>
        </w:rPr>
        <w:t>11</w:t>
      </w:r>
      <w:r w:rsidRPr="006C6A3D">
        <w:rPr>
          <w:rFonts w:ascii="宋体" w:hAnsi="宋体" w:hint="eastAsia"/>
        </w:rPr>
        <w:t>列“纳税调整金额”：填报第</w:t>
      </w:r>
      <w:r w:rsidRPr="006C6A3D">
        <w:rPr>
          <w:rFonts w:ascii="宋体" w:hAnsi="宋体"/>
        </w:rPr>
        <w:t>3+10</w:t>
      </w:r>
      <w:r w:rsidRPr="006C6A3D">
        <w:rPr>
          <w:rFonts w:ascii="宋体" w:hAnsi="宋体" w:hint="eastAsia"/>
        </w:rPr>
        <w:t>列金额。</w:t>
      </w:r>
    </w:p>
    <w:p w:rsidR="0099511A" w:rsidRPr="006C6A3D" w:rsidRDefault="0099511A" w:rsidP="0099511A">
      <w:pPr>
        <w:pStyle w:val="SBBZW"/>
        <w:spacing w:line="240" w:lineRule="auto"/>
        <w:ind w:firstLine="422"/>
        <w:rPr>
          <w:sz w:val="21"/>
          <w:szCs w:val="21"/>
        </w:rPr>
      </w:pPr>
      <w:r w:rsidRPr="006C6A3D">
        <w:rPr>
          <w:rFonts w:hint="eastAsia"/>
          <w:b/>
          <w:sz w:val="21"/>
          <w:szCs w:val="21"/>
        </w:rPr>
        <w:t>二、表内、表间关系</w:t>
      </w:r>
    </w:p>
    <w:p w:rsidR="0099511A" w:rsidRPr="006C6A3D" w:rsidRDefault="0099511A" w:rsidP="0099511A">
      <w:pPr>
        <w:pStyle w:val="SBBZW"/>
        <w:spacing w:line="240" w:lineRule="auto"/>
        <w:ind w:firstLine="422"/>
        <w:rPr>
          <w:b/>
          <w:sz w:val="21"/>
          <w:szCs w:val="21"/>
        </w:rPr>
      </w:pPr>
      <w:r w:rsidRPr="006C6A3D">
        <w:rPr>
          <w:rFonts w:hint="eastAsia"/>
          <w:b/>
          <w:sz w:val="21"/>
          <w:szCs w:val="21"/>
        </w:rPr>
        <w:t>（一）表内关系</w:t>
      </w:r>
    </w:p>
    <w:p w:rsidR="0099511A" w:rsidRPr="006C6A3D" w:rsidRDefault="0099511A" w:rsidP="0099511A">
      <w:pPr>
        <w:pStyle w:val="SBBZW"/>
        <w:spacing w:line="240" w:lineRule="auto"/>
        <w:ind w:firstLine="420"/>
        <w:rPr>
          <w:sz w:val="21"/>
          <w:szCs w:val="21"/>
        </w:rPr>
      </w:pPr>
      <w:r w:rsidRPr="006C6A3D">
        <w:rPr>
          <w:sz w:val="21"/>
          <w:szCs w:val="21"/>
        </w:rPr>
        <w:t>1.</w:t>
      </w:r>
      <w:r w:rsidRPr="006C6A3D">
        <w:rPr>
          <w:rFonts w:hint="eastAsia"/>
          <w:sz w:val="21"/>
          <w:szCs w:val="21"/>
        </w:rPr>
        <w:t>第</w:t>
      </w:r>
      <w:r w:rsidRPr="006C6A3D">
        <w:rPr>
          <w:sz w:val="21"/>
          <w:szCs w:val="21"/>
        </w:rPr>
        <w:t>10</w:t>
      </w:r>
      <w:r w:rsidRPr="006C6A3D">
        <w:rPr>
          <w:rFonts w:hint="eastAsia"/>
          <w:sz w:val="21"/>
          <w:szCs w:val="21"/>
        </w:rPr>
        <w:t>行＝第</w:t>
      </w:r>
      <w:r w:rsidRPr="006C6A3D">
        <w:rPr>
          <w:sz w:val="21"/>
          <w:szCs w:val="21"/>
        </w:rPr>
        <w:t>1+2+3+4+5+6+7+8+9</w:t>
      </w:r>
      <w:r w:rsidRPr="006C6A3D">
        <w:rPr>
          <w:rFonts w:hint="eastAsia"/>
          <w:sz w:val="21"/>
          <w:szCs w:val="21"/>
        </w:rPr>
        <w:t>行。</w:t>
      </w:r>
      <w:r>
        <w:rPr>
          <w:rFonts w:hint="eastAsia"/>
          <w:sz w:val="21"/>
          <w:szCs w:val="21"/>
        </w:rPr>
        <w:t xml:space="preserve">          </w:t>
      </w:r>
      <w:r w:rsidRPr="006C6A3D">
        <w:rPr>
          <w:sz w:val="21"/>
          <w:szCs w:val="21"/>
        </w:rPr>
        <w:t>2.</w:t>
      </w:r>
      <w:r w:rsidRPr="006C6A3D">
        <w:rPr>
          <w:rFonts w:hint="eastAsia"/>
          <w:sz w:val="21"/>
          <w:szCs w:val="21"/>
        </w:rPr>
        <w:t>第</w:t>
      </w:r>
      <w:r w:rsidRPr="006C6A3D">
        <w:rPr>
          <w:sz w:val="21"/>
          <w:szCs w:val="21"/>
        </w:rPr>
        <w:t>3</w:t>
      </w:r>
      <w:r w:rsidRPr="006C6A3D">
        <w:rPr>
          <w:rFonts w:hint="eastAsia"/>
          <w:sz w:val="21"/>
          <w:szCs w:val="21"/>
        </w:rPr>
        <w:t>列＝第</w:t>
      </w:r>
      <w:r w:rsidRPr="006C6A3D">
        <w:rPr>
          <w:sz w:val="21"/>
          <w:szCs w:val="21"/>
        </w:rPr>
        <w:t>2-1</w:t>
      </w:r>
      <w:r w:rsidRPr="006C6A3D">
        <w:rPr>
          <w:rFonts w:hint="eastAsia"/>
          <w:sz w:val="21"/>
          <w:szCs w:val="21"/>
        </w:rPr>
        <w:t>列。</w:t>
      </w:r>
    </w:p>
    <w:p w:rsidR="0099511A" w:rsidRPr="006C6A3D" w:rsidRDefault="0099511A" w:rsidP="0099511A">
      <w:pPr>
        <w:pStyle w:val="SBBZW"/>
        <w:spacing w:line="240" w:lineRule="auto"/>
        <w:ind w:firstLine="420"/>
        <w:rPr>
          <w:sz w:val="21"/>
          <w:szCs w:val="21"/>
        </w:rPr>
      </w:pPr>
      <w:r w:rsidRPr="006C6A3D">
        <w:rPr>
          <w:sz w:val="21"/>
          <w:szCs w:val="21"/>
        </w:rPr>
        <w:t>3.</w:t>
      </w:r>
      <w:r w:rsidRPr="006C6A3D">
        <w:rPr>
          <w:rFonts w:hint="eastAsia"/>
          <w:sz w:val="21"/>
          <w:szCs w:val="21"/>
        </w:rPr>
        <w:t>第</w:t>
      </w:r>
      <w:r w:rsidRPr="006C6A3D">
        <w:rPr>
          <w:sz w:val="21"/>
          <w:szCs w:val="21"/>
        </w:rPr>
        <w:t>8</w:t>
      </w:r>
      <w:r w:rsidRPr="006C6A3D">
        <w:rPr>
          <w:rFonts w:hint="eastAsia"/>
          <w:sz w:val="21"/>
          <w:szCs w:val="21"/>
        </w:rPr>
        <w:t>列＝第</w:t>
      </w:r>
      <w:r w:rsidRPr="006C6A3D">
        <w:rPr>
          <w:sz w:val="21"/>
          <w:szCs w:val="21"/>
        </w:rPr>
        <w:t>4-6</w:t>
      </w:r>
      <w:r w:rsidRPr="006C6A3D">
        <w:rPr>
          <w:rFonts w:hint="eastAsia"/>
          <w:sz w:val="21"/>
          <w:szCs w:val="21"/>
        </w:rPr>
        <w:t>列。</w:t>
      </w:r>
      <w:r>
        <w:rPr>
          <w:rFonts w:hint="eastAsia"/>
          <w:sz w:val="21"/>
          <w:szCs w:val="21"/>
        </w:rPr>
        <w:t xml:space="preserve">                         </w:t>
      </w:r>
      <w:r w:rsidRPr="006C6A3D">
        <w:rPr>
          <w:sz w:val="21"/>
          <w:szCs w:val="21"/>
        </w:rPr>
        <w:t>4.</w:t>
      </w:r>
      <w:r w:rsidRPr="006C6A3D">
        <w:rPr>
          <w:rFonts w:hint="eastAsia"/>
          <w:sz w:val="21"/>
          <w:szCs w:val="21"/>
        </w:rPr>
        <w:t>第</w:t>
      </w:r>
      <w:r w:rsidRPr="006C6A3D">
        <w:rPr>
          <w:sz w:val="21"/>
          <w:szCs w:val="21"/>
        </w:rPr>
        <w:t>9</w:t>
      </w:r>
      <w:r w:rsidRPr="006C6A3D">
        <w:rPr>
          <w:rFonts w:hint="eastAsia"/>
          <w:sz w:val="21"/>
          <w:szCs w:val="21"/>
        </w:rPr>
        <w:t>列＝第</w:t>
      </w:r>
      <w:r w:rsidRPr="006C6A3D">
        <w:rPr>
          <w:sz w:val="21"/>
          <w:szCs w:val="21"/>
        </w:rPr>
        <w:t>5-7</w:t>
      </w:r>
      <w:r w:rsidRPr="006C6A3D">
        <w:rPr>
          <w:rFonts w:hint="eastAsia"/>
          <w:sz w:val="21"/>
          <w:szCs w:val="21"/>
        </w:rPr>
        <w:t>列。</w:t>
      </w:r>
    </w:p>
    <w:p w:rsidR="0099511A" w:rsidRPr="006C6A3D" w:rsidRDefault="0099511A" w:rsidP="0099511A">
      <w:pPr>
        <w:pStyle w:val="SBBZW"/>
        <w:spacing w:line="240" w:lineRule="auto"/>
        <w:ind w:firstLine="420"/>
        <w:rPr>
          <w:sz w:val="21"/>
          <w:szCs w:val="21"/>
        </w:rPr>
      </w:pPr>
      <w:r w:rsidRPr="006C6A3D">
        <w:rPr>
          <w:sz w:val="21"/>
          <w:szCs w:val="21"/>
        </w:rPr>
        <w:t>5.</w:t>
      </w:r>
      <w:r w:rsidRPr="006C6A3D">
        <w:rPr>
          <w:rFonts w:hint="eastAsia"/>
          <w:sz w:val="21"/>
          <w:szCs w:val="21"/>
        </w:rPr>
        <w:t>第</w:t>
      </w:r>
      <w:r w:rsidRPr="006C6A3D">
        <w:rPr>
          <w:sz w:val="21"/>
          <w:szCs w:val="21"/>
        </w:rPr>
        <w:t>10</w:t>
      </w:r>
      <w:r w:rsidRPr="006C6A3D">
        <w:rPr>
          <w:rFonts w:hint="eastAsia"/>
          <w:sz w:val="21"/>
          <w:szCs w:val="21"/>
        </w:rPr>
        <w:t>列＝第</w:t>
      </w:r>
      <w:r w:rsidRPr="006C6A3D">
        <w:rPr>
          <w:sz w:val="21"/>
          <w:szCs w:val="21"/>
        </w:rPr>
        <w:t>9-8</w:t>
      </w:r>
      <w:r w:rsidRPr="006C6A3D">
        <w:rPr>
          <w:rFonts w:hint="eastAsia"/>
          <w:sz w:val="21"/>
          <w:szCs w:val="21"/>
        </w:rPr>
        <w:t>列。</w:t>
      </w:r>
      <w:r>
        <w:rPr>
          <w:rFonts w:hint="eastAsia"/>
          <w:sz w:val="21"/>
          <w:szCs w:val="21"/>
        </w:rPr>
        <w:t xml:space="preserve">                        </w:t>
      </w:r>
      <w:r w:rsidRPr="006C6A3D">
        <w:rPr>
          <w:sz w:val="21"/>
          <w:szCs w:val="21"/>
        </w:rPr>
        <w:t>6.</w:t>
      </w:r>
      <w:r w:rsidRPr="006C6A3D">
        <w:rPr>
          <w:rFonts w:hint="eastAsia"/>
          <w:sz w:val="21"/>
          <w:szCs w:val="21"/>
        </w:rPr>
        <w:t>第</w:t>
      </w:r>
      <w:r w:rsidRPr="006C6A3D">
        <w:rPr>
          <w:sz w:val="21"/>
          <w:szCs w:val="21"/>
        </w:rPr>
        <w:t>11</w:t>
      </w:r>
      <w:r w:rsidRPr="006C6A3D">
        <w:rPr>
          <w:rFonts w:hint="eastAsia"/>
          <w:sz w:val="21"/>
          <w:szCs w:val="21"/>
        </w:rPr>
        <w:t>列＝第</w:t>
      </w:r>
      <w:r w:rsidRPr="006C6A3D">
        <w:rPr>
          <w:sz w:val="21"/>
          <w:szCs w:val="21"/>
        </w:rPr>
        <w:t>3+10</w:t>
      </w:r>
      <w:r w:rsidRPr="006C6A3D">
        <w:rPr>
          <w:rFonts w:hint="eastAsia"/>
          <w:sz w:val="21"/>
          <w:szCs w:val="21"/>
        </w:rPr>
        <w:t>列。</w:t>
      </w:r>
    </w:p>
    <w:p w:rsidR="0099511A" w:rsidRPr="006C6A3D" w:rsidRDefault="0099511A" w:rsidP="0099511A">
      <w:pPr>
        <w:pStyle w:val="SBBZW"/>
        <w:spacing w:line="240" w:lineRule="auto"/>
        <w:ind w:firstLine="422"/>
        <w:rPr>
          <w:b/>
          <w:sz w:val="21"/>
          <w:szCs w:val="21"/>
        </w:rPr>
      </w:pPr>
      <w:r w:rsidRPr="006C6A3D">
        <w:rPr>
          <w:rFonts w:hint="eastAsia"/>
          <w:b/>
          <w:sz w:val="21"/>
          <w:szCs w:val="21"/>
        </w:rPr>
        <w:t>（二）表间关系</w:t>
      </w:r>
    </w:p>
    <w:p w:rsidR="0099511A" w:rsidRPr="006C6A3D" w:rsidRDefault="0099511A" w:rsidP="0099511A">
      <w:pPr>
        <w:pStyle w:val="SBBZW"/>
        <w:spacing w:line="240" w:lineRule="auto"/>
        <w:ind w:firstLine="420"/>
        <w:rPr>
          <w:sz w:val="21"/>
          <w:szCs w:val="21"/>
        </w:rPr>
      </w:pPr>
      <w:r w:rsidRPr="006C6A3D">
        <w:rPr>
          <w:sz w:val="21"/>
          <w:szCs w:val="21"/>
        </w:rPr>
        <w:t>1.</w:t>
      </w:r>
      <w:r w:rsidRPr="006C6A3D">
        <w:rPr>
          <w:rFonts w:hint="eastAsia"/>
          <w:sz w:val="21"/>
          <w:szCs w:val="21"/>
        </w:rPr>
        <w:t>第</w:t>
      </w:r>
      <w:r w:rsidRPr="006C6A3D">
        <w:rPr>
          <w:sz w:val="21"/>
          <w:szCs w:val="21"/>
        </w:rPr>
        <w:t>10</w:t>
      </w:r>
      <w:r w:rsidRPr="006C6A3D">
        <w:rPr>
          <w:rFonts w:hint="eastAsia"/>
          <w:sz w:val="21"/>
          <w:szCs w:val="21"/>
        </w:rPr>
        <w:t>行第</w:t>
      </w:r>
      <w:r w:rsidRPr="006C6A3D">
        <w:rPr>
          <w:sz w:val="21"/>
          <w:szCs w:val="21"/>
        </w:rPr>
        <w:t>1+8</w:t>
      </w:r>
      <w:r w:rsidRPr="006C6A3D">
        <w:rPr>
          <w:rFonts w:hint="eastAsia"/>
          <w:sz w:val="21"/>
          <w:szCs w:val="21"/>
        </w:rPr>
        <w:t>列＝表</w:t>
      </w:r>
      <w:r w:rsidRPr="006C6A3D">
        <w:rPr>
          <w:sz w:val="21"/>
          <w:szCs w:val="21"/>
        </w:rPr>
        <w:t>A105000</w:t>
      </w:r>
      <w:r w:rsidRPr="006C6A3D">
        <w:rPr>
          <w:rFonts w:hint="eastAsia"/>
          <w:sz w:val="21"/>
          <w:szCs w:val="21"/>
        </w:rPr>
        <w:t>第</w:t>
      </w:r>
      <w:r w:rsidRPr="006C6A3D">
        <w:rPr>
          <w:sz w:val="21"/>
          <w:szCs w:val="21"/>
        </w:rPr>
        <w:t>4</w:t>
      </w:r>
      <w:r w:rsidRPr="006C6A3D">
        <w:rPr>
          <w:rFonts w:hint="eastAsia"/>
          <w:sz w:val="21"/>
          <w:szCs w:val="21"/>
        </w:rPr>
        <w:t>行第</w:t>
      </w:r>
      <w:r w:rsidRPr="006C6A3D">
        <w:rPr>
          <w:sz w:val="21"/>
          <w:szCs w:val="21"/>
        </w:rPr>
        <w:t>1</w:t>
      </w:r>
      <w:r w:rsidRPr="006C6A3D">
        <w:rPr>
          <w:rFonts w:hint="eastAsia"/>
          <w:sz w:val="21"/>
          <w:szCs w:val="21"/>
        </w:rPr>
        <w:t>列。</w:t>
      </w:r>
    </w:p>
    <w:p w:rsidR="0099511A" w:rsidRPr="006C6A3D" w:rsidRDefault="0099511A" w:rsidP="0099511A">
      <w:pPr>
        <w:pStyle w:val="SBBZW"/>
        <w:spacing w:line="240" w:lineRule="auto"/>
        <w:ind w:firstLine="420"/>
        <w:rPr>
          <w:sz w:val="21"/>
          <w:szCs w:val="21"/>
        </w:rPr>
      </w:pPr>
      <w:r w:rsidRPr="006C6A3D">
        <w:rPr>
          <w:sz w:val="21"/>
          <w:szCs w:val="21"/>
        </w:rPr>
        <w:t>2.</w:t>
      </w:r>
      <w:r w:rsidRPr="006C6A3D">
        <w:rPr>
          <w:rFonts w:hint="eastAsia"/>
          <w:sz w:val="21"/>
          <w:szCs w:val="21"/>
        </w:rPr>
        <w:t>第</w:t>
      </w:r>
      <w:r w:rsidRPr="006C6A3D">
        <w:rPr>
          <w:sz w:val="21"/>
          <w:szCs w:val="21"/>
        </w:rPr>
        <w:t>10</w:t>
      </w:r>
      <w:r w:rsidRPr="006C6A3D">
        <w:rPr>
          <w:rFonts w:hint="eastAsia"/>
          <w:sz w:val="21"/>
          <w:szCs w:val="21"/>
        </w:rPr>
        <w:t>行第</w:t>
      </w:r>
      <w:r w:rsidRPr="006C6A3D">
        <w:rPr>
          <w:sz w:val="21"/>
          <w:szCs w:val="21"/>
        </w:rPr>
        <w:t>2+9</w:t>
      </w:r>
      <w:r w:rsidRPr="006C6A3D">
        <w:rPr>
          <w:rFonts w:hint="eastAsia"/>
          <w:sz w:val="21"/>
          <w:szCs w:val="21"/>
        </w:rPr>
        <w:t>列＝表</w:t>
      </w:r>
      <w:r w:rsidRPr="006C6A3D">
        <w:rPr>
          <w:sz w:val="21"/>
          <w:szCs w:val="21"/>
        </w:rPr>
        <w:t>A105000</w:t>
      </w:r>
      <w:r w:rsidRPr="006C6A3D">
        <w:rPr>
          <w:rFonts w:hint="eastAsia"/>
          <w:sz w:val="21"/>
          <w:szCs w:val="21"/>
        </w:rPr>
        <w:t>第</w:t>
      </w:r>
      <w:r w:rsidRPr="006C6A3D">
        <w:rPr>
          <w:sz w:val="21"/>
          <w:szCs w:val="21"/>
        </w:rPr>
        <w:t>4</w:t>
      </w:r>
      <w:r w:rsidRPr="006C6A3D">
        <w:rPr>
          <w:rFonts w:hint="eastAsia"/>
          <w:sz w:val="21"/>
          <w:szCs w:val="21"/>
        </w:rPr>
        <w:t>行第</w:t>
      </w:r>
      <w:r w:rsidRPr="006C6A3D">
        <w:rPr>
          <w:sz w:val="21"/>
          <w:szCs w:val="21"/>
        </w:rPr>
        <w:t>2</w:t>
      </w:r>
      <w:r w:rsidRPr="006C6A3D">
        <w:rPr>
          <w:rFonts w:hint="eastAsia"/>
          <w:sz w:val="21"/>
          <w:szCs w:val="21"/>
        </w:rPr>
        <w:t>列。</w:t>
      </w:r>
    </w:p>
    <w:p w:rsidR="0099511A" w:rsidRDefault="0099511A" w:rsidP="0099511A">
      <w:pPr>
        <w:pStyle w:val="SBBZW"/>
        <w:spacing w:line="240" w:lineRule="auto"/>
        <w:ind w:firstLine="420"/>
        <w:rPr>
          <w:sz w:val="21"/>
          <w:szCs w:val="21"/>
        </w:rPr>
      </w:pPr>
      <w:r w:rsidRPr="006C6A3D">
        <w:rPr>
          <w:sz w:val="21"/>
          <w:szCs w:val="21"/>
        </w:rPr>
        <w:t>3.</w:t>
      </w:r>
      <w:r w:rsidRPr="006C6A3D">
        <w:rPr>
          <w:rFonts w:hint="eastAsia"/>
          <w:sz w:val="21"/>
          <w:szCs w:val="21"/>
        </w:rPr>
        <w:t>若第</w:t>
      </w:r>
      <w:r w:rsidRPr="006C6A3D">
        <w:rPr>
          <w:sz w:val="21"/>
          <w:szCs w:val="21"/>
        </w:rPr>
        <w:t>10</w:t>
      </w:r>
      <w:r w:rsidRPr="006C6A3D">
        <w:rPr>
          <w:rFonts w:hint="eastAsia"/>
          <w:sz w:val="21"/>
          <w:szCs w:val="21"/>
        </w:rPr>
        <w:t>行第</w:t>
      </w:r>
      <w:r w:rsidRPr="006C6A3D">
        <w:rPr>
          <w:sz w:val="21"/>
          <w:szCs w:val="21"/>
        </w:rPr>
        <w:t>11</w:t>
      </w:r>
      <w:r w:rsidRPr="006C6A3D">
        <w:rPr>
          <w:rFonts w:hint="eastAsia"/>
          <w:sz w:val="21"/>
          <w:szCs w:val="21"/>
        </w:rPr>
        <w:t>列≥</w:t>
      </w:r>
      <w:r w:rsidRPr="006C6A3D">
        <w:rPr>
          <w:sz w:val="21"/>
          <w:szCs w:val="21"/>
        </w:rPr>
        <w:t>0</w:t>
      </w:r>
      <w:r w:rsidRPr="006C6A3D">
        <w:rPr>
          <w:rFonts w:hint="eastAsia"/>
          <w:sz w:val="21"/>
          <w:szCs w:val="21"/>
        </w:rPr>
        <w:t>，第</w:t>
      </w:r>
      <w:r w:rsidRPr="006C6A3D">
        <w:rPr>
          <w:sz w:val="21"/>
          <w:szCs w:val="21"/>
        </w:rPr>
        <w:t>10</w:t>
      </w:r>
      <w:r w:rsidRPr="006C6A3D">
        <w:rPr>
          <w:rFonts w:hint="eastAsia"/>
          <w:sz w:val="21"/>
          <w:szCs w:val="21"/>
        </w:rPr>
        <w:t>行第</w:t>
      </w:r>
      <w:r w:rsidRPr="006C6A3D">
        <w:rPr>
          <w:sz w:val="21"/>
          <w:szCs w:val="21"/>
        </w:rPr>
        <w:t>11</w:t>
      </w:r>
      <w:r w:rsidRPr="006C6A3D">
        <w:rPr>
          <w:rFonts w:hint="eastAsia"/>
          <w:sz w:val="21"/>
          <w:szCs w:val="21"/>
        </w:rPr>
        <w:t>列＝表</w:t>
      </w:r>
      <w:r w:rsidRPr="006C6A3D">
        <w:rPr>
          <w:sz w:val="21"/>
          <w:szCs w:val="21"/>
        </w:rPr>
        <w:t>A105000</w:t>
      </w:r>
      <w:r w:rsidRPr="006C6A3D">
        <w:rPr>
          <w:rFonts w:hint="eastAsia"/>
          <w:sz w:val="21"/>
          <w:szCs w:val="21"/>
        </w:rPr>
        <w:t>第</w:t>
      </w:r>
      <w:r w:rsidRPr="006C6A3D">
        <w:rPr>
          <w:sz w:val="21"/>
          <w:szCs w:val="21"/>
        </w:rPr>
        <w:t>4</w:t>
      </w:r>
      <w:r w:rsidRPr="006C6A3D">
        <w:rPr>
          <w:rFonts w:hint="eastAsia"/>
          <w:sz w:val="21"/>
          <w:szCs w:val="21"/>
        </w:rPr>
        <w:t>行第</w:t>
      </w:r>
      <w:r w:rsidRPr="006C6A3D">
        <w:rPr>
          <w:sz w:val="21"/>
          <w:szCs w:val="21"/>
        </w:rPr>
        <w:t>3</w:t>
      </w:r>
      <w:r w:rsidRPr="006C6A3D">
        <w:rPr>
          <w:rFonts w:hint="eastAsia"/>
          <w:sz w:val="21"/>
          <w:szCs w:val="21"/>
        </w:rPr>
        <w:t>列；若第</w:t>
      </w:r>
      <w:r w:rsidRPr="006C6A3D">
        <w:rPr>
          <w:sz w:val="21"/>
          <w:szCs w:val="21"/>
        </w:rPr>
        <w:t>10</w:t>
      </w:r>
      <w:r w:rsidRPr="006C6A3D">
        <w:rPr>
          <w:rFonts w:hint="eastAsia"/>
          <w:sz w:val="21"/>
          <w:szCs w:val="21"/>
        </w:rPr>
        <w:t>行第</w:t>
      </w:r>
      <w:r w:rsidRPr="006C6A3D">
        <w:rPr>
          <w:sz w:val="21"/>
          <w:szCs w:val="21"/>
        </w:rPr>
        <w:t>11</w:t>
      </w:r>
      <w:r w:rsidRPr="006C6A3D">
        <w:rPr>
          <w:rFonts w:hint="eastAsia"/>
          <w:sz w:val="21"/>
          <w:szCs w:val="21"/>
        </w:rPr>
        <w:t>列＜</w:t>
      </w:r>
      <w:r w:rsidRPr="006C6A3D">
        <w:rPr>
          <w:sz w:val="21"/>
          <w:szCs w:val="21"/>
        </w:rPr>
        <w:t>0</w:t>
      </w:r>
      <w:r w:rsidRPr="006C6A3D">
        <w:rPr>
          <w:rFonts w:hint="eastAsia"/>
          <w:sz w:val="21"/>
          <w:szCs w:val="21"/>
        </w:rPr>
        <w:t>，第</w:t>
      </w:r>
      <w:r w:rsidRPr="006C6A3D">
        <w:rPr>
          <w:sz w:val="21"/>
          <w:szCs w:val="21"/>
        </w:rPr>
        <w:t>10</w:t>
      </w:r>
      <w:r w:rsidRPr="006C6A3D">
        <w:rPr>
          <w:rFonts w:hint="eastAsia"/>
          <w:sz w:val="21"/>
          <w:szCs w:val="21"/>
        </w:rPr>
        <w:t>行第</w:t>
      </w:r>
      <w:r w:rsidRPr="006C6A3D">
        <w:rPr>
          <w:sz w:val="21"/>
          <w:szCs w:val="21"/>
        </w:rPr>
        <w:t>11</w:t>
      </w:r>
      <w:r w:rsidRPr="006C6A3D">
        <w:rPr>
          <w:rFonts w:hint="eastAsia"/>
          <w:sz w:val="21"/>
          <w:szCs w:val="21"/>
        </w:rPr>
        <w:t>列绝对值＝表</w:t>
      </w:r>
      <w:r w:rsidRPr="006C6A3D">
        <w:rPr>
          <w:sz w:val="21"/>
          <w:szCs w:val="21"/>
        </w:rPr>
        <w:t>A105000</w:t>
      </w:r>
      <w:r w:rsidRPr="006C6A3D">
        <w:rPr>
          <w:rFonts w:hint="eastAsia"/>
          <w:sz w:val="21"/>
          <w:szCs w:val="21"/>
        </w:rPr>
        <w:t>第</w:t>
      </w:r>
      <w:r w:rsidRPr="006C6A3D">
        <w:rPr>
          <w:sz w:val="21"/>
          <w:szCs w:val="21"/>
        </w:rPr>
        <w:t>4</w:t>
      </w:r>
      <w:r w:rsidRPr="006C6A3D">
        <w:rPr>
          <w:rFonts w:hint="eastAsia"/>
          <w:sz w:val="21"/>
          <w:szCs w:val="21"/>
        </w:rPr>
        <w:t>行第</w:t>
      </w:r>
      <w:r w:rsidRPr="006C6A3D">
        <w:rPr>
          <w:sz w:val="21"/>
          <w:szCs w:val="21"/>
        </w:rPr>
        <w:t>4</w:t>
      </w:r>
      <w:r w:rsidRPr="006C6A3D">
        <w:rPr>
          <w:rFonts w:hint="eastAsia"/>
          <w:sz w:val="21"/>
          <w:szCs w:val="21"/>
        </w:rPr>
        <w:t>列。</w:t>
      </w:r>
    </w:p>
    <w:p w:rsidR="0099511A" w:rsidRPr="0099511A" w:rsidRDefault="0099511A" w:rsidP="0099511A">
      <w:pPr>
        <w:rPr>
          <w:rFonts w:ascii="宋体" w:hAnsi="宋体"/>
          <w:sz w:val="18"/>
          <w:szCs w:val="18"/>
        </w:rPr>
      </w:pPr>
    </w:p>
    <w:p w:rsidR="0099511A" w:rsidRDefault="0099511A" w:rsidP="0099511A">
      <w:pPr>
        <w:rPr>
          <w:rFonts w:ascii="宋体" w:hAnsi="宋体"/>
          <w:sz w:val="18"/>
          <w:szCs w:val="18"/>
        </w:rPr>
      </w:pPr>
    </w:p>
    <w:p w:rsidR="0099511A" w:rsidRDefault="0099511A" w:rsidP="0099511A">
      <w:pPr>
        <w:rPr>
          <w:rFonts w:ascii="宋体" w:hAnsi="宋体"/>
          <w:sz w:val="18"/>
          <w:szCs w:val="18"/>
        </w:rPr>
        <w:sectPr w:rsidR="0099511A" w:rsidSect="0037617F">
          <w:pgSz w:w="11906" w:h="16838"/>
          <w:pgMar w:top="1928" w:right="1418" w:bottom="1985" w:left="1418" w:header="851" w:footer="992" w:gutter="113"/>
          <w:cols w:space="720"/>
          <w:docGrid w:linePitch="312"/>
        </w:sectPr>
      </w:pPr>
    </w:p>
    <w:p w:rsidR="0099511A" w:rsidRDefault="0099511A" w:rsidP="0099511A">
      <w:pPr>
        <w:pStyle w:val="SBBT2"/>
      </w:pPr>
      <w:bookmarkStart w:id="109" w:name="_Toc499456577"/>
      <w:bookmarkStart w:id="110" w:name="_Toc534964365"/>
      <w:r w:rsidRPr="00774BB4">
        <w:rPr>
          <w:rFonts w:hint="eastAsia"/>
        </w:rPr>
        <w:lastRenderedPageBreak/>
        <w:t>A105040</w:t>
      </w:r>
      <w:r>
        <w:tab/>
      </w:r>
      <w:r w:rsidRPr="00454B8C">
        <w:rPr>
          <w:rFonts w:hint="eastAsia"/>
        </w:rPr>
        <w:t>专项用途财政性资金纳税调整明细表</w:t>
      </w:r>
      <w:bookmarkEnd w:id="109"/>
      <w:bookmarkEnd w:id="110"/>
    </w:p>
    <w:tbl>
      <w:tblPr>
        <w:tblW w:w="14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1416"/>
        <w:gridCol w:w="733"/>
        <w:gridCol w:w="938"/>
        <w:gridCol w:w="939"/>
        <w:gridCol w:w="939"/>
        <w:gridCol w:w="830"/>
        <w:gridCol w:w="830"/>
        <w:gridCol w:w="830"/>
        <w:gridCol w:w="830"/>
        <w:gridCol w:w="830"/>
        <w:gridCol w:w="830"/>
        <w:gridCol w:w="997"/>
        <w:gridCol w:w="939"/>
        <w:gridCol w:w="939"/>
        <w:gridCol w:w="939"/>
      </w:tblGrid>
      <w:tr w:rsidR="0099511A" w:rsidRPr="00774BB4" w:rsidTr="0099511A">
        <w:trPr>
          <w:trHeight w:val="454"/>
          <w:jc w:val="center"/>
        </w:trPr>
        <w:tc>
          <w:tcPr>
            <w:tcW w:w="640" w:type="dxa"/>
            <w:vMerge w:val="restart"/>
            <w:shd w:val="clear" w:color="auto" w:fill="auto"/>
            <w:noWrap/>
            <w:vAlign w:val="center"/>
          </w:tcPr>
          <w:p w:rsidR="0099511A" w:rsidRPr="00774BB4" w:rsidRDefault="0099511A" w:rsidP="0099511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行次</w:t>
            </w:r>
          </w:p>
        </w:tc>
        <w:tc>
          <w:tcPr>
            <w:tcW w:w="737" w:type="dxa"/>
            <w:vMerge w:val="restart"/>
            <w:shd w:val="clear" w:color="auto" w:fill="auto"/>
            <w:noWrap/>
            <w:vAlign w:val="center"/>
          </w:tcPr>
          <w:p w:rsidR="0099511A" w:rsidRPr="00774BB4" w:rsidRDefault="0099511A" w:rsidP="0099511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项目</w:t>
            </w:r>
          </w:p>
        </w:tc>
        <w:tc>
          <w:tcPr>
            <w:tcW w:w="733" w:type="dxa"/>
            <w:vMerge w:val="restart"/>
            <w:tcBorders>
              <w:right w:val="single" w:sz="12" w:space="0" w:color="auto"/>
            </w:tcBorders>
            <w:shd w:val="clear" w:color="auto" w:fill="auto"/>
            <w:noWrap/>
            <w:vAlign w:val="center"/>
          </w:tcPr>
          <w:p w:rsidR="0099511A" w:rsidRPr="00774BB4" w:rsidRDefault="0099511A" w:rsidP="0099511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取得年度</w:t>
            </w:r>
          </w:p>
        </w:tc>
        <w:tc>
          <w:tcPr>
            <w:tcW w:w="938" w:type="dxa"/>
            <w:vMerge w:val="restart"/>
            <w:tcBorders>
              <w:top w:val="single" w:sz="12" w:space="0" w:color="auto"/>
              <w:left w:val="single" w:sz="12" w:space="0" w:color="auto"/>
              <w:bottom w:val="single" w:sz="6" w:space="0" w:color="auto"/>
            </w:tcBorders>
            <w:shd w:val="clear" w:color="auto" w:fill="auto"/>
            <w:vAlign w:val="center"/>
          </w:tcPr>
          <w:p w:rsidR="0099511A" w:rsidRPr="00774BB4" w:rsidRDefault="0099511A" w:rsidP="0099511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财政性资金</w:t>
            </w:r>
          </w:p>
        </w:tc>
        <w:tc>
          <w:tcPr>
            <w:tcW w:w="1878" w:type="dxa"/>
            <w:gridSpan w:val="2"/>
            <w:tcBorders>
              <w:top w:val="single" w:sz="12" w:space="0" w:color="auto"/>
              <w:bottom w:val="single" w:sz="6" w:space="0" w:color="auto"/>
              <w:right w:val="single" w:sz="12" w:space="0" w:color="auto"/>
            </w:tcBorders>
            <w:shd w:val="clear" w:color="auto" w:fill="auto"/>
            <w:vAlign w:val="center"/>
          </w:tcPr>
          <w:p w:rsidR="0099511A" w:rsidRPr="00774BB4" w:rsidRDefault="0099511A" w:rsidP="0099511A">
            <w:pPr>
              <w:widowControl/>
              <w:spacing w:line="240" w:lineRule="exact"/>
              <w:jc w:val="left"/>
              <w:rPr>
                <w:rFonts w:ascii="宋体" w:hAnsi="宋体" w:cs="宋体"/>
                <w:kern w:val="0"/>
                <w:sz w:val="20"/>
                <w:szCs w:val="20"/>
              </w:rPr>
            </w:pPr>
            <w:r w:rsidRPr="00774BB4">
              <w:rPr>
                <w:rFonts w:ascii="宋体" w:hAnsi="宋体" w:cs="宋体" w:hint="eastAsia"/>
                <w:kern w:val="0"/>
                <w:sz w:val="20"/>
                <w:szCs w:val="20"/>
              </w:rPr>
              <w:t>其中：符合不征税收入条件的财政性资金</w:t>
            </w:r>
          </w:p>
        </w:tc>
        <w:tc>
          <w:tcPr>
            <w:tcW w:w="4150" w:type="dxa"/>
            <w:gridSpan w:val="5"/>
            <w:tcBorders>
              <w:left w:val="single" w:sz="12" w:space="0" w:color="auto"/>
            </w:tcBorders>
            <w:shd w:val="clear" w:color="auto" w:fill="auto"/>
            <w:vAlign w:val="center"/>
          </w:tcPr>
          <w:p w:rsidR="0099511A" w:rsidRPr="00774BB4" w:rsidRDefault="0099511A" w:rsidP="0099511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以前年度支出情况</w:t>
            </w:r>
          </w:p>
        </w:tc>
        <w:tc>
          <w:tcPr>
            <w:tcW w:w="1827" w:type="dxa"/>
            <w:gridSpan w:val="2"/>
            <w:shd w:val="clear" w:color="auto" w:fill="auto"/>
            <w:vAlign w:val="center"/>
          </w:tcPr>
          <w:p w:rsidR="0099511A" w:rsidRPr="00774BB4" w:rsidRDefault="0099511A" w:rsidP="0099511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本年支出情况</w:t>
            </w:r>
          </w:p>
        </w:tc>
        <w:tc>
          <w:tcPr>
            <w:tcW w:w="2817" w:type="dxa"/>
            <w:gridSpan w:val="3"/>
            <w:shd w:val="clear" w:color="auto" w:fill="auto"/>
            <w:vAlign w:val="center"/>
          </w:tcPr>
          <w:p w:rsidR="0099511A" w:rsidRPr="00774BB4" w:rsidRDefault="0099511A" w:rsidP="0099511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本年结余情况</w:t>
            </w:r>
          </w:p>
        </w:tc>
      </w:tr>
      <w:tr w:rsidR="0099511A" w:rsidRPr="00774BB4" w:rsidTr="0099511A">
        <w:trPr>
          <w:trHeight w:val="454"/>
          <w:jc w:val="center"/>
        </w:trPr>
        <w:tc>
          <w:tcPr>
            <w:tcW w:w="640" w:type="dxa"/>
            <w:vMerge/>
            <w:vAlign w:val="center"/>
          </w:tcPr>
          <w:p w:rsidR="0099511A" w:rsidRPr="00774BB4" w:rsidRDefault="0099511A" w:rsidP="0099511A">
            <w:pPr>
              <w:spacing w:line="240" w:lineRule="exact"/>
              <w:jc w:val="center"/>
              <w:rPr>
                <w:rFonts w:ascii="宋体" w:hAnsi="宋体" w:cs="宋体"/>
                <w:kern w:val="0"/>
                <w:sz w:val="20"/>
                <w:szCs w:val="20"/>
              </w:rPr>
            </w:pPr>
          </w:p>
        </w:tc>
        <w:tc>
          <w:tcPr>
            <w:tcW w:w="737" w:type="dxa"/>
            <w:vMerge/>
            <w:vAlign w:val="center"/>
          </w:tcPr>
          <w:p w:rsidR="0099511A" w:rsidRPr="00774BB4" w:rsidRDefault="0099511A" w:rsidP="0099511A">
            <w:pPr>
              <w:spacing w:line="240" w:lineRule="exact"/>
              <w:jc w:val="center"/>
              <w:rPr>
                <w:rFonts w:ascii="宋体" w:hAnsi="宋体" w:cs="宋体"/>
                <w:kern w:val="0"/>
                <w:sz w:val="20"/>
                <w:szCs w:val="20"/>
              </w:rPr>
            </w:pPr>
          </w:p>
        </w:tc>
        <w:tc>
          <w:tcPr>
            <w:tcW w:w="733" w:type="dxa"/>
            <w:vMerge/>
            <w:tcBorders>
              <w:right w:val="single" w:sz="12" w:space="0" w:color="auto"/>
            </w:tcBorders>
            <w:vAlign w:val="center"/>
          </w:tcPr>
          <w:p w:rsidR="0099511A" w:rsidRPr="00774BB4" w:rsidRDefault="0099511A" w:rsidP="0099511A">
            <w:pPr>
              <w:widowControl/>
              <w:spacing w:line="240" w:lineRule="exact"/>
              <w:jc w:val="center"/>
              <w:rPr>
                <w:rFonts w:ascii="宋体" w:hAnsi="宋体" w:cs="宋体"/>
                <w:kern w:val="0"/>
                <w:sz w:val="20"/>
                <w:szCs w:val="20"/>
              </w:rPr>
            </w:pPr>
          </w:p>
        </w:tc>
        <w:tc>
          <w:tcPr>
            <w:tcW w:w="938" w:type="dxa"/>
            <w:vMerge/>
            <w:tcBorders>
              <w:top w:val="single" w:sz="6" w:space="0" w:color="auto"/>
              <w:left w:val="single" w:sz="12" w:space="0" w:color="auto"/>
              <w:bottom w:val="single" w:sz="6" w:space="0" w:color="auto"/>
            </w:tcBorders>
            <w:vAlign w:val="center"/>
          </w:tcPr>
          <w:p w:rsidR="0099511A" w:rsidRPr="00774BB4" w:rsidRDefault="0099511A" w:rsidP="0099511A">
            <w:pPr>
              <w:widowControl/>
              <w:spacing w:line="240" w:lineRule="exact"/>
              <w:jc w:val="center"/>
              <w:rPr>
                <w:rFonts w:ascii="宋体" w:hAnsi="宋体" w:cs="宋体"/>
                <w:kern w:val="0"/>
                <w:sz w:val="20"/>
                <w:szCs w:val="20"/>
              </w:rPr>
            </w:pPr>
          </w:p>
        </w:tc>
        <w:tc>
          <w:tcPr>
            <w:tcW w:w="939" w:type="dxa"/>
            <w:tcBorders>
              <w:top w:val="single" w:sz="6" w:space="0" w:color="auto"/>
              <w:bottom w:val="single" w:sz="6" w:space="0" w:color="auto"/>
            </w:tcBorders>
            <w:shd w:val="clear" w:color="auto" w:fill="auto"/>
            <w:vAlign w:val="center"/>
          </w:tcPr>
          <w:p w:rsidR="0099511A" w:rsidRPr="00774BB4" w:rsidRDefault="0099511A" w:rsidP="0099511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金额</w:t>
            </w:r>
          </w:p>
        </w:tc>
        <w:tc>
          <w:tcPr>
            <w:tcW w:w="939" w:type="dxa"/>
            <w:tcBorders>
              <w:top w:val="single" w:sz="6" w:space="0" w:color="auto"/>
              <w:bottom w:val="single" w:sz="6" w:space="0" w:color="auto"/>
              <w:right w:val="single" w:sz="12" w:space="0" w:color="auto"/>
            </w:tcBorders>
            <w:shd w:val="clear" w:color="auto" w:fill="auto"/>
            <w:vAlign w:val="center"/>
          </w:tcPr>
          <w:p w:rsidR="0099511A" w:rsidRPr="00774BB4" w:rsidRDefault="0099511A" w:rsidP="0099511A">
            <w:pPr>
              <w:widowControl/>
              <w:spacing w:line="240" w:lineRule="exact"/>
              <w:jc w:val="left"/>
              <w:rPr>
                <w:rFonts w:ascii="宋体" w:hAnsi="宋体" w:cs="宋体"/>
                <w:kern w:val="0"/>
                <w:sz w:val="20"/>
                <w:szCs w:val="20"/>
              </w:rPr>
            </w:pPr>
            <w:r w:rsidRPr="00774BB4">
              <w:rPr>
                <w:rFonts w:ascii="宋体" w:hAnsi="宋体" w:cs="宋体" w:hint="eastAsia"/>
                <w:kern w:val="0"/>
                <w:sz w:val="20"/>
                <w:szCs w:val="20"/>
              </w:rPr>
              <w:t>其中：计入本年损益的金额</w:t>
            </w:r>
          </w:p>
        </w:tc>
        <w:tc>
          <w:tcPr>
            <w:tcW w:w="830" w:type="dxa"/>
            <w:tcBorders>
              <w:left w:val="single" w:sz="12" w:space="0" w:color="auto"/>
            </w:tcBorders>
            <w:shd w:val="clear" w:color="auto" w:fill="auto"/>
            <w:noWrap/>
            <w:vAlign w:val="center"/>
          </w:tcPr>
          <w:p w:rsidR="0099511A" w:rsidRPr="00774BB4" w:rsidRDefault="0099511A" w:rsidP="0099511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前五年度</w:t>
            </w:r>
          </w:p>
        </w:tc>
        <w:tc>
          <w:tcPr>
            <w:tcW w:w="830" w:type="dxa"/>
            <w:shd w:val="clear" w:color="auto" w:fill="auto"/>
            <w:noWrap/>
            <w:vAlign w:val="center"/>
          </w:tcPr>
          <w:p w:rsidR="0099511A" w:rsidRPr="00774BB4" w:rsidRDefault="0099511A" w:rsidP="0099511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前四年度</w:t>
            </w:r>
          </w:p>
        </w:tc>
        <w:tc>
          <w:tcPr>
            <w:tcW w:w="830" w:type="dxa"/>
            <w:shd w:val="clear" w:color="auto" w:fill="auto"/>
            <w:noWrap/>
            <w:vAlign w:val="center"/>
          </w:tcPr>
          <w:p w:rsidR="0099511A" w:rsidRPr="00774BB4" w:rsidRDefault="0099511A" w:rsidP="0099511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前三年度</w:t>
            </w:r>
          </w:p>
        </w:tc>
        <w:tc>
          <w:tcPr>
            <w:tcW w:w="830" w:type="dxa"/>
            <w:shd w:val="clear" w:color="auto" w:fill="auto"/>
            <w:noWrap/>
            <w:vAlign w:val="center"/>
          </w:tcPr>
          <w:p w:rsidR="0099511A" w:rsidRPr="00774BB4" w:rsidRDefault="0099511A" w:rsidP="0099511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前二年度</w:t>
            </w:r>
          </w:p>
        </w:tc>
        <w:tc>
          <w:tcPr>
            <w:tcW w:w="830" w:type="dxa"/>
            <w:shd w:val="clear" w:color="auto" w:fill="auto"/>
            <w:noWrap/>
            <w:vAlign w:val="center"/>
          </w:tcPr>
          <w:p w:rsidR="0099511A" w:rsidRPr="00774BB4" w:rsidRDefault="0099511A" w:rsidP="0099511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前一年度</w:t>
            </w:r>
          </w:p>
        </w:tc>
        <w:tc>
          <w:tcPr>
            <w:tcW w:w="830" w:type="dxa"/>
            <w:shd w:val="clear" w:color="auto" w:fill="auto"/>
            <w:noWrap/>
            <w:vAlign w:val="center"/>
          </w:tcPr>
          <w:p w:rsidR="0099511A" w:rsidRPr="00774BB4" w:rsidRDefault="0099511A" w:rsidP="0099511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支出金额</w:t>
            </w:r>
          </w:p>
        </w:tc>
        <w:tc>
          <w:tcPr>
            <w:tcW w:w="997" w:type="dxa"/>
            <w:shd w:val="clear" w:color="auto" w:fill="auto"/>
            <w:vAlign w:val="center"/>
          </w:tcPr>
          <w:p w:rsidR="0099511A" w:rsidRPr="00774BB4" w:rsidRDefault="0099511A" w:rsidP="0099511A">
            <w:pPr>
              <w:widowControl/>
              <w:spacing w:line="240" w:lineRule="exact"/>
              <w:jc w:val="left"/>
              <w:rPr>
                <w:rFonts w:ascii="宋体" w:hAnsi="宋体" w:cs="宋体"/>
                <w:kern w:val="0"/>
                <w:sz w:val="20"/>
                <w:szCs w:val="20"/>
              </w:rPr>
            </w:pPr>
            <w:r w:rsidRPr="00774BB4">
              <w:rPr>
                <w:rFonts w:ascii="宋体" w:hAnsi="宋体" w:cs="宋体" w:hint="eastAsia"/>
                <w:kern w:val="0"/>
                <w:sz w:val="20"/>
                <w:szCs w:val="20"/>
              </w:rPr>
              <w:t>其中：费用化支出金额</w:t>
            </w:r>
          </w:p>
        </w:tc>
        <w:tc>
          <w:tcPr>
            <w:tcW w:w="939" w:type="dxa"/>
            <w:shd w:val="clear" w:color="auto" w:fill="auto"/>
            <w:vAlign w:val="center"/>
          </w:tcPr>
          <w:p w:rsidR="0099511A" w:rsidRPr="00774BB4" w:rsidRDefault="0099511A" w:rsidP="0099511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结余金额</w:t>
            </w:r>
          </w:p>
        </w:tc>
        <w:tc>
          <w:tcPr>
            <w:tcW w:w="939" w:type="dxa"/>
            <w:shd w:val="clear" w:color="auto" w:fill="auto"/>
            <w:vAlign w:val="center"/>
          </w:tcPr>
          <w:p w:rsidR="0099511A" w:rsidRPr="00774BB4" w:rsidRDefault="0099511A" w:rsidP="0099511A">
            <w:pPr>
              <w:widowControl/>
              <w:spacing w:line="240" w:lineRule="exact"/>
              <w:rPr>
                <w:rFonts w:ascii="宋体" w:hAnsi="宋体" w:cs="宋体"/>
                <w:kern w:val="0"/>
                <w:sz w:val="20"/>
                <w:szCs w:val="20"/>
              </w:rPr>
            </w:pPr>
            <w:r w:rsidRPr="00774BB4">
              <w:rPr>
                <w:rFonts w:ascii="宋体" w:hAnsi="宋体" w:cs="宋体" w:hint="eastAsia"/>
                <w:kern w:val="0"/>
                <w:sz w:val="20"/>
                <w:szCs w:val="20"/>
              </w:rPr>
              <w:t>其中：上缴财政金额</w:t>
            </w:r>
          </w:p>
        </w:tc>
        <w:tc>
          <w:tcPr>
            <w:tcW w:w="939" w:type="dxa"/>
            <w:shd w:val="clear" w:color="auto" w:fill="auto"/>
            <w:vAlign w:val="center"/>
          </w:tcPr>
          <w:p w:rsidR="0099511A" w:rsidRPr="00774BB4" w:rsidRDefault="0099511A" w:rsidP="0099511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应计入本年应税收</w:t>
            </w:r>
            <w:proofErr w:type="gramStart"/>
            <w:r w:rsidRPr="00774BB4">
              <w:rPr>
                <w:rFonts w:ascii="宋体" w:hAnsi="宋体" w:cs="宋体" w:hint="eastAsia"/>
                <w:kern w:val="0"/>
                <w:sz w:val="20"/>
                <w:szCs w:val="20"/>
              </w:rPr>
              <w:t>入金额</w:t>
            </w:r>
            <w:proofErr w:type="gramEnd"/>
          </w:p>
        </w:tc>
      </w:tr>
      <w:tr w:rsidR="0099511A" w:rsidRPr="00774BB4" w:rsidTr="0099511A">
        <w:trPr>
          <w:trHeight w:val="454"/>
          <w:jc w:val="center"/>
        </w:trPr>
        <w:tc>
          <w:tcPr>
            <w:tcW w:w="640" w:type="dxa"/>
            <w:vMerge/>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737" w:type="dxa"/>
            <w:vMerge/>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733" w:type="dxa"/>
            <w:tcBorders>
              <w:right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1</w:t>
            </w:r>
          </w:p>
        </w:tc>
        <w:tc>
          <w:tcPr>
            <w:tcW w:w="938" w:type="dxa"/>
            <w:tcBorders>
              <w:top w:val="single" w:sz="6" w:space="0" w:color="auto"/>
              <w:left w:val="single" w:sz="12" w:space="0" w:color="auto"/>
              <w:bottom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2</w:t>
            </w:r>
          </w:p>
        </w:tc>
        <w:tc>
          <w:tcPr>
            <w:tcW w:w="939" w:type="dxa"/>
            <w:tcBorders>
              <w:top w:val="single" w:sz="6" w:space="0" w:color="auto"/>
              <w:bottom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3</w:t>
            </w:r>
          </w:p>
        </w:tc>
        <w:tc>
          <w:tcPr>
            <w:tcW w:w="939" w:type="dxa"/>
            <w:tcBorders>
              <w:top w:val="single" w:sz="6" w:space="0" w:color="auto"/>
              <w:bottom w:val="single" w:sz="6" w:space="0" w:color="auto"/>
              <w:right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4</w:t>
            </w:r>
          </w:p>
        </w:tc>
        <w:tc>
          <w:tcPr>
            <w:tcW w:w="830" w:type="dxa"/>
            <w:tcBorders>
              <w:left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5</w:t>
            </w: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6</w:t>
            </w: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7</w:t>
            </w: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8</w:t>
            </w: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9</w:t>
            </w: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10</w:t>
            </w:r>
          </w:p>
        </w:tc>
        <w:tc>
          <w:tcPr>
            <w:tcW w:w="997"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11</w:t>
            </w:r>
          </w:p>
        </w:tc>
        <w:tc>
          <w:tcPr>
            <w:tcW w:w="939"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12</w:t>
            </w:r>
          </w:p>
        </w:tc>
        <w:tc>
          <w:tcPr>
            <w:tcW w:w="939"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13</w:t>
            </w:r>
          </w:p>
        </w:tc>
        <w:tc>
          <w:tcPr>
            <w:tcW w:w="939"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14</w:t>
            </w:r>
          </w:p>
        </w:tc>
      </w:tr>
      <w:tr w:rsidR="0099511A" w:rsidRPr="00774BB4" w:rsidTr="0099511A">
        <w:trPr>
          <w:trHeight w:val="454"/>
          <w:jc w:val="center"/>
        </w:trPr>
        <w:tc>
          <w:tcPr>
            <w:tcW w:w="64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1</w:t>
            </w:r>
          </w:p>
        </w:tc>
        <w:tc>
          <w:tcPr>
            <w:tcW w:w="737"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前五年度</w:t>
            </w:r>
          </w:p>
        </w:tc>
        <w:tc>
          <w:tcPr>
            <w:tcW w:w="733" w:type="dxa"/>
            <w:tcBorders>
              <w:right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8" w:type="dxa"/>
            <w:tcBorders>
              <w:top w:val="single" w:sz="6" w:space="0" w:color="auto"/>
              <w:left w:val="single" w:sz="12" w:space="0" w:color="auto"/>
              <w:bottom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tcBorders>
              <w:top w:val="single" w:sz="6" w:space="0" w:color="auto"/>
              <w:bottom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tcBorders>
              <w:top w:val="single" w:sz="6" w:space="0" w:color="auto"/>
              <w:bottom w:val="single" w:sz="6" w:space="0" w:color="auto"/>
              <w:right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18"/>
                <w:szCs w:val="18"/>
              </w:rPr>
            </w:pPr>
          </w:p>
        </w:tc>
        <w:tc>
          <w:tcPr>
            <w:tcW w:w="830" w:type="dxa"/>
            <w:tcBorders>
              <w:left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18"/>
                <w:szCs w:val="18"/>
              </w:rPr>
            </w:pPr>
          </w:p>
        </w:tc>
        <w:tc>
          <w:tcPr>
            <w:tcW w:w="997" w:type="dxa"/>
            <w:shd w:val="clear" w:color="auto" w:fill="auto"/>
            <w:noWrap/>
            <w:vAlign w:val="center"/>
          </w:tcPr>
          <w:p w:rsidR="0099511A" w:rsidRPr="00774BB4" w:rsidRDefault="0099511A" w:rsidP="0099511A">
            <w:pPr>
              <w:widowControl/>
              <w:jc w:val="center"/>
              <w:rPr>
                <w:rFonts w:ascii="宋体" w:hAnsi="宋体" w:cs="宋体"/>
                <w:kern w:val="0"/>
                <w:sz w:val="18"/>
                <w:szCs w:val="18"/>
              </w:rPr>
            </w:pPr>
          </w:p>
        </w:tc>
        <w:tc>
          <w:tcPr>
            <w:tcW w:w="939"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r>
      <w:tr w:rsidR="0099511A" w:rsidRPr="00774BB4" w:rsidTr="0099511A">
        <w:trPr>
          <w:trHeight w:val="454"/>
          <w:jc w:val="center"/>
        </w:trPr>
        <w:tc>
          <w:tcPr>
            <w:tcW w:w="64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2</w:t>
            </w:r>
          </w:p>
        </w:tc>
        <w:tc>
          <w:tcPr>
            <w:tcW w:w="737"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前四年度</w:t>
            </w:r>
          </w:p>
        </w:tc>
        <w:tc>
          <w:tcPr>
            <w:tcW w:w="733" w:type="dxa"/>
            <w:tcBorders>
              <w:right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8" w:type="dxa"/>
            <w:tcBorders>
              <w:top w:val="single" w:sz="6" w:space="0" w:color="auto"/>
              <w:left w:val="single" w:sz="12" w:space="0" w:color="auto"/>
              <w:bottom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tcBorders>
              <w:top w:val="single" w:sz="6" w:space="0" w:color="auto"/>
              <w:bottom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tcBorders>
              <w:top w:val="single" w:sz="6" w:space="0" w:color="auto"/>
              <w:bottom w:val="single" w:sz="6" w:space="0" w:color="auto"/>
              <w:right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830" w:type="dxa"/>
            <w:tcBorders>
              <w:left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97"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r>
      <w:tr w:rsidR="0099511A" w:rsidRPr="00774BB4" w:rsidTr="0099511A">
        <w:trPr>
          <w:trHeight w:val="454"/>
          <w:jc w:val="center"/>
        </w:trPr>
        <w:tc>
          <w:tcPr>
            <w:tcW w:w="64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3</w:t>
            </w:r>
          </w:p>
        </w:tc>
        <w:tc>
          <w:tcPr>
            <w:tcW w:w="737"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前三年度</w:t>
            </w:r>
          </w:p>
        </w:tc>
        <w:tc>
          <w:tcPr>
            <w:tcW w:w="733" w:type="dxa"/>
            <w:tcBorders>
              <w:right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8" w:type="dxa"/>
            <w:tcBorders>
              <w:top w:val="single" w:sz="6" w:space="0" w:color="auto"/>
              <w:left w:val="single" w:sz="12" w:space="0" w:color="auto"/>
              <w:bottom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tcBorders>
              <w:top w:val="single" w:sz="6" w:space="0" w:color="auto"/>
              <w:bottom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tcBorders>
              <w:top w:val="single" w:sz="6" w:space="0" w:color="auto"/>
              <w:bottom w:val="single" w:sz="6" w:space="0" w:color="auto"/>
              <w:right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830" w:type="dxa"/>
            <w:tcBorders>
              <w:left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97"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r>
      <w:tr w:rsidR="0099511A" w:rsidRPr="00774BB4" w:rsidTr="0099511A">
        <w:trPr>
          <w:trHeight w:val="454"/>
          <w:jc w:val="center"/>
        </w:trPr>
        <w:tc>
          <w:tcPr>
            <w:tcW w:w="64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4</w:t>
            </w:r>
          </w:p>
        </w:tc>
        <w:tc>
          <w:tcPr>
            <w:tcW w:w="737"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前二年度</w:t>
            </w:r>
          </w:p>
        </w:tc>
        <w:tc>
          <w:tcPr>
            <w:tcW w:w="733" w:type="dxa"/>
            <w:tcBorders>
              <w:right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8" w:type="dxa"/>
            <w:tcBorders>
              <w:top w:val="single" w:sz="6" w:space="0" w:color="auto"/>
              <w:left w:val="single" w:sz="12" w:space="0" w:color="auto"/>
              <w:bottom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tcBorders>
              <w:top w:val="single" w:sz="6" w:space="0" w:color="auto"/>
              <w:bottom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tcBorders>
              <w:top w:val="single" w:sz="6" w:space="0" w:color="auto"/>
              <w:bottom w:val="single" w:sz="6" w:space="0" w:color="auto"/>
              <w:right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830" w:type="dxa"/>
            <w:tcBorders>
              <w:left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97"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r>
      <w:tr w:rsidR="0099511A" w:rsidRPr="00774BB4" w:rsidTr="0099511A">
        <w:trPr>
          <w:trHeight w:val="454"/>
          <w:jc w:val="center"/>
        </w:trPr>
        <w:tc>
          <w:tcPr>
            <w:tcW w:w="640"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5</w:t>
            </w:r>
          </w:p>
        </w:tc>
        <w:tc>
          <w:tcPr>
            <w:tcW w:w="737"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前一年度</w:t>
            </w:r>
          </w:p>
        </w:tc>
        <w:tc>
          <w:tcPr>
            <w:tcW w:w="733" w:type="dxa"/>
            <w:tcBorders>
              <w:right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8" w:type="dxa"/>
            <w:tcBorders>
              <w:top w:val="single" w:sz="6" w:space="0" w:color="auto"/>
              <w:left w:val="single" w:sz="12" w:space="0" w:color="auto"/>
              <w:bottom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tcBorders>
              <w:top w:val="single" w:sz="6" w:space="0" w:color="auto"/>
              <w:bottom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22"/>
                <w:szCs w:val="22"/>
              </w:rPr>
            </w:pPr>
          </w:p>
        </w:tc>
        <w:tc>
          <w:tcPr>
            <w:tcW w:w="939" w:type="dxa"/>
            <w:tcBorders>
              <w:top w:val="single" w:sz="6" w:space="0" w:color="auto"/>
              <w:bottom w:val="single" w:sz="6" w:space="0" w:color="auto"/>
              <w:right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2"/>
                <w:szCs w:val="22"/>
              </w:rPr>
            </w:pPr>
          </w:p>
        </w:tc>
        <w:tc>
          <w:tcPr>
            <w:tcW w:w="830" w:type="dxa"/>
            <w:tcBorders>
              <w:left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2"/>
                <w:szCs w:val="22"/>
              </w:rPr>
            </w:pPr>
          </w:p>
        </w:tc>
        <w:tc>
          <w:tcPr>
            <w:tcW w:w="830" w:type="dxa"/>
            <w:shd w:val="clear" w:color="auto" w:fill="auto"/>
            <w:noWrap/>
            <w:vAlign w:val="center"/>
          </w:tcPr>
          <w:p w:rsidR="0099511A" w:rsidRPr="00774BB4" w:rsidRDefault="0099511A" w:rsidP="0099511A">
            <w:pPr>
              <w:widowControl/>
              <w:jc w:val="center"/>
              <w:rPr>
                <w:rFonts w:ascii="宋体" w:hAnsi="宋体" w:cs="宋体"/>
                <w:kern w:val="0"/>
                <w:sz w:val="22"/>
                <w:szCs w:val="22"/>
              </w:rPr>
            </w:pPr>
          </w:p>
        </w:tc>
        <w:tc>
          <w:tcPr>
            <w:tcW w:w="997" w:type="dxa"/>
            <w:shd w:val="clear" w:color="auto" w:fill="auto"/>
            <w:noWrap/>
            <w:vAlign w:val="center"/>
          </w:tcPr>
          <w:p w:rsidR="0099511A" w:rsidRPr="00774BB4" w:rsidRDefault="0099511A" w:rsidP="0099511A">
            <w:pPr>
              <w:widowControl/>
              <w:jc w:val="center"/>
              <w:rPr>
                <w:rFonts w:ascii="宋体" w:hAnsi="宋体" w:cs="宋体"/>
                <w:kern w:val="0"/>
                <w:sz w:val="22"/>
                <w:szCs w:val="22"/>
              </w:rPr>
            </w:pPr>
          </w:p>
        </w:tc>
        <w:tc>
          <w:tcPr>
            <w:tcW w:w="939" w:type="dxa"/>
            <w:shd w:val="clear" w:color="auto" w:fill="auto"/>
            <w:noWrap/>
            <w:vAlign w:val="center"/>
          </w:tcPr>
          <w:p w:rsidR="0099511A" w:rsidRPr="00774BB4" w:rsidRDefault="0099511A" w:rsidP="0099511A">
            <w:pPr>
              <w:widowControl/>
              <w:jc w:val="center"/>
              <w:rPr>
                <w:rFonts w:ascii="宋体" w:hAnsi="宋体" w:cs="宋体"/>
                <w:kern w:val="0"/>
                <w:sz w:val="22"/>
                <w:szCs w:val="22"/>
              </w:rPr>
            </w:pPr>
          </w:p>
        </w:tc>
        <w:tc>
          <w:tcPr>
            <w:tcW w:w="939" w:type="dxa"/>
            <w:shd w:val="clear" w:color="auto" w:fill="auto"/>
            <w:noWrap/>
            <w:vAlign w:val="center"/>
          </w:tcPr>
          <w:p w:rsidR="0099511A" w:rsidRPr="00774BB4" w:rsidRDefault="0099511A" w:rsidP="0099511A">
            <w:pPr>
              <w:widowControl/>
              <w:jc w:val="center"/>
              <w:rPr>
                <w:rFonts w:ascii="宋体" w:hAnsi="宋体" w:cs="宋体"/>
                <w:kern w:val="0"/>
                <w:sz w:val="22"/>
                <w:szCs w:val="22"/>
              </w:rPr>
            </w:pPr>
          </w:p>
        </w:tc>
        <w:tc>
          <w:tcPr>
            <w:tcW w:w="939" w:type="dxa"/>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r>
      <w:tr w:rsidR="0099511A" w:rsidRPr="00774BB4" w:rsidTr="0099511A">
        <w:trPr>
          <w:trHeight w:val="454"/>
          <w:jc w:val="center"/>
        </w:trPr>
        <w:tc>
          <w:tcPr>
            <w:tcW w:w="640" w:type="dxa"/>
            <w:tcBorders>
              <w:bottom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6</w:t>
            </w:r>
          </w:p>
        </w:tc>
        <w:tc>
          <w:tcPr>
            <w:tcW w:w="737" w:type="dxa"/>
            <w:tcBorders>
              <w:bottom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本    年</w:t>
            </w:r>
          </w:p>
        </w:tc>
        <w:tc>
          <w:tcPr>
            <w:tcW w:w="733" w:type="dxa"/>
            <w:tcBorders>
              <w:bottom w:val="single" w:sz="12" w:space="0" w:color="auto"/>
              <w:right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8" w:type="dxa"/>
            <w:tcBorders>
              <w:top w:val="single" w:sz="6" w:space="0" w:color="auto"/>
              <w:left w:val="single" w:sz="12" w:space="0" w:color="auto"/>
              <w:bottom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tcBorders>
              <w:top w:val="single" w:sz="6" w:space="0" w:color="auto"/>
              <w:bottom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2"/>
                <w:szCs w:val="22"/>
              </w:rPr>
            </w:pPr>
          </w:p>
        </w:tc>
        <w:tc>
          <w:tcPr>
            <w:tcW w:w="939" w:type="dxa"/>
            <w:tcBorders>
              <w:top w:val="single" w:sz="6" w:space="0" w:color="auto"/>
              <w:bottom w:val="single" w:sz="12" w:space="0" w:color="auto"/>
              <w:right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2"/>
                <w:szCs w:val="22"/>
              </w:rPr>
            </w:pPr>
          </w:p>
        </w:tc>
        <w:tc>
          <w:tcPr>
            <w:tcW w:w="830" w:type="dxa"/>
            <w:tcBorders>
              <w:left w:val="single" w:sz="12" w:space="0" w:color="auto"/>
              <w:bottom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bottom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bottom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bottom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bottom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bottom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2"/>
                <w:szCs w:val="22"/>
              </w:rPr>
            </w:pPr>
          </w:p>
        </w:tc>
        <w:tc>
          <w:tcPr>
            <w:tcW w:w="997" w:type="dxa"/>
            <w:tcBorders>
              <w:bottom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2"/>
                <w:szCs w:val="22"/>
              </w:rPr>
            </w:pPr>
          </w:p>
        </w:tc>
        <w:tc>
          <w:tcPr>
            <w:tcW w:w="939" w:type="dxa"/>
            <w:tcBorders>
              <w:bottom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2"/>
                <w:szCs w:val="22"/>
              </w:rPr>
            </w:pPr>
          </w:p>
        </w:tc>
        <w:tc>
          <w:tcPr>
            <w:tcW w:w="939" w:type="dxa"/>
            <w:tcBorders>
              <w:bottom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2"/>
                <w:szCs w:val="22"/>
              </w:rPr>
            </w:pPr>
          </w:p>
        </w:tc>
        <w:tc>
          <w:tcPr>
            <w:tcW w:w="939" w:type="dxa"/>
            <w:tcBorders>
              <w:bottom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r>
      <w:tr w:rsidR="0099511A" w:rsidRPr="00774BB4" w:rsidTr="0099511A">
        <w:trPr>
          <w:trHeight w:val="454"/>
          <w:jc w:val="center"/>
        </w:trPr>
        <w:tc>
          <w:tcPr>
            <w:tcW w:w="640" w:type="dxa"/>
            <w:tcBorders>
              <w:top w:val="single" w:sz="12" w:space="0" w:color="auto"/>
              <w:bottom w:val="single" w:sz="12" w:space="0" w:color="auto"/>
              <w:right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7</w:t>
            </w:r>
          </w:p>
        </w:tc>
        <w:tc>
          <w:tcPr>
            <w:tcW w:w="737" w:type="dxa"/>
            <w:tcBorders>
              <w:top w:val="single" w:sz="12" w:space="0" w:color="auto"/>
              <w:left w:val="single" w:sz="6" w:space="0" w:color="auto"/>
              <w:bottom w:val="single" w:sz="12" w:space="0" w:color="auto"/>
              <w:right w:val="single" w:sz="6" w:space="0" w:color="auto"/>
            </w:tcBorders>
            <w:shd w:val="clear" w:color="auto" w:fill="auto"/>
            <w:vAlign w:val="center"/>
          </w:tcPr>
          <w:p w:rsidR="0099511A" w:rsidRPr="00774BB4" w:rsidRDefault="0099511A" w:rsidP="0099511A">
            <w:pPr>
              <w:widowControl/>
              <w:jc w:val="center"/>
              <w:rPr>
                <w:rFonts w:ascii="宋体" w:hAnsi="宋体" w:cs="宋体"/>
                <w:kern w:val="0"/>
                <w:sz w:val="20"/>
                <w:szCs w:val="20"/>
              </w:rPr>
            </w:pPr>
            <w:r w:rsidRPr="00774BB4">
              <w:rPr>
                <w:rFonts w:ascii="宋体" w:hAnsi="宋体" w:cs="宋体" w:hint="eastAsia"/>
                <w:kern w:val="0"/>
                <w:sz w:val="20"/>
                <w:szCs w:val="20"/>
              </w:rPr>
              <w:t>合计（1+2+</w:t>
            </w:r>
            <w:r>
              <w:rPr>
                <w:rFonts w:ascii="宋体" w:hAnsi="宋体" w:cs="宋体"/>
                <w:kern w:val="0"/>
                <w:sz w:val="20"/>
                <w:szCs w:val="20"/>
              </w:rPr>
              <w:t>…</w:t>
            </w:r>
            <w:r w:rsidRPr="00774BB4">
              <w:rPr>
                <w:rFonts w:ascii="宋体" w:hAnsi="宋体" w:cs="宋体" w:hint="eastAsia"/>
                <w:kern w:val="0"/>
                <w:sz w:val="20"/>
                <w:szCs w:val="20"/>
              </w:rPr>
              <w:t>+6）</w:t>
            </w:r>
          </w:p>
        </w:tc>
        <w:tc>
          <w:tcPr>
            <w:tcW w:w="733" w:type="dxa"/>
            <w:tcBorders>
              <w:top w:val="single" w:sz="12" w:space="0" w:color="auto"/>
              <w:left w:val="single" w:sz="6" w:space="0" w:color="auto"/>
              <w:bottom w:val="single" w:sz="12" w:space="0" w:color="auto"/>
              <w:right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938"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18"/>
                <w:szCs w:val="18"/>
              </w:rPr>
            </w:pPr>
          </w:p>
        </w:tc>
        <w:tc>
          <w:tcPr>
            <w:tcW w:w="939"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tcBorders>
              <w:top w:val="single" w:sz="12" w:space="0" w:color="auto"/>
              <w:left w:val="single" w:sz="6" w:space="0" w:color="auto"/>
              <w:bottom w:val="single" w:sz="12" w:space="0" w:color="auto"/>
              <w:right w:val="single" w:sz="12" w:space="0" w:color="auto"/>
            </w:tcBorders>
            <w:shd w:val="clear" w:color="auto" w:fill="auto"/>
            <w:noWrap/>
            <w:vAlign w:val="center"/>
          </w:tcPr>
          <w:p w:rsidR="0099511A" w:rsidRPr="00561232" w:rsidRDefault="0099511A" w:rsidP="0099511A">
            <w:pPr>
              <w:jc w:val="center"/>
              <w:rPr>
                <w:rFonts w:ascii="宋体" w:hAnsi="宋体" w:cs="宋体"/>
                <w:sz w:val="20"/>
                <w:szCs w:val="20"/>
              </w:rPr>
            </w:pPr>
          </w:p>
        </w:tc>
        <w:tc>
          <w:tcPr>
            <w:tcW w:w="830"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18"/>
                <w:szCs w:val="18"/>
              </w:rPr>
            </w:pPr>
          </w:p>
        </w:tc>
        <w:tc>
          <w:tcPr>
            <w:tcW w:w="997"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c>
          <w:tcPr>
            <w:tcW w:w="939"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18"/>
                <w:szCs w:val="18"/>
              </w:rPr>
            </w:pPr>
          </w:p>
        </w:tc>
        <w:tc>
          <w:tcPr>
            <w:tcW w:w="939"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99511A" w:rsidRPr="00774BB4" w:rsidRDefault="0099511A" w:rsidP="0099511A">
            <w:pPr>
              <w:widowControl/>
              <w:jc w:val="center"/>
              <w:rPr>
                <w:rFonts w:ascii="宋体" w:hAnsi="宋体" w:cs="宋体"/>
                <w:kern w:val="0"/>
                <w:sz w:val="18"/>
                <w:szCs w:val="18"/>
              </w:rPr>
            </w:pPr>
          </w:p>
        </w:tc>
        <w:tc>
          <w:tcPr>
            <w:tcW w:w="939" w:type="dxa"/>
            <w:tcBorders>
              <w:top w:val="single" w:sz="12" w:space="0" w:color="auto"/>
              <w:left w:val="single" w:sz="6" w:space="0" w:color="auto"/>
              <w:bottom w:val="single" w:sz="12" w:space="0" w:color="auto"/>
            </w:tcBorders>
            <w:shd w:val="clear" w:color="auto" w:fill="auto"/>
            <w:noWrap/>
            <w:vAlign w:val="center"/>
          </w:tcPr>
          <w:p w:rsidR="0099511A" w:rsidRPr="00774BB4" w:rsidRDefault="0099511A" w:rsidP="0099511A">
            <w:pPr>
              <w:widowControl/>
              <w:jc w:val="center"/>
              <w:rPr>
                <w:rFonts w:ascii="宋体" w:hAnsi="宋体" w:cs="宋体"/>
                <w:kern w:val="0"/>
                <w:sz w:val="20"/>
                <w:szCs w:val="20"/>
              </w:rPr>
            </w:pPr>
          </w:p>
        </w:tc>
      </w:tr>
    </w:tbl>
    <w:p w:rsidR="0099511A" w:rsidRDefault="0099511A" w:rsidP="0099511A">
      <w:pPr>
        <w:rPr>
          <w:rFonts w:ascii="宋体" w:hAnsi="宋体"/>
          <w:sz w:val="18"/>
          <w:szCs w:val="18"/>
        </w:rPr>
      </w:pPr>
    </w:p>
    <w:p w:rsidR="0099511A" w:rsidRDefault="0099511A" w:rsidP="0099511A">
      <w:pPr>
        <w:rPr>
          <w:rFonts w:ascii="宋体" w:hAnsi="宋体"/>
          <w:sz w:val="18"/>
          <w:szCs w:val="18"/>
        </w:rPr>
        <w:sectPr w:rsidR="0099511A" w:rsidSect="007C0268">
          <w:pgSz w:w="16838" w:h="11906" w:orient="landscape"/>
          <w:pgMar w:top="1418" w:right="1985" w:bottom="1418" w:left="1928" w:header="851" w:footer="992" w:gutter="113"/>
          <w:cols w:space="720"/>
          <w:docGrid w:linePitch="312"/>
        </w:sectPr>
      </w:pPr>
    </w:p>
    <w:p w:rsidR="0099511A" w:rsidRPr="001D6AD6" w:rsidRDefault="0099511A" w:rsidP="0099511A">
      <w:pPr>
        <w:pStyle w:val="SBBL1"/>
        <w:spacing w:before="240" w:after="360"/>
        <w:rPr>
          <w:b/>
          <w:sz w:val="21"/>
          <w:szCs w:val="21"/>
        </w:rPr>
      </w:pPr>
      <w:bookmarkStart w:id="111" w:name="_Toc499456578"/>
      <w:bookmarkStart w:id="112" w:name="_Toc534964366"/>
      <w:r w:rsidRPr="001D6AD6">
        <w:rPr>
          <w:rFonts w:hint="eastAsia"/>
          <w:b/>
          <w:sz w:val="21"/>
          <w:szCs w:val="21"/>
        </w:rPr>
        <w:lastRenderedPageBreak/>
        <w:t>A105040</w:t>
      </w:r>
      <w:r w:rsidRPr="001D6AD6">
        <w:rPr>
          <w:b/>
          <w:sz w:val="21"/>
          <w:szCs w:val="21"/>
        </w:rPr>
        <w:tab/>
      </w:r>
      <w:r w:rsidRPr="001D6AD6">
        <w:rPr>
          <w:rFonts w:hint="eastAsia"/>
          <w:b/>
          <w:sz w:val="21"/>
          <w:szCs w:val="21"/>
        </w:rPr>
        <w:t>《专项用途财政性资金纳税调整明细表》填报说明</w:t>
      </w:r>
      <w:bookmarkEnd w:id="111"/>
      <w:bookmarkEnd w:id="112"/>
    </w:p>
    <w:p w:rsidR="0099511A" w:rsidRPr="006C6A3D" w:rsidRDefault="0099511A" w:rsidP="0099511A">
      <w:pPr>
        <w:pStyle w:val="SBBZW"/>
        <w:spacing w:line="240" w:lineRule="auto"/>
        <w:ind w:firstLine="420"/>
        <w:rPr>
          <w:color w:val="000000"/>
          <w:sz w:val="21"/>
          <w:szCs w:val="21"/>
        </w:rPr>
      </w:pPr>
      <w:r w:rsidRPr="006C6A3D">
        <w:rPr>
          <w:rFonts w:hint="eastAsia"/>
          <w:color w:val="000000"/>
          <w:sz w:val="21"/>
          <w:szCs w:val="21"/>
        </w:rPr>
        <w:t>本表适用于发生符合不征税收入条件的专项用途财政性资金纳税调整项目的纳税人填报。纳税人根据税法、《财政部</w:t>
      </w:r>
      <w:r w:rsidRPr="006C6A3D">
        <w:rPr>
          <w:color w:val="000000"/>
          <w:sz w:val="21"/>
          <w:szCs w:val="21"/>
        </w:rPr>
        <w:t xml:space="preserve"> </w:t>
      </w:r>
      <w:r w:rsidRPr="006C6A3D">
        <w:rPr>
          <w:rFonts w:hint="eastAsia"/>
          <w:color w:val="000000"/>
          <w:sz w:val="21"/>
          <w:szCs w:val="21"/>
        </w:rPr>
        <w:t>国家税务总局关于专项用途财政性资金企业所得税处理问题的通知》（财税〔</w:t>
      </w:r>
      <w:r w:rsidRPr="006C6A3D">
        <w:rPr>
          <w:color w:val="000000"/>
          <w:sz w:val="21"/>
          <w:szCs w:val="21"/>
        </w:rPr>
        <w:t>2011〕70号）等相关规定，以及国家统一企业会计制度，填报纳税人专项用途财政性资金会计处理、税收规定，以及纳税调整情况。本表对不征税收入用于费用化的支出进行调整，资本化支出通过《资产折旧、摊销及纳税调整明细表》（A105080）进行纳税调整。</w:t>
      </w:r>
    </w:p>
    <w:p w:rsidR="0099511A" w:rsidRPr="006C6A3D" w:rsidRDefault="0099511A" w:rsidP="0099511A">
      <w:pPr>
        <w:pStyle w:val="SBBZW"/>
        <w:spacing w:line="240" w:lineRule="auto"/>
        <w:ind w:firstLine="422"/>
        <w:rPr>
          <w:color w:val="000000"/>
          <w:sz w:val="21"/>
          <w:szCs w:val="21"/>
        </w:rPr>
      </w:pPr>
      <w:r w:rsidRPr="006C6A3D">
        <w:rPr>
          <w:rFonts w:hint="eastAsia"/>
          <w:b/>
          <w:color w:val="000000"/>
          <w:sz w:val="21"/>
          <w:szCs w:val="21"/>
        </w:rPr>
        <w:t>一、有关项目填报说明</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1.第1列“取得年度”：填报取得专项用途财政性资金的公历年度。第5行至第1行依次从6行往前倒推，第6行为申报年度。</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2.第2列“财政性资金”：填报纳税人相应年度实际取得的财政性资金金额。</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3.第3列“其中：符合不征税收入条件的财政性资金”：填报纳税人相应年度实际取得的符合不征税收入条件且已作不征税收入处理的财政性资金金额。</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4.第4列“其中：计入本年损益的金额”：填报第3列“其中：符合不征税收入条件的财政性资金”中，会计处理时计入本年（申报年度）损益的金额。本列第7行金额为《纳税调整项目明细表》（A105000）第9行“其中：专项用途财政性资金”的第4列“调减金额”。</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5.第5列至第9列“以前年度支出情况”：填报纳税人作为不征税收入处理的符合条件的财政性资金，在申报年度的以前的5个纳税年度发生的支出金额。前一年度，填报本年的上一纳税年度，以此类推。</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6.第10列“支出金额”：填报纳税人历年作为不征税收入处理的符合条件的财政性资金，在本年（申报年度）用于支出的金额。</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7.第11列“其中：费用化支出金额”：填报纳税人历年作为不征税收入处理的符合条件的财政性资金，在本年（申报年度）用于支出计入本年损益的费用金额，本列第7行金额为《纳税调整项目明细表》（A105000）第25行“其中：专项用途财政性资金用于支出所形成的费用”的第3列“调增金额”。</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8.第12列“结余金额”：填报纳税人历年作为不征税收入处理的符合条件的财政性资金，减除历年累计支出（包括费用化支出和资本化支出）后尚未使用的不征税收入余额。</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9.第13列“其中：上缴财政金额”：填报第12列“结余金额”中向财政部门或其他拨付资金的政府部门缴回的金额。</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10.第14列“应计入本年应税收入金额”：填报企业以前年度取得财政性资金且已作为不征税收入处理后，在5年（60个月）内未发生支出且未缴回财政部门或其他拨付资金的政府部门，应计入本年应税收入的金额。本列第7行金额为《纳税调整项目明细表》（A105000）第9行“其中：专项用途财政性资金”的第3列“调增金额”。</w:t>
      </w:r>
    </w:p>
    <w:p w:rsidR="0099511A" w:rsidRPr="006C6A3D" w:rsidRDefault="0099511A" w:rsidP="0099511A">
      <w:pPr>
        <w:pStyle w:val="SBBZW"/>
        <w:spacing w:line="240" w:lineRule="auto"/>
        <w:ind w:firstLine="422"/>
        <w:rPr>
          <w:color w:val="000000"/>
          <w:sz w:val="21"/>
          <w:szCs w:val="21"/>
        </w:rPr>
      </w:pPr>
      <w:r w:rsidRPr="006C6A3D">
        <w:rPr>
          <w:rFonts w:hint="eastAsia"/>
          <w:b/>
          <w:color w:val="000000"/>
          <w:sz w:val="21"/>
          <w:szCs w:val="21"/>
        </w:rPr>
        <w:t>二、表内、表间关系</w:t>
      </w:r>
    </w:p>
    <w:p w:rsidR="0099511A" w:rsidRPr="006C6A3D" w:rsidRDefault="0099511A" w:rsidP="0099511A">
      <w:pPr>
        <w:pStyle w:val="SBBZW"/>
        <w:spacing w:line="240" w:lineRule="auto"/>
        <w:ind w:firstLine="422"/>
        <w:rPr>
          <w:b/>
          <w:color w:val="000000"/>
          <w:sz w:val="21"/>
          <w:szCs w:val="21"/>
        </w:rPr>
      </w:pPr>
      <w:r w:rsidRPr="006C6A3D">
        <w:rPr>
          <w:rFonts w:hint="eastAsia"/>
          <w:b/>
          <w:color w:val="000000"/>
          <w:sz w:val="21"/>
          <w:szCs w:val="21"/>
        </w:rPr>
        <w:t>（一）表内关系</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1.第1行第12列＝第1行第3-5-6-7-8-9-10列。</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2.第2行第12列＝第2行第3-6-7-8-9-10列。</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3.第3行第12列＝第3行第3-7-8-9-10列。</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4.第4行第12列＝第4行第3-8-9-10列。</w:t>
      </w:r>
      <w:r>
        <w:rPr>
          <w:rFonts w:hint="eastAsia"/>
          <w:color w:val="000000"/>
          <w:sz w:val="21"/>
          <w:szCs w:val="21"/>
        </w:rPr>
        <w:t xml:space="preserve">    </w:t>
      </w:r>
      <w:r w:rsidRPr="006C6A3D">
        <w:rPr>
          <w:color w:val="000000"/>
          <w:sz w:val="21"/>
          <w:szCs w:val="21"/>
        </w:rPr>
        <w:t>5.第5行第12列＝第5行第3-9-10列。</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6.第6行第12列＝第6行第3-10列。</w:t>
      </w:r>
      <w:r>
        <w:rPr>
          <w:rFonts w:hint="eastAsia"/>
          <w:color w:val="000000"/>
          <w:sz w:val="21"/>
          <w:szCs w:val="21"/>
        </w:rPr>
        <w:t xml:space="preserve">        </w:t>
      </w:r>
      <w:r w:rsidRPr="006C6A3D">
        <w:rPr>
          <w:color w:val="000000"/>
          <w:sz w:val="21"/>
          <w:szCs w:val="21"/>
        </w:rPr>
        <w:t>7.第7行＝第1+2+3+4+5+6行。</w:t>
      </w:r>
    </w:p>
    <w:p w:rsidR="0099511A" w:rsidRPr="006C6A3D" w:rsidRDefault="0099511A" w:rsidP="0099511A">
      <w:pPr>
        <w:pStyle w:val="SBBZW"/>
        <w:spacing w:line="240" w:lineRule="auto"/>
        <w:ind w:firstLine="422"/>
        <w:rPr>
          <w:b/>
          <w:color w:val="000000"/>
          <w:sz w:val="21"/>
          <w:szCs w:val="21"/>
        </w:rPr>
      </w:pPr>
      <w:r w:rsidRPr="006C6A3D">
        <w:rPr>
          <w:rFonts w:hint="eastAsia"/>
          <w:b/>
          <w:color w:val="000000"/>
          <w:sz w:val="21"/>
          <w:szCs w:val="21"/>
        </w:rPr>
        <w:t>（二）表间关系</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1.第7行第4列＝表A105000第9行第4列。</w:t>
      </w:r>
    </w:p>
    <w:p w:rsidR="0099511A" w:rsidRPr="006C6A3D" w:rsidRDefault="0099511A" w:rsidP="0099511A">
      <w:pPr>
        <w:pStyle w:val="SBBZW"/>
        <w:spacing w:line="240" w:lineRule="auto"/>
        <w:ind w:firstLine="420"/>
        <w:rPr>
          <w:color w:val="000000"/>
          <w:sz w:val="21"/>
          <w:szCs w:val="21"/>
        </w:rPr>
      </w:pPr>
      <w:r w:rsidRPr="006C6A3D">
        <w:rPr>
          <w:color w:val="000000"/>
          <w:sz w:val="21"/>
          <w:szCs w:val="21"/>
        </w:rPr>
        <w:t>2.第7行第11列＝表A105000第25行第3列。</w:t>
      </w:r>
    </w:p>
    <w:p w:rsidR="0099511A" w:rsidRPr="006C6A3D" w:rsidRDefault="0099511A" w:rsidP="0099511A">
      <w:pPr>
        <w:pStyle w:val="SBBZW"/>
        <w:spacing w:line="240" w:lineRule="auto"/>
        <w:ind w:firstLine="420"/>
        <w:rPr>
          <w:color w:val="000000"/>
          <w:sz w:val="21"/>
          <w:szCs w:val="21"/>
        </w:rPr>
        <w:sectPr w:rsidR="0099511A" w:rsidRPr="006C6A3D" w:rsidSect="0099511A">
          <w:pgSz w:w="11906" w:h="16838" w:code="9"/>
          <w:pgMar w:top="1985" w:right="1418" w:bottom="1928" w:left="1418" w:header="851" w:footer="992" w:gutter="113"/>
          <w:cols w:space="425"/>
          <w:titlePg/>
          <w:docGrid w:linePitch="312"/>
        </w:sectPr>
      </w:pPr>
      <w:r w:rsidRPr="006C6A3D">
        <w:rPr>
          <w:color w:val="000000"/>
          <w:sz w:val="21"/>
          <w:szCs w:val="21"/>
        </w:rPr>
        <w:t>3.第7行第14列＝表A105000第9行第3</w:t>
      </w:r>
      <w:r w:rsidRPr="006C6A3D">
        <w:rPr>
          <w:rFonts w:hint="eastAsia"/>
          <w:color w:val="000000"/>
          <w:sz w:val="21"/>
          <w:szCs w:val="21"/>
        </w:rPr>
        <w:t>列</w:t>
      </w:r>
      <w:r>
        <w:rPr>
          <w:rFonts w:hint="eastAsia"/>
          <w:color w:val="000000"/>
          <w:sz w:val="21"/>
          <w:szCs w:val="21"/>
        </w:rPr>
        <w:t>。</w:t>
      </w:r>
    </w:p>
    <w:p w:rsidR="0099511A" w:rsidRPr="004A166D" w:rsidRDefault="0099511A" w:rsidP="0099511A">
      <w:pPr>
        <w:pStyle w:val="SBBT2"/>
        <w:rPr>
          <w:rFonts w:cs="Times New Roman"/>
        </w:rPr>
      </w:pPr>
      <w:bookmarkStart w:id="113" w:name="_Toc534964367"/>
      <w:r w:rsidRPr="004A166D">
        <w:lastRenderedPageBreak/>
        <w:t>A105050</w:t>
      </w:r>
      <w:r w:rsidRPr="004A166D">
        <w:tab/>
      </w:r>
      <w:r w:rsidRPr="004A166D">
        <w:rPr>
          <w:rFonts w:hint="eastAsia"/>
        </w:rPr>
        <w:t>职工薪</w:t>
      </w:r>
      <w:proofErr w:type="gramStart"/>
      <w:r w:rsidRPr="004A166D">
        <w:rPr>
          <w:rFonts w:hint="eastAsia"/>
        </w:rPr>
        <w:t>酬</w:t>
      </w:r>
      <w:proofErr w:type="gramEnd"/>
      <w:r w:rsidRPr="004A166D">
        <w:rPr>
          <w:rFonts w:hint="eastAsia"/>
        </w:rPr>
        <w:t>支出及纳税调整明细表</w:t>
      </w:r>
      <w:bookmarkEnd w:id="113"/>
    </w:p>
    <w:tbl>
      <w:tblPr>
        <w:tblpPr w:leftFromText="180" w:rightFromText="180" w:tblpXSpec="center" w:tblpY="708"/>
        <w:tblW w:w="133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40"/>
        <w:gridCol w:w="4732"/>
        <w:gridCol w:w="1039"/>
        <w:gridCol w:w="945"/>
        <w:gridCol w:w="1111"/>
        <w:gridCol w:w="1467"/>
        <w:gridCol w:w="824"/>
        <w:gridCol w:w="1153"/>
        <w:gridCol w:w="1416"/>
      </w:tblGrid>
      <w:tr w:rsidR="0099511A" w:rsidRPr="004A166D" w:rsidTr="0099511A">
        <w:trPr>
          <w:trHeight w:val="454"/>
          <w:jc w:val="center"/>
        </w:trPr>
        <w:tc>
          <w:tcPr>
            <w:tcW w:w="640" w:type="dxa"/>
            <w:vMerge w:val="restart"/>
            <w:tcBorders>
              <w:top w:val="single" w:sz="12" w:space="0" w:color="auto"/>
              <w:left w:val="single" w:sz="12" w:space="0" w:color="auto"/>
              <w:bottom w:val="single" w:sz="6" w:space="0" w:color="auto"/>
              <w:right w:val="single" w:sz="6" w:space="0" w:color="auto"/>
            </w:tcBorders>
            <w:vAlign w:val="center"/>
          </w:tcPr>
          <w:p w:rsidR="0099511A" w:rsidRPr="004A166D" w:rsidRDefault="0099511A" w:rsidP="0099511A">
            <w:pPr>
              <w:widowControl/>
              <w:rPr>
                <w:rFonts w:ascii="宋体"/>
                <w:kern w:val="0"/>
                <w:sz w:val="20"/>
                <w:szCs w:val="20"/>
              </w:rPr>
            </w:pPr>
            <w:r w:rsidRPr="004A166D">
              <w:rPr>
                <w:rFonts w:ascii="宋体" w:hAnsi="宋体" w:cs="宋体" w:hint="eastAsia"/>
                <w:kern w:val="0"/>
                <w:sz w:val="20"/>
                <w:szCs w:val="20"/>
              </w:rPr>
              <w:t>行次</w:t>
            </w:r>
          </w:p>
        </w:tc>
        <w:tc>
          <w:tcPr>
            <w:tcW w:w="4732" w:type="dxa"/>
            <w:vMerge w:val="restart"/>
            <w:tcBorders>
              <w:top w:val="single" w:sz="12"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hint="eastAsia"/>
                <w:spacing w:val="495"/>
                <w:kern w:val="0"/>
                <w:sz w:val="20"/>
                <w:szCs w:val="20"/>
              </w:rPr>
              <w:t>项</w:t>
            </w:r>
            <w:r w:rsidRPr="004A166D">
              <w:rPr>
                <w:rFonts w:ascii="宋体" w:hAnsi="宋体" w:cs="宋体" w:hint="eastAsia"/>
                <w:spacing w:val="7"/>
                <w:kern w:val="0"/>
                <w:sz w:val="20"/>
                <w:szCs w:val="20"/>
              </w:rPr>
              <w:t>目</w:t>
            </w:r>
          </w:p>
        </w:tc>
        <w:tc>
          <w:tcPr>
            <w:tcW w:w="1039" w:type="dxa"/>
            <w:tcBorders>
              <w:top w:val="single" w:sz="12"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roofErr w:type="gramStart"/>
            <w:r w:rsidRPr="004A166D">
              <w:rPr>
                <w:rFonts w:ascii="宋体" w:hAnsi="宋体" w:cs="宋体" w:hint="eastAsia"/>
                <w:kern w:val="0"/>
                <w:sz w:val="20"/>
                <w:szCs w:val="20"/>
              </w:rPr>
              <w:t>账载金额</w:t>
            </w:r>
            <w:proofErr w:type="gramEnd"/>
          </w:p>
        </w:tc>
        <w:tc>
          <w:tcPr>
            <w:tcW w:w="945" w:type="dxa"/>
            <w:tcBorders>
              <w:top w:val="single" w:sz="12"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hint="eastAsia"/>
                <w:kern w:val="0"/>
                <w:sz w:val="20"/>
                <w:szCs w:val="20"/>
              </w:rPr>
              <w:t>实际发生额</w:t>
            </w:r>
          </w:p>
        </w:tc>
        <w:tc>
          <w:tcPr>
            <w:tcW w:w="1111" w:type="dxa"/>
            <w:tcBorders>
              <w:top w:val="single" w:sz="12"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hint="eastAsia"/>
                <w:kern w:val="0"/>
                <w:sz w:val="20"/>
                <w:szCs w:val="20"/>
              </w:rPr>
              <w:t>税收规定扣除率</w:t>
            </w:r>
          </w:p>
        </w:tc>
        <w:tc>
          <w:tcPr>
            <w:tcW w:w="1467" w:type="dxa"/>
            <w:tcBorders>
              <w:top w:val="single" w:sz="12"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hint="eastAsia"/>
                <w:kern w:val="0"/>
                <w:sz w:val="20"/>
                <w:szCs w:val="20"/>
              </w:rPr>
              <w:t>以前年度累计结转扣除额</w:t>
            </w:r>
          </w:p>
        </w:tc>
        <w:tc>
          <w:tcPr>
            <w:tcW w:w="824" w:type="dxa"/>
            <w:tcBorders>
              <w:top w:val="single" w:sz="12"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hAnsi="宋体" w:cs="宋体"/>
                <w:kern w:val="0"/>
                <w:sz w:val="20"/>
                <w:szCs w:val="20"/>
              </w:rPr>
            </w:pPr>
            <w:r w:rsidRPr="004A166D">
              <w:rPr>
                <w:rFonts w:ascii="宋体" w:hAnsi="宋体" w:cs="宋体" w:hint="eastAsia"/>
                <w:kern w:val="0"/>
                <w:sz w:val="20"/>
                <w:szCs w:val="20"/>
              </w:rPr>
              <w:t>税收</w:t>
            </w:r>
          </w:p>
          <w:p w:rsidR="0099511A" w:rsidRPr="004A166D" w:rsidRDefault="0099511A" w:rsidP="0099511A">
            <w:pPr>
              <w:widowControl/>
              <w:jc w:val="center"/>
              <w:rPr>
                <w:rFonts w:ascii="宋体"/>
                <w:kern w:val="0"/>
                <w:sz w:val="20"/>
                <w:szCs w:val="20"/>
              </w:rPr>
            </w:pPr>
            <w:r w:rsidRPr="004A166D">
              <w:rPr>
                <w:rFonts w:ascii="宋体" w:hAnsi="宋体" w:cs="宋体" w:hint="eastAsia"/>
                <w:kern w:val="0"/>
                <w:sz w:val="20"/>
                <w:szCs w:val="20"/>
              </w:rPr>
              <w:t>金额</w:t>
            </w:r>
          </w:p>
        </w:tc>
        <w:tc>
          <w:tcPr>
            <w:tcW w:w="1153" w:type="dxa"/>
            <w:tcBorders>
              <w:top w:val="single" w:sz="12"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hint="eastAsia"/>
                <w:kern w:val="0"/>
                <w:sz w:val="20"/>
                <w:szCs w:val="20"/>
              </w:rPr>
              <w:t>纳税调整金额</w:t>
            </w:r>
          </w:p>
        </w:tc>
        <w:tc>
          <w:tcPr>
            <w:tcW w:w="1416" w:type="dxa"/>
            <w:tcBorders>
              <w:top w:val="single" w:sz="12" w:space="0" w:color="auto"/>
              <w:left w:val="single" w:sz="6" w:space="0" w:color="auto"/>
              <w:bottom w:val="single" w:sz="6" w:space="0" w:color="auto"/>
              <w:right w:val="single" w:sz="12"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hint="eastAsia"/>
                <w:kern w:val="0"/>
                <w:sz w:val="20"/>
                <w:szCs w:val="20"/>
              </w:rPr>
              <w:t>累计结转以后年度扣除额</w:t>
            </w:r>
          </w:p>
        </w:tc>
      </w:tr>
      <w:tr w:rsidR="0099511A" w:rsidRPr="004A166D" w:rsidTr="0099511A">
        <w:trPr>
          <w:trHeight w:val="454"/>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99511A" w:rsidRPr="004A166D" w:rsidRDefault="0099511A" w:rsidP="0099511A">
            <w:pPr>
              <w:widowControl/>
              <w:jc w:val="left"/>
              <w:rPr>
                <w:rFonts w:ascii="宋体"/>
                <w:kern w:val="0"/>
                <w:sz w:val="20"/>
                <w:szCs w:val="20"/>
              </w:rPr>
            </w:pPr>
          </w:p>
        </w:tc>
        <w:tc>
          <w:tcPr>
            <w:tcW w:w="4732" w:type="dxa"/>
            <w:vMerge/>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left"/>
              <w:rPr>
                <w:rFonts w:ascii="宋体"/>
                <w:kern w:val="0"/>
                <w:sz w:val="20"/>
                <w:szCs w:val="20"/>
              </w:rPr>
            </w:pPr>
          </w:p>
        </w:tc>
        <w:tc>
          <w:tcPr>
            <w:tcW w:w="1039"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1</w:t>
            </w:r>
          </w:p>
        </w:tc>
        <w:tc>
          <w:tcPr>
            <w:tcW w:w="945"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2</w:t>
            </w:r>
          </w:p>
        </w:tc>
        <w:tc>
          <w:tcPr>
            <w:tcW w:w="1111"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3</w:t>
            </w:r>
          </w:p>
        </w:tc>
        <w:tc>
          <w:tcPr>
            <w:tcW w:w="1467"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4</w:t>
            </w:r>
          </w:p>
        </w:tc>
        <w:tc>
          <w:tcPr>
            <w:tcW w:w="824"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5</w:t>
            </w:r>
          </w:p>
        </w:tc>
        <w:tc>
          <w:tcPr>
            <w:tcW w:w="1153"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6</w:t>
            </w:r>
            <w:r w:rsidRPr="004A166D">
              <w:rPr>
                <w:rFonts w:ascii="宋体" w:hAnsi="宋体" w:cs="宋体" w:hint="eastAsia"/>
                <w:kern w:val="0"/>
                <w:sz w:val="20"/>
                <w:szCs w:val="20"/>
              </w:rPr>
              <w:t>（</w:t>
            </w:r>
            <w:r w:rsidRPr="004A166D">
              <w:rPr>
                <w:rFonts w:ascii="宋体" w:hAnsi="宋体" w:cs="宋体"/>
                <w:kern w:val="0"/>
                <w:sz w:val="20"/>
                <w:szCs w:val="20"/>
              </w:rPr>
              <w:t>1-5</w:t>
            </w:r>
            <w:r w:rsidRPr="004A166D">
              <w:rPr>
                <w:rFonts w:ascii="宋体" w:hAnsi="宋体" w:cs="宋体" w:hint="eastAsia"/>
                <w:kern w:val="0"/>
                <w:sz w:val="20"/>
                <w:szCs w:val="20"/>
              </w:rPr>
              <w:t>）</w:t>
            </w:r>
          </w:p>
        </w:tc>
        <w:tc>
          <w:tcPr>
            <w:tcW w:w="1416" w:type="dxa"/>
            <w:tcBorders>
              <w:top w:val="single" w:sz="6" w:space="0" w:color="auto"/>
              <w:left w:val="single" w:sz="6" w:space="0" w:color="auto"/>
              <w:bottom w:val="single" w:sz="6" w:space="0" w:color="auto"/>
              <w:right w:val="single" w:sz="12"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7</w:t>
            </w:r>
            <w:r w:rsidRPr="004A166D">
              <w:rPr>
                <w:rFonts w:ascii="宋体" w:hAnsi="宋体" w:cs="宋体" w:hint="eastAsia"/>
                <w:kern w:val="0"/>
                <w:sz w:val="20"/>
                <w:szCs w:val="20"/>
              </w:rPr>
              <w:t>（</w:t>
            </w:r>
            <w:r w:rsidRPr="004A166D">
              <w:rPr>
                <w:rFonts w:ascii="宋体" w:hAnsi="宋体" w:cs="宋体"/>
                <w:kern w:val="0"/>
                <w:sz w:val="20"/>
                <w:szCs w:val="20"/>
              </w:rPr>
              <w:t>2+4-5</w:t>
            </w:r>
            <w:r w:rsidRPr="004A166D">
              <w:rPr>
                <w:rFonts w:ascii="宋体" w:hAnsi="宋体" w:cs="宋体" w:hint="eastAsia"/>
                <w:kern w:val="0"/>
                <w:sz w:val="20"/>
                <w:szCs w:val="20"/>
              </w:rPr>
              <w:t>）</w:t>
            </w:r>
          </w:p>
        </w:tc>
      </w:tr>
      <w:tr w:rsidR="0099511A" w:rsidRPr="004A166D" w:rsidTr="0099511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1</w:t>
            </w:r>
          </w:p>
        </w:tc>
        <w:tc>
          <w:tcPr>
            <w:tcW w:w="4732"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left"/>
              <w:rPr>
                <w:rFonts w:ascii="宋体"/>
                <w:kern w:val="0"/>
                <w:sz w:val="20"/>
                <w:szCs w:val="20"/>
              </w:rPr>
            </w:pPr>
            <w:r w:rsidRPr="004A166D">
              <w:rPr>
                <w:rFonts w:ascii="宋体" w:hAnsi="宋体" w:cs="宋体" w:hint="eastAsia"/>
                <w:kern w:val="0"/>
                <w:sz w:val="20"/>
                <w:szCs w:val="20"/>
              </w:rPr>
              <w:t>一、工资薪金支出</w:t>
            </w:r>
          </w:p>
        </w:tc>
        <w:tc>
          <w:tcPr>
            <w:tcW w:w="1039"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c>
          <w:tcPr>
            <w:tcW w:w="1467"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r>
      <w:tr w:rsidR="0099511A" w:rsidRPr="004A166D" w:rsidTr="0099511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2</w:t>
            </w:r>
          </w:p>
        </w:tc>
        <w:tc>
          <w:tcPr>
            <w:tcW w:w="4732"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ind w:firstLineChars="200" w:firstLine="400"/>
              <w:jc w:val="left"/>
              <w:rPr>
                <w:rFonts w:ascii="宋体"/>
                <w:kern w:val="0"/>
                <w:sz w:val="20"/>
                <w:szCs w:val="20"/>
              </w:rPr>
            </w:pPr>
            <w:r w:rsidRPr="004A166D">
              <w:rPr>
                <w:rFonts w:ascii="宋体" w:hAnsi="宋体" w:cs="宋体" w:hint="eastAsia"/>
                <w:kern w:val="0"/>
                <w:sz w:val="20"/>
                <w:szCs w:val="20"/>
              </w:rPr>
              <w:t>其中：股权激励</w:t>
            </w:r>
          </w:p>
        </w:tc>
        <w:tc>
          <w:tcPr>
            <w:tcW w:w="1039"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c>
          <w:tcPr>
            <w:tcW w:w="1467"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p w:rsidR="0099511A" w:rsidRPr="004A166D" w:rsidRDefault="0099511A" w:rsidP="0099511A">
            <w:pPr>
              <w:widowControl/>
              <w:jc w:val="center"/>
              <w:rPr>
                <w:rFonts w:ascii="宋体"/>
                <w:kern w:val="0"/>
                <w:sz w:val="20"/>
                <w:szCs w:val="20"/>
              </w:rPr>
            </w:pPr>
          </w:p>
        </w:tc>
        <w:tc>
          <w:tcPr>
            <w:tcW w:w="824"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r>
      <w:tr w:rsidR="0099511A" w:rsidRPr="004A166D" w:rsidTr="0099511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3</w:t>
            </w:r>
          </w:p>
        </w:tc>
        <w:tc>
          <w:tcPr>
            <w:tcW w:w="4732"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left"/>
              <w:rPr>
                <w:rFonts w:ascii="宋体"/>
                <w:kern w:val="0"/>
                <w:sz w:val="20"/>
                <w:szCs w:val="20"/>
              </w:rPr>
            </w:pPr>
            <w:r w:rsidRPr="004A166D">
              <w:rPr>
                <w:rFonts w:ascii="宋体" w:hAnsi="宋体" w:cs="宋体" w:hint="eastAsia"/>
                <w:kern w:val="0"/>
                <w:sz w:val="20"/>
                <w:szCs w:val="20"/>
              </w:rPr>
              <w:t>二、职工福利费支出</w:t>
            </w:r>
          </w:p>
        </w:tc>
        <w:tc>
          <w:tcPr>
            <w:tcW w:w="1039"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467"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r>
      <w:tr w:rsidR="0099511A" w:rsidRPr="004A166D" w:rsidTr="0099511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4</w:t>
            </w:r>
          </w:p>
        </w:tc>
        <w:tc>
          <w:tcPr>
            <w:tcW w:w="4732"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left"/>
              <w:rPr>
                <w:rFonts w:ascii="宋体"/>
                <w:kern w:val="0"/>
                <w:sz w:val="20"/>
                <w:szCs w:val="20"/>
              </w:rPr>
            </w:pPr>
            <w:r w:rsidRPr="004A166D">
              <w:rPr>
                <w:rFonts w:ascii="宋体" w:hAnsi="宋体" w:cs="宋体" w:hint="eastAsia"/>
                <w:kern w:val="0"/>
                <w:sz w:val="20"/>
                <w:szCs w:val="20"/>
              </w:rPr>
              <w:t>三、职工教育经费支出</w:t>
            </w:r>
          </w:p>
        </w:tc>
        <w:tc>
          <w:tcPr>
            <w:tcW w:w="1039"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c>
          <w:tcPr>
            <w:tcW w:w="1467"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824"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99511A" w:rsidRPr="004A166D" w:rsidRDefault="0099511A" w:rsidP="0099511A">
            <w:pPr>
              <w:widowControl/>
              <w:jc w:val="center"/>
              <w:rPr>
                <w:rFonts w:ascii="宋体"/>
                <w:kern w:val="0"/>
                <w:sz w:val="20"/>
                <w:szCs w:val="20"/>
              </w:rPr>
            </w:pPr>
          </w:p>
        </w:tc>
      </w:tr>
      <w:tr w:rsidR="0099511A" w:rsidRPr="004A166D" w:rsidTr="0099511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5</w:t>
            </w:r>
          </w:p>
        </w:tc>
        <w:tc>
          <w:tcPr>
            <w:tcW w:w="4732"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ind w:firstLineChars="200" w:firstLine="400"/>
              <w:jc w:val="left"/>
              <w:rPr>
                <w:rFonts w:ascii="宋体"/>
                <w:kern w:val="0"/>
                <w:sz w:val="20"/>
                <w:szCs w:val="20"/>
              </w:rPr>
            </w:pPr>
            <w:r w:rsidRPr="004A166D">
              <w:rPr>
                <w:rFonts w:ascii="宋体" w:hAnsi="宋体" w:cs="宋体" w:hint="eastAsia"/>
                <w:kern w:val="0"/>
                <w:sz w:val="20"/>
                <w:szCs w:val="20"/>
              </w:rPr>
              <w:t>其中：按税收规定比例扣除的职工教育经费</w:t>
            </w:r>
          </w:p>
        </w:tc>
        <w:tc>
          <w:tcPr>
            <w:tcW w:w="1039"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467"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824"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99511A" w:rsidRPr="004A166D" w:rsidRDefault="0099511A" w:rsidP="0099511A">
            <w:pPr>
              <w:widowControl/>
              <w:jc w:val="center"/>
              <w:rPr>
                <w:rFonts w:ascii="宋体"/>
                <w:kern w:val="0"/>
                <w:sz w:val="20"/>
                <w:szCs w:val="20"/>
              </w:rPr>
            </w:pPr>
          </w:p>
        </w:tc>
      </w:tr>
      <w:tr w:rsidR="0099511A" w:rsidRPr="004A166D" w:rsidTr="0099511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6</w:t>
            </w:r>
          </w:p>
        </w:tc>
        <w:tc>
          <w:tcPr>
            <w:tcW w:w="4732"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ind w:firstLineChars="500" w:firstLine="1000"/>
              <w:jc w:val="left"/>
              <w:rPr>
                <w:rFonts w:ascii="宋体"/>
                <w:kern w:val="0"/>
                <w:sz w:val="20"/>
                <w:szCs w:val="20"/>
              </w:rPr>
            </w:pPr>
            <w:r w:rsidRPr="004A166D">
              <w:rPr>
                <w:rFonts w:ascii="宋体" w:hAnsi="宋体" w:cs="宋体" w:hint="eastAsia"/>
                <w:kern w:val="0"/>
                <w:sz w:val="20"/>
                <w:szCs w:val="20"/>
              </w:rPr>
              <w:t>按税收规定全额扣除的职工培训费用</w:t>
            </w:r>
          </w:p>
        </w:tc>
        <w:tc>
          <w:tcPr>
            <w:tcW w:w="1039"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467"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r>
      <w:tr w:rsidR="0099511A" w:rsidRPr="004A166D" w:rsidTr="0099511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7</w:t>
            </w:r>
          </w:p>
        </w:tc>
        <w:tc>
          <w:tcPr>
            <w:tcW w:w="4732"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left"/>
              <w:rPr>
                <w:rFonts w:ascii="宋体"/>
                <w:kern w:val="0"/>
                <w:sz w:val="20"/>
                <w:szCs w:val="20"/>
              </w:rPr>
            </w:pPr>
            <w:r w:rsidRPr="004A166D">
              <w:rPr>
                <w:rFonts w:ascii="宋体" w:hAnsi="宋体" w:cs="宋体" w:hint="eastAsia"/>
                <w:kern w:val="0"/>
                <w:sz w:val="20"/>
                <w:szCs w:val="20"/>
              </w:rPr>
              <w:t>四、工会经费支出</w:t>
            </w:r>
          </w:p>
        </w:tc>
        <w:tc>
          <w:tcPr>
            <w:tcW w:w="1039"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467"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r>
      <w:tr w:rsidR="0099511A" w:rsidRPr="004A166D" w:rsidTr="0099511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8</w:t>
            </w:r>
          </w:p>
        </w:tc>
        <w:tc>
          <w:tcPr>
            <w:tcW w:w="4732"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left"/>
              <w:rPr>
                <w:rFonts w:ascii="宋体"/>
                <w:kern w:val="0"/>
                <w:sz w:val="20"/>
                <w:szCs w:val="20"/>
              </w:rPr>
            </w:pPr>
            <w:r w:rsidRPr="004A166D">
              <w:rPr>
                <w:rFonts w:ascii="宋体" w:hAnsi="宋体" w:cs="宋体" w:hint="eastAsia"/>
                <w:kern w:val="0"/>
                <w:sz w:val="20"/>
                <w:szCs w:val="20"/>
              </w:rPr>
              <w:t>五、各类基本社会保障性缴款</w:t>
            </w:r>
          </w:p>
        </w:tc>
        <w:tc>
          <w:tcPr>
            <w:tcW w:w="1039"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c>
          <w:tcPr>
            <w:tcW w:w="1467"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r>
      <w:tr w:rsidR="0099511A" w:rsidRPr="004A166D" w:rsidTr="0099511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9</w:t>
            </w:r>
          </w:p>
        </w:tc>
        <w:tc>
          <w:tcPr>
            <w:tcW w:w="4732"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left"/>
              <w:rPr>
                <w:rFonts w:ascii="宋体"/>
                <w:kern w:val="0"/>
                <w:sz w:val="20"/>
                <w:szCs w:val="20"/>
              </w:rPr>
            </w:pPr>
            <w:r w:rsidRPr="004A166D">
              <w:rPr>
                <w:rFonts w:ascii="宋体" w:hAnsi="宋体" w:cs="宋体" w:hint="eastAsia"/>
                <w:kern w:val="0"/>
                <w:sz w:val="20"/>
                <w:szCs w:val="20"/>
              </w:rPr>
              <w:t>六、住房公积金</w:t>
            </w:r>
          </w:p>
        </w:tc>
        <w:tc>
          <w:tcPr>
            <w:tcW w:w="1039"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c>
          <w:tcPr>
            <w:tcW w:w="1467"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r>
      <w:tr w:rsidR="0099511A" w:rsidRPr="004A166D" w:rsidTr="0099511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10</w:t>
            </w:r>
          </w:p>
        </w:tc>
        <w:tc>
          <w:tcPr>
            <w:tcW w:w="4732"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left"/>
              <w:rPr>
                <w:rFonts w:ascii="宋体"/>
                <w:kern w:val="0"/>
                <w:sz w:val="20"/>
                <w:szCs w:val="20"/>
              </w:rPr>
            </w:pPr>
            <w:r w:rsidRPr="004A166D">
              <w:rPr>
                <w:rFonts w:ascii="宋体" w:hAnsi="宋体" w:cs="宋体" w:hint="eastAsia"/>
                <w:kern w:val="0"/>
                <w:sz w:val="20"/>
                <w:szCs w:val="20"/>
              </w:rPr>
              <w:t>七、补充养老保险</w:t>
            </w:r>
          </w:p>
        </w:tc>
        <w:tc>
          <w:tcPr>
            <w:tcW w:w="1039"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467"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r>
      <w:tr w:rsidR="0099511A" w:rsidRPr="004A166D" w:rsidTr="0099511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11</w:t>
            </w:r>
          </w:p>
        </w:tc>
        <w:tc>
          <w:tcPr>
            <w:tcW w:w="4732"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left"/>
              <w:rPr>
                <w:rFonts w:ascii="宋体"/>
                <w:kern w:val="0"/>
                <w:sz w:val="20"/>
                <w:szCs w:val="20"/>
              </w:rPr>
            </w:pPr>
            <w:r w:rsidRPr="004A166D">
              <w:rPr>
                <w:rFonts w:ascii="宋体" w:hAnsi="宋体" w:cs="宋体" w:hint="eastAsia"/>
                <w:kern w:val="0"/>
                <w:sz w:val="20"/>
                <w:szCs w:val="20"/>
              </w:rPr>
              <w:t>八、补充医疗保险</w:t>
            </w:r>
          </w:p>
        </w:tc>
        <w:tc>
          <w:tcPr>
            <w:tcW w:w="1039"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467"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r>
      <w:tr w:rsidR="0099511A" w:rsidRPr="004A166D" w:rsidTr="0099511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12</w:t>
            </w:r>
          </w:p>
        </w:tc>
        <w:tc>
          <w:tcPr>
            <w:tcW w:w="4732"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left"/>
              <w:rPr>
                <w:rFonts w:ascii="宋体"/>
                <w:kern w:val="0"/>
                <w:sz w:val="20"/>
                <w:szCs w:val="20"/>
              </w:rPr>
            </w:pPr>
            <w:r w:rsidRPr="004A166D">
              <w:rPr>
                <w:rFonts w:ascii="宋体" w:hAnsi="宋体" w:cs="宋体" w:hint="eastAsia"/>
                <w:kern w:val="0"/>
                <w:sz w:val="20"/>
                <w:szCs w:val="20"/>
              </w:rPr>
              <w:t>九、其他</w:t>
            </w:r>
          </w:p>
        </w:tc>
        <w:tc>
          <w:tcPr>
            <w:tcW w:w="1039"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c>
          <w:tcPr>
            <w:tcW w:w="1467"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r>
      <w:tr w:rsidR="0099511A" w:rsidRPr="004A166D" w:rsidTr="0099511A">
        <w:trPr>
          <w:trHeight w:val="454"/>
          <w:jc w:val="center"/>
        </w:trPr>
        <w:tc>
          <w:tcPr>
            <w:tcW w:w="640" w:type="dxa"/>
            <w:tcBorders>
              <w:top w:val="single" w:sz="6" w:space="0" w:color="auto"/>
              <w:left w:val="single" w:sz="12" w:space="0" w:color="auto"/>
              <w:bottom w:val="single" w:sz="12"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13</w:t>
            </w:r>
          </w:p>
        </w:tc>
        <w:tc>
          <w:tcPr>
            <w:tcW w:w="4732" w:type="dxa"/>
            <w:tcBorders>
              <w:top w:val="single" w:sz="6" w:space="0" w:color="auto"/>
              <w:left w:val="single" w:sz="6" w:space="0" w:color="auto"/>
              <w:bottom w:val="single" w:sz="12" w:space="0" w:color="auto"/>
              <w:right w:val="single" w:sz="6" w:space="0" w:color="auto"/>
            </w:tcBorders>
            <w:vAlign w:val="center"/>
          </w:tcPr>
          <w:p w:rsidR="0099511A" w:rsidRPr="004A166D" w:rsidRDefault="0099511A" w:rsidP="0099511A">
            <w:pPr>
              <w:widowControl/>
              <w:jc w:val="left"/>
              <w:rPr>
                <w:rFonts w:ascii="宋体"/>
                <w:kern w:val="0"/>
                <w:sz w:val="20"/>
                <w:szCs w:val="20"/>
              </w:rPr>
            </w:pPr>
            <w:r w:rsidRPr="004A166D">
              <w:rPr>
                <w:rFonts w:ascii="宋体" w:hAnsi="宋体" w:cs="宋体" w:hint="eastAsia"/>
                <w:kern w:val="0"/>
                <w:sz w:val="20"/>
                <w:szCs w:val="20"/>
              </w:rPr>
              <w:t>合计（</w:t>
            </w:r>
            <w:r w:rsidRPr="004A166D">
              <w:rPr>
                <w:rFonts w:ascii="宋体" w:hAnsi="宋体" w:cs="宋体"/>
                <w:kern w:val="0"/>
                <w:sz w:val="20"/>
                <w:szCs w:val="20"/>
              </w:rPr>
              <w:t>1+3+4+7+8+9+10+11+12</w:t>
            </w:r>
            <w:r w:rsidRPr="004A166D">
              <w:rPr>
                <w:rFonts w:ascii="宋体" w:hAnsi="宋体" w:cs="宋体" w:hint="eastAsia"/>
                <w:kern w:val="0"/>
                <w:sz w:val="20"/>
                <w:szCs w:val="20"/>
              </w:rPr>
              <w:t>）</w:t>
            </w:r>
          </w:p>
        </w:tc>
        <w:tc>
          <w:tcPr>
            <w:tcW w:w="1039" w:type="dxa"/>
            <w:tcBorders>
              <w:top w:val="single" w:sz="6" w:space="0" w:color="auto"/>
              <w:left w:val="single" w:sz="6" w:space="0" w:color="auto"/>
              <w:bottom w:val="single" w:sz="12"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945" w:type="dxa"/>
            <w:tcBorders>
              <w:top w:val="single" w:sz="6" w:space="0" w:color="auto"/>
              <w:left w:val="single" w:sz="6" w:space="0" w:color="auto"/>
              <w:bottom w:val="single" w:sz="12"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11" w:type="dxa"/>
            <w:tcBorders>
              <w:top w:val="single" w:sz="6" w:space="0" w:color="auto"/>
              <w:left w:val="single" w:sz="6" w:space="0" w:color="auto"/>
              <w:bottom w:val="single" w:sz="12" w:space="0" w:color="auto"/>
              <w:right w:val="single" w:sz="6" w:space="0" w:color="auto"/>
            </w:tcBorders>
            <w:vAlign w:val="center"/>
          </w:tcPr>
          <w:p w:rsidR="0099511A" w:rsidRPr="004A166D" w:rsidRDefault="0099511A" w:rsidP="0099511A">
            <w:pPr>
              <w:widowControl/>
              <w:jc w:val="center"/>
              <w:rPr>
                <w:rFonts w:ascii="宋体"/>
                <w:kern w:val="0"/>
                <w:sz w:val="20"/>
                <w:szCs w:val="20"/>
              </w:rPr>
            </w:pPr>
            <w:r w:rsidRPr="004A166D">
              <w:rPr>
                <w:rFonts w:ascii="宋体" w:hAnsi="宋体" w:cs="宋体"/>
                <w:kern w:val="0"/>
                <w:sz w:val="20"/>
                <w:szCs w:val="20"/>
              </w:rPr>
              <w:t>*</w:t>
            </w:r>
          </w:p>
        </w:tc>
        <w:tc>
          <w:tcPr>
            <w:tcW w:w="1467" w:type="dxa"/>
            <w:tcBorders>
              <w:top w:val="single" w:sz="6" w:space="0" w:color="auto"/>
              <w:left w:val="single" w:sz="6" w:space="0" w:color="auto"/>
              <w:bottom w:val="single" w:sz="12"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824" w:type="dxa"/>
            <w:tcBorders>
              <w:top w:val="single" w:sz="6" w:space="0" w:color="auto"/>
              <w:left w:val="single" w:sz="6" w:space="0" w:color="auto"/>
              <w:bottom w:val="single" w:sz="12"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153" w:type="dxa"/>
            <w:tcBorders>
              <w:top w:val="single" w:sz="6" w:space="0" w:color="auto"/>
              <w:left w:val="single" w:sz="6" w:space="0" w:color="auto"/>
              <w:bottom w:val="single" w:sz="12" w:space="0" w:color="auto"/>
              <w:right w:val="single" w:sz="6" w:space="0" w:color="auto"/>
            </w:tcBorders>
            <w:vAlign w:val="center"/>
          </w:tcPr>
          <w:p w:rsidR="0099511A" w:rsidRPr="004A166D" w:rsidRDefault="0099511A" w:rsidP="0099511A">
            <w:pPr>
              <w:widowControl/>
              <w:jc w:val="center"/>
              <w:rPr>
                <w:rFonts w:ascii="宋体"/>
                <w:kern w:val="0"/>
                <w:sz w:val="20"/>
                <w:szCs w:val="20"/>
              </w:rPr>
            </w:pPr>
          </w:p>
        </w:tc>
        <w:tc>
          <w:tcPr>
            <w:tcW w:w="1416" w:type="dxa"/>
            <w:tcBorders>
              <w:top w:val="single" w:sz="6" w:space="0" w:color="auto"/>
              <w:left w:val="single" w:sz="6" w:space="0" w:color="auto"/>
              <w:bottom w:val="single" w:sz="12" w:space="0" w:color="auto"/>
              <w:right w:val="single" w:sz="12" w:space="0" w:color="auto"/>
            </w:tcBorders>
            <w:vAlign w:val="center"/>
          </w:tcPr>
          <w:p w:rsidR="0099511A" w:rsidRPr="004A166D" w:rsidRDefault="0099511A" w:rsidP="0099511A">
            <w:pPr>
              <w:widowControl/>
              <w:jc w:val="center"/>
              <w:rPr>
                <w:rFonts w:ascii="宋体"/>
                <w:kern w:val="0"/>
                <w:sz w:val="20"/>
                <w:szCs w:val="20"/>
              </w:rPr>
            </w:pPr>
          </w:p>
        </w:tc>
      </w:tr>
    </w:tbl>
    <w:p w:rsidR="0099511A" w:rsidRDefault="0099511A" w:rsidP="0099511A">
      <w:pPr>
        <w:rPr>
          <w:rFonts w:ascii="宋体" w:hAnsi="宋体"/>
          <w:sz w:val="18"/>
          <w:szCs w:val="18"/>
        </w:rPr>
      </w:pPr>
    </w:p>
    <w:p w:rsidR="0099511A" w:rsidRDefault="0099511A" w:rsidP="0099511A">
      <w:pPr>
        <w:rPr>
          <w:rFonts w:ascii="宋体" w:hAnsi="宋体"/>
          <w:sz w:val="18"/>
          <w:szCs w:val="18"/>
        </w:rPr>
        <w:sectPr w:rsidR="0099511A" w:rsidSect="007C0268">
          <w:pgSz w:w="16838" w:h="11906" w:orient="landscape"/>
          <w:pgMar w:top="1418" w:right="1985" w:bottom="1418" w:left="1928" w:header="851" w:footer="992" w:gutter="113"/>
          <w:cols w:space="720"/>
          <w:docGrid w:linePitch="312"/>
        </w:sectPr>
      </w:pPr>
    </w:p>
    <w:p w:rsidR="0099511A" w:rsidRPr="001D6AD6" w:rsidRDefault="0099511A" w:rsidP="0099511A">
      <w:pPr>
        <w:pStyle w:val="SBBL1"/>
        <w:spacing w:before="240" w:after="360"/>
        <w:rPr>
          <w:b/>
          <w:sz w:val="21"/>
          <w:szCs w:val="21"/>
        </w:rPr>
      </w:pPr>
      <w:bookmarkStart w:id="114" w:name="_Toc534964368"/>
      <w:r w:rsidRPr="001D6AD6">
        <w:rPr>
          <w:b/>
          <w:sz w:val="21"/>
          <w:szCs w:val="21"/>
        </w:rPr>
        <w:lastRenderedPageBreak/>
        <w:t>A105050</w:t>
      </w:r>
      <w:r w:rsidRPr="001D6AD6">
        <w:rPr>
          <w:b/>
          <w:sz w:val="21"/>
          <w:szCs w:val="21"/>
        </w:rPr>
        <w:tab/>
      </w:r>
      <w:r w:rsidRPr="001D6AD6">
        <w:rPr>
          <w:rFonts w:hint="eastAsia"/>
          <w:b/>
          <w:sz w:val="21"/>
          <w:szCs w:val="21"/>
        </w:rPr>
        <w:t>《职工薪酬支出及纳税调整明细表》填报说明</w:t>
      </w:r>
      <w:bookmarkEnd w:id="114"/>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纳税人根据税法、《国家税务总局关于企业工资薪金及职工福利费扣除问题的通知》（国税函〔</w:t>
      </w:r>
      <w:r w:rsidRPr="00962A57">
        <w:rPr>
          <w:rFonts w:ascii="宋体" w:hAnsi="宋体" w:cs="宋体"/>
          <w:sz w:val="18"/>
          <w:szCs w:val="18"/>
        </w:rPr>
        <w:t>2009</w:t>
      </w:r>
      <w:r w:rsidRPr="00962A57">
        <w:rPr>
          <w:rFonts w:ascii="宋体" w:hAnsi="宋体" w:cs="宋体" w:hint="eastAsia"/>
          <w:sz w:val="18"/>
          <w:szCs w:val="18"/>
        </w:rPr>
        <w:t>〕</w:t>
      </w:r>
      <w:r w:rsidRPr="00962A57">
        <w:rPr>
          <w:rFonts w:ascii="宋体" w:hAnsi="宋体" w:cs="宋体"/>
          <w:sz w:val="18"/>
          <w:szCs w:val="18"/>
        </w:rPr>
        <w:t>3</w:t>
      </w:r>
      <w:r w:rsidRPr="00962A57">
        <w:rPr>
          <w:rFonts w:ascii="宋体" w:hAnsi="宋体" w:cs="宋体" w:hint="eastAsia"/>
          <w:sz w:val="18"/>
          <w:szCs w:val="18"/>
        </w:rPr>
        <w:t>号）、《财政部</w:t>
      </w:r>
      <w:r w:rsidRPr="00962A57">
        <w:rPr>
          <w:rFonts w:ascii="宋体" w:hAnsi="宋体" w:cs="宋体"/>
          <w:sz w:val="18"/>
          <w:szCs w:val="18"/>
        </w:rPr>
        <w:t xml:space="preserve"> </w:t>
      </w:r>
      <w:r w:rsidRPr="00962A57">
        <w:rPr>
          <w:rFonts w:ascii="宋体" w:hAnsi="宋体" w:cs="宋体" w:hint="eastAsia"/>
          <w:sz w:val="18"/>
          <w:szCs w:val="18"/>
        </w:rPr>
        <w:t>国家税务总局关于扶持动漫产业发展有关税收政策问题的通知》（财税〔</w:t>
      </w:r>
      <w:r w:rsidRPr="00962A57">
        <w:rPr>
          <w:rFonts w:ascii="宋体" w:hAnsi="宋体" w:cs="宋体"/>
          <w:sz w:val="18"/>
          <w:szCs w:val="18"/>
        </w:rPr>
        <w:t>2009</w:t>
      </w:r>
      <w:r w:rsidRPr="00962A57">
        <w:rPr>
          <w:rFonts w:ascii="宋体" w:hAnsi="宋体" w:cs="宋体" w:hint="eastAsia"/>
          <w:sz w:val="18"/>
          <w:szCs w:val="18"/>
        </w:rPr>
        <w:t>〕</w:t>
      </w:r>
      <w:r w:rsidRPr="00962A57">
        <w:rPr>
          <w:rFonts w:ascii="宋体" w:hAnsi="宋体" w:cs="宋体"/>
          <w:sz w:val="18"/>
          <w:szCs w:val="18"/>
        </w:rPr>
        <w:t>65</w:t>
      </w:r>
      <w:r w:rsidRPr="00962A57">
        <w:rPr>
          <w:rFonts w:ascii="宋体" w:hAnsi="宋体" w:cs="宋体" w:hint="eastAsia"/>
          <w:sz w:val="18"/>
          <w:szCs w:val="18"/>
        </w:rPr>
        <w:t>号）、《财政部</w:t>
      </w:r>
      <w:r w:rsidRPr="00962A57">
        <w:rPr>
          <w:rFonts w:ascii="宋体" w:hAnsi="宋体" w:cs="宋体"/>
          <w:sz w:val="18"/>
          <w:szCs w:val="18"/>
        </w:rPr>
        <w:t xml:space="preserve"> </w:t>
      </w:r>
      <w:r w:rsidRPr="00962A57">
        <w:rPr>
          <w:rFonts w:ascii="宋体" w:hAnsi="宋体" w:cs="宋体" w:hint="eastAsia"/>
          <w:sz w:val="18"/>
          <w:szCs w:val="18"/>
        </w:rPr>
        <w:t>国家税务总局关于进一步鼓励软件产业和集成电路产业发展企业所得税政策的通知》（财税〔</w:t>
      </w:r>
      <w:r w:rsidRPr="00962A57">
        <w:rPr>
          <w:rFonts w:ascii="宋体" w:hAnsi="宋体" w:cs="宋体"/>
          <w:sz w:val="18"/>
          <w:szCs w:val="18"/>
        </w:rPr>
        <w:t>2012</w:t>
      </w:r>
      <w:r w:rsidRPr="00962A57">
        <w:rPr>
          <w:rFonts w:ascii="宋体" w:hAnsi="宋体" w:cs="宋体" w:hint="eastAsia"/>
          <w:sz w:val="18"/>
          <w:szCs w:val="18"/>
        </w:rPr>
        <w:t>〕</w:t>
      </w:r>
      <w:r w:rsidRPr="00962A57">
        <w:rPr>
          <w:rFonts w:ascii="宋体" w:hAnsi="宋体" w:cs="宋体"/>
          <w:sz w:val="18"/>
          <w:szCs w:val="18"/>
        </w:rPr>
        <w:t>27</w:t>
      </w:r>
      <w:r w:rsidRPr="00962A57">
        <w:rPr>
          <w:rFonts w:ascii="宋体" w:hAnsi="宋体" w:cs="宋体" w:hint="eastAsia"/>
          <w:sz w:val="18"/>
          <w:szCs w:val="18"/>
        </w:rPr>
        <w:t>号）、《国家税务总局关于我国居民企业实行股权激励计划有关企业所得税处理问题的公告》（国家税务总局公告</w:t>
      </w:r>
      <w:r w:rsidRPr="00962A57">
        <w:rPr>
          <w:rFonts w:ascii="宋体" w:hAnsi="宋体" w:cs="宋体"/>
          <w:sz w:val="18"/>
          <w:szCs w:val="18"/>
        </w:rPr>
        <w:t>2012</w:t>
      </w:r>
      <w:r w:rsidRPr="00962A57">
        <w:rPr>
          <w:rFonts w:ascii="宋体" w:hAnsi="宋体" w:cs="宋体" w:hint="eastAsia"/>
          <w:sz w:val="18"/>
          <w:szCs w:val="18"/>
        </w:rPr>
        <w:t>年第</w:t>
      </w:r>
      <w:r w:rsidRPr="00962A57">
        <w:rPr>
          <w:rFonts w:ascii="宋体" w:hAnsi="宋体" w:cs="宋体"/>
          <w:sz w:val="18"/>
          <w:szCs w:val="18"/>
        </w:rPr>
        <w:t>18</w:t>
      </w:r>
      <w:r w:rsidRPr="00962A57">
        <w:rPr>
          <w:rFonts w:ascii="宋体" w:hAnsi="宋体" w:cs="宋体" w:hint="eastAsia"/>
          <w:sz w:val="18"/>
          <w:szCs w:val="18"/>
        </w:rPr>
        <w:t>号）、《财政部</w:t>
      </w:r>
      <w:r w:rsidRPr="00962A57">
        <w:rPr>
          <w:rFonts w:ascii="宋体" w:hAnsi="宋体" w:cs="宋体"/>
          <w:sz w:val="18"/>
          <w:szCs w:val="18"/>
        </w:rPr>
        <w:t xml:space="preserve"> </w:t>
      </w:r>
      <w:r w:rsidRPr="00962A57">
        <w:rPr>
          <w:rFonts w:ascii="宋体" w:hAnsi="宋体" w:cs="宋体" w:hint="eastAsia"/>
          <w:sz w:val="18"/>
          <w:szCs w:val="18"/>
        </w:rPr>
        <w:t>国家税务总局</w:t>
      </w:r>
      <w:r w:rsidRPr="00962A57">
        <w:rPr>
          <w:rFonts w:ascii="宋体" w:hAnsi="宋体" w:cs="宋体"/>
          <w:sz w:val="18"/>
          <w:szCs w:val="18"/>
        </w:rPr>
        <w:t xml:space="preserve"> </w:t>
      </w:r>
      <w:r w:rsidRPr="00962A57">
        <w:rPr>
          <w:rFonts w:ascii="宋体" w:hAnsi="宋体" w:cs="宋体" w:hint="eastAsia"/>
          <w:sz w:val="18"/>
          <w:szCs w:val="18"/>
        </w:rPr>
        <w:t>商务部</w:t>
      </w:r>
      <w:r w:rsidRPr="00962A57">
        <w:rPr>
          <w:rFonts w:ascii="宋体" w:hAnsi="宋体" w:cs="宋体"/>
          <w:sz w:val="18"/>
          <w:szCs w:val="18"/>
        </w:rPr>
        <w:t xml:space="preserve"> </w:t>
      </w:r>
      <w:r w:rsidRPr="00962A57">
        <w:rPr>
          <w:rFonts w:ascii="宋体" w:hAnsi="宋体" w:cs="宋体" w:hint="eastAsia"/>
          <w:sz w:val="18"/>
          <w:szCs w:val="18"/>
        </w:rPr>
        <w:t>科技部</w:t>
      </w:r>
      <w:r w:rsidRPr="00962A57">
        <w:rPr>
          <w:rFonts w:ascii="宋体" w:hAnsi="宋体" w:cs="宋体"/>
          <w:sz w:val="18"/>
          <w:szCs w:val="18"/>
        </w:rPr>
        <w:t xml:space="preserve"> </w:t>
      </w:r>
      <w:r w:rsidRPr="00962A57">
        <w:rPr>
          <w:rFonts w:ascii="宋体" w:hAnsi="宋体" w:cs="宋体" w:hint="eastAsia"/>
          <w:sz w:val="18"/>
          <w:szCs w:val="18"/>
        </w:rPr>
        <w:t>国家发展改革委关于完善技术先进型服务企业有关企业所得税政策问题的通知》（财税〔</w:t>
      </w:r>
      <w:r w:rsidRPr="00962A57">
        <w:rPr>
          <w:rFonts w:ascii="宋体" w:hAnsi="宋体" w:cs="宋体"/>
          <w:sz w:val="18"/>
          <w:szCs w:val="18"/>
        </w:rPr>
        <w:t>2014</w:t>
      </w:r>
      <w:r w:rsidRPr="00962A57">
        <w:rPr>
          <w:rFonts w:ascii="宋体" w:hAnsi="宋体" w:cs="宋体" w:hint="eastAsia"/>
          <w:sz w:val="18"/>
          <w:szCs w:val="18"/>
        </w:rPr>
        <w:t>〕</w:t>
      </w:r>
      <w:r w:rsidRPr="00962A57">
        <w:rPr>
          <w:rFonts w:ascii="宋体" w:hAnsi="宋体" w:cs="宋体"/>
          <w:sz w:val="18"/>
          <w:szCs w:val="18"/>
        </w:rPr>
        <w:t>59</w:t>
      </w:r>
      <w:r w:rsidRPr="00962A57">
        <w:rPr>
          <w:rFonts w:ascii="宋体" w:hAnsi="宋体" w:cs="宋体" w:hint="eastAsia"/>
          <w:sz w:val="18"/>
          <w:szCs w:val="18"/>
        </w:rPr>
        <w:t>号）、《国家税务总局关于企业工资薪金和职工福利费等支出税前扣除问题的公告》（国家税务总局公告</w:t>
      </w:r>
      <w:r w:rsidRPr="00962A57">
        <w:rPr>
          <w:rFonts w:ascii="宋体" w:hAnsi="宋体" w:cs="宋体"/>
          <w:sz w:val="18"/>
          <w:szCs w:val="18"/>
        </w:rPr>
        <w:t>2015</w:t>
      </w:r>
      <w:r w:rsidRPr="00962A57">
        <w:rPr>
          <w:rFonts w:ascii="宋体" w:hAnsi="宋体" w:cs="宋体" w:hint="eastAsia"/>
          <w:sz w:val="18"/>
          <w:szCs w:val="18"/>
        </w:rPr>
        <w:t>年第</w:t>
      </w:r>
      <w:r w:rsidRPr="00962A57">
        <w:rPr>
          <w:rFonts w:ascii="宋体" w:hAnsi="宋体" w:cs="宋体"/>
          <w:sz w:val="18"/>
          <w:szCs w:val="18"/>
        </w:rPr>
        <w:t>34</w:t>
      </w:r>
      <w:r w:rsidRPr="00962A57">
        <w:rPr>
          <w:rFonts w:ascii="宋体" w:hAnsi="宋体" w:cs="宋体" w:hint="eastAsia"/>
          <w:sz w:val="18"/>
          <w:szCs w:val="18"/>
        </w:rPr>
        <w:t>号）、《财政部</w:t>
      </w:r>
      <w:r w:rsidRPr="00962A57">
        <w:rPr>
          <w:rFonts w:ascii="宋体" w:hAnsi="宋体" w:cs="宋体"/>
          <w:sz w:val="18"/>
          <w:szCs w:val="18"/>
        </w:rPr>
        <w:t xml:space="preserve"> </w:t>
      </w:r>
      <w:r w:rsidRPr="00962A57">
        <w:rPr>
          <w:rFonts w:ascii="宋体" w:hAnsi="宋体" w:cs="宋体" w:hint="eastAsia"/>
          <w:sz w:val="18"/>
          <w:szCs w:val="18"/>
        </w:rPr>
        <w:t>税务总局关于企业职工教育经费税前扣除政策的通知》（财税〔</w:t>
      </w:r>
      <w:r w:rsidRPr="00962A57">
        <w:rPr>
          <w:rFonts w:ascii="宋体" w:hAnsi="宋体" w:cs="宋体"/>
          <w:sz w:val="18"/>
          <w:szCs w:val="18"/>
        </w:rPr>
        <w:t>2018</w:t>
      </w:r>
      <w:r w:rsidRPr="00962A57">
        <w:rPr>
          <w:rFonts w:ascii="宋体" w:hAnsi="宋体" w:cs="宋体" w:hint="eastAsia"/>
          <w:sz w:val="18"/>
          <w:szCs w:val="18"/>
        </w:rPr>
        <w:t>〕</w:t>
      </w:r>
      <w:r w:rsidRPr="00962A57">
        <w:rPr>
          <w:rFonts w:ascii="宋体" w:hAnsi="宋体" w:cs="宋体"/>
          <w:sz w:val="18"/>
          <w:szCs w:val="18"/>
        </w:rPr>
        <w:t>51</w:t>
      </w:r>
      <w:r w:rsidRPr="00962A57">
        <w:rPr>
          <w:rFonts w:ascii="宋体" w:hAnsi="宋体" w:cs="宋体" w:hint="eastAsia"/>
          <w:sz w:val="18"/>
          <w:szCs w:val="18"/>
        </w:rPr>
        <w:t>号）等相关规定，以及国家统一企业会计制度，填报纳税人职工薪</w:t>
      </w:r>
      <w:proofErr w:type="gramStart"/>
      <w:r w:rsidRPr="00962A57">
        <w:rPr>
          <w:rFonts w:ascii="宋体" w:hAnsi="宋体" w:cs="宋体" w:hint="eastAsia"/>
          <w:sz w:val="18"/>
          <w:szCs w:val="18"/>
        </w:rPr>
        <w:t>酬</w:t>
      </w:r>
      <w:proofErr w:type="gramEnd"/>
      <w:r w:rsidRPr="00962A57">
        <w:rPr>
          <w:rFonts w:ascii="宋体" w:hAnsi="宋体" w:cs="宋体" w:hint="eastAsia"/>
          <w:sz w:val="18"/>
          <w:szCs w:val="18"/>
        </w:rPr>
        <w:t>会计处理、税收规定，以及纳税调整情况。纳税人只要发生相关支出，不论是否纳税调整，均需填报。</w:t>
      </w:r>
    </w:p>
    <w:p w:rsidR="0099511A" w:rsidRPr="00962A57" w:rsidRDefault="0099511A" w:rsidP="0099511A">
      <w:pPr>
        <w:ind w:firstLineChars="200" w:firstLine="361"/>
        <w:rPr>
          <w:rFonts w:cs="宋体"/>
          <w:sz w:val="18"/>
          <w:szCs w:val="18"/>
        </w:rPr>
      </w:pPr>
      <w:r w:rsidRPr="00962A57">
        <w:rPr>
          <w:rFonts w:ascii="宋体" w:hAnsi="宋体" w:cs="宋体" w:hint="eastAsia"/>
          <w:b/>
          <w:sz w:val="18"/>
          <w:szCs w:val="18"/>
        </w:rPr>
        <w:t>一、有关项目填报说明</w:t>
      </w:r>
    </w:p>
    <w:p w:rsidR="0099511A" w:rsidRPr="00962A57" w:rsidRDefault="0099511A" w:rsidP="0099511A">
      <w:pPr>
        <w:ind w:firstLineChars="200" w:firstLine="360"/>
        <w:rPr>
          <w:rFonts w:ascii="宋体"/>
          <w:sz w:val="18"/>
          <w:szCs w:val="18"/>
        </w:rPr>
      </w:pPr>
      <w:r w:rsidRPr="00962A57">
        <w:rPr>
          <w:rFonts w:ascii="宋体" w:hAnsi="宋体" w:cs="宋体"/>
          <w:sz w:val="18"/>
          <w:szCs w:val="18"/>
        </w:rPr>
        <w:t>1.</w:t>
      </w:r>
      <w:r w:rsidRPr="00962A57">
        <w:rPr>
          <w:rFonts w:ascii="宋体" w:hAnsi="宋体" w:cs="宋体" w:hint="eastAsia"/>
          <w:sz w:val="18"/>
          <w:szCs w:val="18"/>
        </w:rPr>
        <w:t>第</w:t>
      </w:r>
      <w:r w:rsidRPr="00962A57">
        <w:rPr>
          <w:rFonts w:ascii="宋体" w:hAnsi="宋体" w:cs="宋体"/>
          <w:sz w:val="18"/>
          <w:szCs w:val="18"/>
        </w:rPr>
        <w:t>1</w:t>
      </w:r>
      <w:r w:rsidRPr="00962A57">
        <w:rPr>
          <w:rFonts w:ascii="宋体" w:hAnsi="宋体" w:cs="宋体" w:hint="eastAsia"/>
          <w:sz w:val="18"/>
          <w:szCs w:val="18"/>
        </w:rPr>
        <w:t>行“一、工资薪金支出”：填报纳税人本年度支付给在本企业任职或者受雇的员工的所有现金形式或非现金形式的劳动报酬及其会计核算、纳税调整等金额，具体如下：</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1</w:t>
      </w:r>
      <w:r w:rsidRPr="00962A57">
        <w:rPr>
          <w:rFonts w:ascii="宋体" w:hAnsi="宋体" w:cs="宋体" w:hint="eastAsia"/>
          <w:sz w:val="18"/>
          <w:szCs w:val="18"/>
        </w:rPr>
        <w:t>）第</w:t>
      </w:r>
      <w:r w:rsidRPr="00962A57">
        <w:rPr>
          <w:rFonts w:ascii="宋体" w:hAnsi="宋体" w:cs="宋体"/>
          <w:sz w:val="18"/>
          <w:szCs w:val="18"/>
        </w:rPr>
        <w:t>1</w:t>
      </w:r>
      <w:r w:rsidRPr="00962A57">
        <w:rPr>
          <w:rFonts w:ascii="宋体" w:hAnsi="宋体" w:cs="宋体" w:hint="eastAsia"/>
          <w:sz w:val="18"/>
          <w:szCs w:val="18"/>
        </w:rPr>
        <w:t>列“账载金额”：填报纳税人会计核算计入成本费用的职工工资、奖金、津贴和补贴金额。</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2</w:t>
      </w:r>
      <w:r w:rsidRPr="00962A57">
        <w:rPr>
          <w:rFonts w:ascii="宋体" w:hAnsi="宋体" w:cs="宋体" w:hint="eastAsia"/>
          <w:sz w:val="18"/>
          <w:szCs w:val="18"/>
        </w:rPr>
        <w:t>）第</w:t>
      </w:r>
      <w:r w:rsidRPr="00962A57">
        <w:rPr>
          <w:rFonts w:ascii="宋体" w:hAnsi="宋体" w:cs="宋体"/>
          <w:sz w:val="18"/>
          <w:szCs w:val="18"/>
        </w:rPr>
        <w:t>2</w:t>
      </w:r>
      <w:r w:rsidRPr="00962A57">
        <w:rPr>
          <w:rFonts w:ascii="宋体" w:hAnsi="宋体" w:cs="宋体" w:hint="eastAsia"/>
          <w:sz w:val="18"/>
          <w:szCs w:val="18"/>
        </w:rPr>
        <w:t>列“实际发生额”：分析填报纳税人“应付职工薪酬”会计科目借方发生额（实际发放的工资薪金）。</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3</w:t>
      </w:r>
      <w:r w:rsidRPr="00962A57">
        <w:rPr>
          <w:rFonts w:ascii="宋体" w:hAnsi="宋体" w:cs="宋体" w:hint="eastAsia"/>
          <w:sz w:val="18"/>
          <w:szCs w:val="18"/>
        </w:rPr>
        <w:t>）第</w:t>
      </w:r>
      <w:r w:rsidRPr="00962A57">
        <w:rPr>
          <w:rFonts w:ascii="宋体" w:hAnsi="宋体" w:cs="宋体"/>
          <w:sz w:val="18"/>
          <w:szCs w:val="18"/>
        </w:rPr>
        <w:t>5</w:t>
      </w:r>
      <w:r w:rsidRPr="00962A57">
        <w:rPr>
          <w:rFonts w:ascii="宋体" w:hAnsi="宋体" w:cs="宋体" w:hint="eastAsia"/>
          <w:sz w:val="18"/>
          <w:szCs w:val="18"/>
        </w:rPr>
        <w:t>列“税收金额”：填报纳税人按照税收规定允许税前扣除的金额，按照第</w:t>
      </w:r>
      <w:r w:rsidRPr="00962A57">
        <w:rPr>
          <w:rFonts w:ascii="宋体" w:hAnsi="宋体" w:cs="宋体"/>
          <w:sz w:val="18"/>
          <w:szCs w:val="18"/>
        </w:rPr>
        <w:t>1</w:t>
      </w:r>
      <w:r w:rsidRPr="00962A57">
        <w:rPr>
          <w:rFonts w:ascii="宋体" w:hAnsi="宋体" w:cs="宋体" w:hint="eastAsia"/>
          <w:sz w:val="18"/>
          <w:szCs w:val="18"/>
        </w:rPr>
        <w:t>列和第</w:t>
      </w:r>
      <w:r w:rsidRPr="00962A57">
        <w:rPr>
          <w:rFonts w:ascii="宋体" w:hAnsi="宋体" w:cs="宋体"/>
          <w:sz w:val="18"/>
          <w:szCs w:val="18"/>
        </w:rPr>
        <w:t>2</w:t>
      </w:r>
      <w:r w:rsidRPr="00962A57">
        <w:rPr>
          <w:rFonts w:ascii="宋体" w:hAnsi="宋体" w:cs="宋体" w:hint="eastAsia"/>
          <w:sz w:val="18"/>
          <w:szCs w:val="18"/>
        </w:rPr>
        <w:t>列分析填报。</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4</w:t>
      </w:r>
      <w:r w:rsidRPr="00962A57">
        <w:rPr>
          <w:rFonts w:ascii="宋体" w:hAnsi="宋体" w:cs="宋体" w:hint="eastAsia"/>
          <w:sz w:val="18"/>
          <w:szCs w:val="18"/>
        </w:rPr>
        <w:t>）第</w:t>
      </w:r>
      <w:r w:rsidRPr="00962A57">
        <w:rPr>
          <w:rFonts w:ascii="宋体" w:hAnsi="宋体" w:cs="宋体"/>
          <w:sz w:val="18"/>
          <w:szCs w:val="18"/>
        </w:rPr>
        <w:t>6</w:t>
      </w:r>
      <w:r w:rsidRPr="00962A57">
        <w:rPr>
          <w:rFonts w:ascii="宋体" w:hAnsi="宋体" w:cs="宋体" w:hint="eastAsia"/>
          <w:sz w:val="18"/>
          <w:szCs w:val="18"/>
        </w:rPr>
        <w:t>列“纳税调整金额”：填报第</w:t>
      </w:r>
      <w:r w:rsidRPr="00962A57">
        <w:rPr>
          <w:rFonts w:ascii="宋体" w:hAnsi="宋体" w:cs="宋体"/>
          <w:sz w:val="18"/>
          <w:szCs w:val="18"/>
        </w:rPr>
        <w:t>1-5</w:t>
      </w:r>
      <w:r w:rsidRPr="00962A57">
        <w:rPr>
          <w:rFonts w:ascii="宋体" w:hAnsi="宋体" w:cs="宋体" w:hint="eastAsia"/>
          <w:sz w:val="18"/>
          <w:szCs w:val="18"/>
        </w:rPr>
        <w:t>列金额。</w:t>
      </w:r>
    </w:p>
    <w:p w:rsidR="0099511A" w:rsidRPr="00962A57" w:rsidRDefault="0099511A" w:rsidP="0099511A">
      <w:pPr>
        <w:ind w:firstLineChars="200" w:firstLine="360"/>
        <w:rPr>
          <w:rFonts w:ascii="宋体"/>
          <w:sz w:val="18"/>
          <w:szCs w:val="18"/>
        </w:rPr>
      </w:pPr>
      <w:r w:rsidRPr="00962A57">
        <w:rPr>
          <w:rFonts w:ascii="宋体" w:hAnsi="宋体" w:cs="宋体"/>
          <w:sz w:val="18"/>
          <w:szCs w:val="18"/>
        </w:rPr>
        <w:t>2.</w:t>
      </w:r>
      <w:r w:rsidRPr="00962A57">
        <w:rPr>
          <w:rFonts w:ascii="宋体" w:hAnsi="宋体" w:cs="宋体" w:hint="eastAsia"/>
          <w:sz w:val="18"/>
          <w:szCs w:val="18"/>
        </w:rPr>
        <w:t>第</w:t>
      </w:r>
      <w:r w:rsidRPr="00962A57">
        <w:rPr>
          <w:rFonts w:ascii="宋体" w:hAnsi="宋体" w:cs="宋体"/>
          <w:sz w:val="18"/>
          <w:szCs w:val="18"/>
        </w:rPr>
        <w:t>2</w:t>
      </w:r>
      <w:r w:rsidRPr="00962A57">
        <w:rPr>
          <w:rFonts w:ascii="宋体" w:hAnsi="宋体" w:cs="宋体" w:hint="eastAsia"/>
          <w:sz w:val="18"/>
          <w:szCs w:val="18"/>
        </w:rPr>
        <w:t>行“股权激励”：适用于执行《上市公司股权激励管理办法》（中国证券监督管理委员会令第</w:t>
      </w:r>
      <w:r w:rsidRPr="00962A57">
        <w:rPr>
          <w:rFonts w:ascii="宋体" w:hAnsi="宋体" w:cs="宋体"/>
          <w:sz w:val="18"/>
          <w:szCs w:val="18"/>
        </w:rPr>
        <w:t>126</w:t>
      </w:r>
      <w:r w:rsidRPr="00962A57">
        <w:rPr>
          <w:rFonts w:ascii="宋体" w:hAnsi="宋体" w:cs="宋体" w:hint="eastAsia"/>
          <w:sz w:val="18"/>
          <w:szCs w:val="18"/>
        </w:rPr>
        <w:t>号）的纳税人填报，具体如下：</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1</w:t>
      </w:r>
      <w:r w:rsidRPr="00962A57">
        <w:rPr>
          <w:rFonts w:ascii="宋体" w:hAnsi="宋体" w:cs="宋体" w:hint="eastAsia"/>
          <w:sz w:val="18"/>
          <w:szCs w:val="18"/>
        </w:rPr>
        <w:t>）第</w:t>
      </w:r>
      <w:r w:rsidRPr="00962A57">
        <w:rPr>
          <w:rFonts w:ascii="宋体" w:hAnsi="宋体" w:cs="宋体"/>
          <w:sz w:val="18"/>
          <w:szCs w:val="18"/>
        </w:rPr>
        <w:t>1</w:t>
      </w:r>
      <w:r w:rsidRPr="00962A57">
        <w:rPr>
          <w:rFonts w:ascii="宋体" w:hAnsi="宋体" w:cs="宋体" w:hint="eastAsia"/>
          <w:sz w:val="18"/>
          <w:szCs w:val="18"/>
        </w:rPr>
        <w:t>列“账载金额”：填报纳税人按照国家有关规定建立职工股权激励计划，会计核算计入成本费用的金额。</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2</w:t>
      </w:r>
      <w:r w:rsidRPr="00962A57">
        <w:rPr>
          <w:rFonts w:ascii="宋体" w:hAnsi="宋体" w:cs="宋体" w:hint="eastAsia"/>
          <w:sz w:val="18"/>
          <w:szCs w:val="18"/>
        </w:rPr>
        <w:t>）第</w:t>
      </w:r>
      <w:r w:rsidRPr="00962A57">
        <w:rPr>
          <w:rFonts w:ascii="宋体" w:hAnsi="宋体" w:cs="宋体"/>
          <w:sz w:val="18"/>
          <w:szCs w:val="18"/>
        </w:rPr>
        <w:t>2</w:t>
      </w:r>
      <w:r w:rsidRPr="00962A57">
        <w:rPr>
          <w:rFonts w:ascii="宋体" w:hAnsi="宋体" w:cs="宋体" w:hint="eastAsia"/>
          <w:sz w:val="18"/>
          <w:szCs w:val="18"/>
        </w:rPr>
        <w:t>列“实际发生额”：填报纳税人根据本年实际行权时股权的公允价格与激励对象实际行权支付价格的差额和数量计算确定的金额。</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3</w:t>
      </w:r>
      <w:r w:rsidRPr="00962A57">
        <w:rPr>
          <w:rFonts w:ascii="宋体" w:hAnsi="宋体" w:cs="宋体" w:hint="eastAsia"/>
          <w:sz w:val="18"/>
          <w:szCs w:val="18"/>
        </w:rPr>
        <w:t>）第</w:t>
      </w:r>
      <w:r w:rsidRPr="00962A57">
        <w:rPr>
          <w:rFonts w:ascii="宋体" w:hAnsi="宋体" w:cs="宋体"/>
          <w:sz w:val="18"/>
          <w:szCs w:val="18"/>
        </w:rPr>
        <w:t>5</w:t>
      </w:r>
      <w:r w:rsidRPr="00962A57">
        <w:rPr>
          <w:rFonts w:ascii="宋体" w:hAnsi="宋体" w:cs="宋体" w:hint="eastAsia"/>
          <w:sz w:val="18"/>
          <w:szCs w:val="18"/>
        </w:rPr>
        <w:t>列“税收金额”：填报行权时按照税收规定允许税前扣除的金额，按第</w:t>
      </w:r>
      <w:r w:rsidRPr="00962A57">
        <w:rPr>
          <w:rFonts w:ascii="宋体" w:hAnsi="宋体" w:cs="宋体"/>
          <w:sz w:val="18"/>
          <w:szCs w:val="18"/>
        </w:rPr>
        <w:t>2</w:t>
      </w:r>
      <w:r w:rsidRPr="00962A57">
        <w:rPr>
          <w:rFonts w:ascii="宋体" w:hAnsi="宋体" w:cs="宋体" w:hint="eastAsia"/>
          <w:sz w:val="18"/>
          <w:szCs w:val="18"/>
        </w:rPr>
        <w:t>列金额填报。</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4</w:t>
      </w:r>
      <w:r w:rsidRPr="00962A57">
        <w:rPr>
          <w:rFonts w:ascii="宋体" w:hAnsi="宋体" w:cs="宋体" w:hint="eastAsia"/>
          <w:sz w:val="18"/>
          <w:szCs w:val="18"/>
        </w:rPr>
        <w:t>）第</w:t>
      </w:r>
      <w:r w:rsidRPr="00962A57">
        <w:rPr>
          <w:rFonts w:ascii="宋体" w:hAnsi="宋体" w:cs="宋体"/>
          <w:sz w:val="18"/>
          <w:szCs w:val="18"/>
        </w:rPr>
        <w:t>6</w:t>
      </w:r>
      <w:r w:rsidRPr="00962A57">
        <w:rPr>
          <w:rFonts w:ascii="宋体" w:hAnsi="宋体" w:cs="宋体" w:hint="eastAsia"/>
          <w:sz w:val="18"/>
          <w:szCs w:val="18"/>
        </w:rPr>
        <w:t>列“纳税调整金额”：填报第</w:t>
      </w:r>
      <w:r w:rsidRPr="00962A57">
        <w:rPr>
          <w:rFonts w:ascii="宋体" w:hAnsi="宋体" w:cs="宋体"/>
          <w:sz w:val="18"/>
          <w:szCs w:val="18"/>
        </w:rPr>
        <w:t>1-5</w:t>
      </w:r>
      <w:r w:rsidRPr="00962A57">
        <w:rPr>
          <w:rFonts w:ascii="宋体" w:hAnsi="宋体" w:cs="宋体" w:hint="eastAsia"/>
          <w:sz w:val="18"/>
          <w:szCs w:val="18"/>
        </w:rPr>
        <w:t>列金额。</w:t>
      </w:r>
    </w:p>
    <w:p w:rsidR="0099511A" w:rsidRPr="00962A57" w:rsidRDefault="0099511A" w:rsidP="0099511A">
      <w:pPr>
        <w:ind w:firstLineChars="200" w:firstLine="360"/>
        <w:rPr>
          <w:rFonts w:ascii="宋体"/>
          <w:sz w:val="18"/>
          <w:szCs w:val="18"/>
        </w:rPr>
      </w:pPr>
      <w:r w:rsidRPr="00962A57">
        <w:rPr>
          <w:rFonts w:ascii="宋体" w:hAnsi="宋体" w:cs="宋体"/>
          <w:sz w:val="18"/>
          <w:szCs w:val="18"/>
        </w:rPr>
        <w:t>3.</w:t>
      </w:r>
      <w:r w:rsidRPr="00962A57">
        <w:rPr>
          <w:rFonts w:ascii="宋体" w:hAnsi="宋体" w:cs="宋体" w:hint="eastAsia"/>
          <w:sz w:val="18"/>
          <w:szCs w:val="18"/>
        </w:rPr>
        <w:t>第</w:t>
      </w:r>
      <w:r w:rsidRPr="00962A57">
        <w:rPr>
          <w:rFonts w:ascii="宋体" w:hAnsi="宋体" w:cs="宋体"/>
          <w:sz w:val="18"/>
          <w:szCs w:val="18"/>
        </w:rPr>
        <w:t>3</w:t>
      </w:r>
      <w:r w:rsidRPr="00962A57">
        <w:rPr>
          <w:rFonts w:ascii="宋体" w:hAnsi="宋体" w:cs="宋体" w:hint="eastAsia"/>
          <w:sz w:val="18"/>
          <w:szCs w:val="18"/>
        </w:rPr>
        <w:t>行“二、职工福利费支出”：填报纳税人本年度发生的职工福利费及其会计核算、纳税调整等金额，具体如下：</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1</w:t>
      </w:r>
      <w:r w:rsidRPr="00962A57">
        <w:rPr>
          <w:rFonts w:ascii="宋体" w:hAnsi="宋体" w:cs="宋体" w:hint="eastAsia"/>
          <w:sz w:val="18"/>
          <w:szCs w:val="18"/>
        </w:rPr>
        <w:t>）第</w:t>
      </w:r>
      <w:r w:rsidRPr="00962A57">
        <w:rPr>
          <w:rFonts w:ascii="宋体" w:hAnsi="宋体" w:cs="宋体"/>
          <w:sz w:val="18"/>
          <w:szCs w:val="18"/>
        </w:rPr>
        <w:t>1</w:t>
      </w:r>
      <w:r w:rsidRPr="00962A57">
        <w:rPr>
          <w:rFonts w:ascii="宋体" w:hAnsi="宋体" w:cs="宋体" w:hint="eastAsia"/>
          <w:sz w:val="18"/>
          <w:szCs w:val="18"/>
        </w:rPr>
        <w:t>列“账载金额”：填报纳税人会计核算计入成本费用的职工福利费的金额。</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2</w:t>
      </w:r>
      <w:r w:rsidRPr="00962A57">
        <w:rPr>
          <w:rFonts w:ascii="宋体" w:hAnsi="宋体" w:cs="宋体" w:hint="eastAsia"/>
          <w:sz w:val="18"/>
          <w:szCs w:val="18"/>
        </w:rPr>
        <w:t>）第</w:t>
      </w:r>
      <w:r w:rsidRPr="00962A57">
        <w:rPr>
          <w:rFonts w:ascii="宋体" w:hAnsi="宋体" w:cs="宋体"/>
          <w:sz w:val="18"/>
          <w:szCs w:val="18"/>
        </w:rPr>
        <w:t>2</w:t>
      </w:r>
      <w:r w:rsidRPr="00962A57">
        <w:rPr>
          <w:rFonts w:ascii="宋体" w:hAnsi="宋体" w:cs="宋体" w:hint="eastAsia"/>
          <w:sz w:val="18"/>
          <w:szCs w:val="18"/>
        </w:rPr>
        <w:t>列“实际发生额”：分析填报纳税人“应付职工薪酬”会计科目下的职工福利费实际发生额。</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3</w:t>
      </w:r>
      <w:r w:rsidRPr="00962A57">
        <w:rPr>
          <w:rFonts w:ascii="宋体" w:hAnsi="宋体" w:cs="宋体" w:hint="eastAsia"/>
          <w:sz w:val="18"/>
          <w:szCs w:val="18"/>
        </w:rPr>
        <w:t>）第</w:t>
      </w:r>
      <w:r w:rsidRPr="00962A57">
        <w:rPr>
          <w:rFonts w:ascii="宋体" w:hAnsi="宋体" w:cs="宋体"/>
          <w:sz w:val="18"/>
          <w:szCs w:val="18"/>
        </w:rPr>
        <w:t>3</w:t>
      </w:r>
      <w:r w:rsidRPr="00962A57">
        <w:rPr>
          <w:rFonts w:ascii="宋体" w:hAnsi="宋体" w:cs="宋体" w:hint="eastAsia"/>
          <w:sz w:val="18"/>
          <w:szCs w:val="18"/>
        </w:rPr>
        <w:t>列“税收规定扣除率”：填报税收规定的扣除比例。</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4</w:t>
      </w:r>
      <w:r w:rsidRPr="00962A57">
        <w:rPr>
          <w:rFonts w:ascii="宋体" w:hAnsi="宋体" w:cs="宋体" w:hint="eastAsia"/>
          <w:sz w:val="18"/>
          <w:szCs w:val="18"/>
        </w:rPr>
        <w:t>）第</w:t>
      </w:r>
      <w:r w:rsidRPr="00962A57">
        <w:rPr>
          <w:rFonts w:ascii="宋体" w:hAnsi="宋体" w:cs="宋体"/>
          <w:sz w:val="18"/>
          <w:szCs w:val="18"/>
        </w:rPr>
        <w:t>5</w:t>
      </w:r>
      <w:r w:rsidRPr="00962A57">
        <w:rPr>
          <w:rFonts w:ascii="宋体" w:hAnsi="宋体" w:cs="宋体" w:hint="eastAsia"/>
          <w:sz w:val="18"/>
          <w:szCs w:val="18"/>
        </w:rPr>
        <w:t>列“税收金额”：填报按照税收规定允许税前扣除的金额，按第</w:t>
      </w:r>
      <w:r w:rsidRPr="00962A57">
        <w:rPr>
          <w:rFonts w:ascii="宋体" w:hAnsi="宋体" w:cs="宋体"/>
          <w:sz w:val="18"/>
          <w:szCs w:val="18"/>
        </w:rPr>
        <w:t>1</w:t>
      </w:r>
      <w:r w:rsidRPr="00962A57">
        <w:rPr>
          <w:rFonts w:ascii="宋体" w:hAnsi="宋体" w:cs="宋体" w:hint="eastAsia"/>
          <w:sz w:val="18"/>
          <w:szCs w:val="18"/>
        </w:rPr>
        <w:t>行第</w:t>
      </w:r>
      <w:r w:rsidRPr="00962A57">
        <w:rPr>
          <w:rFonts w:ascii="宋体" w:hAnsi="宋体" w:cs="宋体"/>
          <w:sz w:val="18"/>
          <w:szCs w:val="18"/>
        </w:rPr>
        <w:t>5</w:t>
      </w:r>
      <w:r w:rsidRPr="00962A57">
        <w:rPr>
          <w:rFonts w:ascii="宋体" w:hAnsi="宋体" w:cs="宋体" w:hint="eastAsia"/>
          <w:sz w:val="18"/>
          <w:szCs w:val="18"/>
        </w:rPr>
        <w:t>列“工资薪金支出</w:t>
      </w:r>
      <w:r w:rsidRPr="00962A57">
        <w:rPr>
          <w:rFonts w:ascii="宋体" w:hAnsi="宋体" w:cs="宋体"/>
          <w:sz w:val="18"/>
          <w:szCs w:val="18"/>
        </w:rPr>
        <w:t>\</w:t>
      </w:r>
      <w:r w:rsidRPr="00962A57">
        <w:rPr>
          <w:rFonts w:ascii="宋体" w:hAnsi="宋体" w:cs="宋体" w:hint="eastAsia"/>
          <w:sz w:val="18"/>
          <w:szCs w:val="18"/>
        </w:rPr>
        <w:t>税收金额”×税收规定扣除率与第</w:t>
      </w:r>
      <w:r w:rsidRPr="00962A57">
        <w:rPr>
          <w:rFonts w:ascii="宋体" w:hAnsi="宋体" w:cs="宋体"/>
          <w:sz w:val="18"/>
          <w:szCs w:val="18"/>
        </w:rPr>
        <w:t>1</w:t>
      </w:r>
      <w:r w:rsidRPr="00962A57">
        <w:rPr>
          <w:rFonts w:ascii="宋体" w:hAnsi="宋体" w:cs="宋体" w:hint="eastAsia"/>
          <w:sz w:val="18"/>
          <w:szCs w:val="18"/>
        </w:rPr>
        <w:t>列、第</w:t>
      </w:r>
      <w:r w:rsidRPr="00962A57">
        <w:rPr>
          <w:rFonts w:ascii="宋体" w:hAnsi="宋体" w:cs="宋体"/>
          <w:sz w:val="18"/>
          <w:szCs w:val="18"/>
        </w:rPr>
        <w:t>2</w:t>
      </w:r>
      <w:r w:rsidRPr="00962A57">
        <w:rPr>
          <w:rFonts w:ascii="宋体" w:hAnsi="宋体" w:cs="宋体" w:hint="eastAsia"/>
          <w:sz w:val="18"/>
          <w:szCs w:val="18"/>
        </w:rPr>
        <w:t>列三者孰小值填报。</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5</w:t>
      </w:r>
      <w:r w:rsidRPr="00962A57">
        <w:rPr>
          <w:rFonts w:ascii="宋体" w:hAnsi="宋体" w:cs="宋体" w:hint="eastAsia"/>
          <w:sz w:val="18"/>
          <w:szCs w:val="18"/>
        </w:rPr>
        <w:t>）第</w:t>
      </w:r>
      <w:r w:rsidRPr="00962A57">
        <w:rPr>
          <w:rFonts w:ascii="宋体" w:hAnsi="宋体" w:cs="宋体"/>
          <w:sz w:val="18"/>
          <w:szCs w:val="18"/>
        </w:rPr>
        <w:t>6</w:t>
      </w:r>
      <w:r w:rsidRPr="00962A57">
        <w:rPr>
          <w:rFonts w:ascii="宋体" w:hAnsi="宋体" w:cs="宋体" w:hint="eastAsia"/>
          <w:sz w:val="18"/>
          <w:szCs w:val="18"/>
        </w:rPr>
        <w:t>列“纳税调整金额”：填报第</w:t>
      </w:r>
      <w:r w:rsidRPr="00962A57">
        <w:rPr>
          <w:rFonts w:ascii="宋体" w:hAnsi="宋体" w:cs="宋体"/>
          <w:sz w:val="18"/>
          <w:szCs w:val="18"/>
        </w:rPr>
        <w:t>1-5</w:t>
      </w:r>
      <w:r w:rsidRPr="00962A57">
        <w:rPr>
          <w:rFonts w:ascii="宋体" w:hAnsi="宋体" w:cs="宋体" w:hint="eastAsia"/>
          <w:sz w:val="18"/>
          <w:szCs w:val="18"/>
        </w:rPr>
        <w:t>列金额。</w:t>
      </w:r>
    </w:p>
    <w:p w:rsidR="0099511A" w:rsidRPr="00962A57" w:rsidRDefault="0099511A" w:rsidP="0099511A">
      <w:pPr>
        <w:ind w:firstLineChars="200" w:firstLine="360"/>
        <w:rPr>
          <w:rFonts w:ascii="宋体"/>
          <w:sz w:val="18"/>
          <w:szCs w:val="18"/>
        </w:rPr>
      </w:pPr>
      <w:r w:rsidRPr="00962A57">
        <w:rPr>
          <w:rFonts w:ascii="宋体" w:hAnsi="宋体" w:cs="宋体"/>
          <w:sz w:val="18"/>
          <w:szCs w:val="18"/>
        </w:rPr>
        <w:t>4.</w:t>
      </w:r>
      <w:r w:rsidRPr="00962A57">
        <w:rPr>
          <w:rFonts w:ascii="宋体" w:hAnsi="宋体" w:cs="宋体" w:hint="eastAsia"/>
          <w:sz w:val="18"/>
          <w:szCs w:val="18"/>
        </w:rPr>
        <w:t>第</w:t>
      </w:r>
      <w:r w:rsidRPr="00962A57">
        <w:rPr>
          <w:rFonts w:ascii="宋体" w:hAnsi="宋体" w:cs="宋体"/>
          <w:sz w:val="18"/>
          <w:szCs w:val="18"/>
        </w:rPr>
        <w:t>4</w:t>
      </w:r>
      <w:r w:rsidRPr="00962A57">
        <w:rPr>
          <w:rFonts w:ascii="宋体" w:hAnsi="宋体" w:cs="宋体" w:hint="eastAsia"/>
          <w:sz w:val="18"/>
          <w:szCs w:val="18"/>
        </w:rPr>
        <w:t>行“三、职工教育经费支出”：填报第</w:t>
      </w:r>
      <w:r w:rsidRPr="00962A57">
        <w:rPr>
          <w:rFonts w:ascii="宋体" w:hAnsi="宋体" w:cs="宋体"/>
          <w:sz w:val="18"/>
          <w:szCs w:val="18"/>
        </w:rPr>
        <w:t>5</w:t>
      </w:r>
      <w:r w:rsidRPr="00962A57">
        <w:rPr>
          <w:rFonts w:ascii="宋体" w:hAnsi="宋体" w:cs="宋体" w:hint="eastAsia"/>
          <w:sz w:val="18"/>
          <w:szCs w:val="18"/>
        </w:rPr>
        <w:t>行金额或者第</w:t>
      </w:r>
      <w:r w:rsidRPr="00962A57">
        <w:rPr>
          <w:rFonts w:ascii="宋体" w:hAnsi="宋体" w:cs="宋体"/>
          <w:sz w:val="18"/>
          <w:szCs w:val="18"/>
        </w:rPr>
        <w:t>5+6</w:t>
      </w:r>
      <w:r w:rsidRPr="00962A57">
        <w:rPr>
          <w:rFonts w:ascii="宋体" w:hAnsi="宋体" w:cs="宋体" w:hint="eastAsia"/>
          <w:sz w:val="18"/>
          <w:szCs w:val="18"/>
        </w:rPr>
        <w:t>行金额。</w:t>
      </w:r>
    </w:p>
    <w:p w:rsidR="0099511A" w:rsidRPr="00962A57" w:rsidRDefault="0099511A" w:rsidP="0099511A">
      <w:pPr>
        <w:ind w:firstLineChars="200" w:firstLine="360"/>
        <w:rPr>
          <w:rFonts w:ascii="宋体"/>
          <w:sz w:val="18"/>
          <w:szCs w:val="18"/>
        </w:rPr>
      </w:pPr>
      <w:r w:rsidRPr="00962A57">
        <w:rPr>
          <w:rFonts w:ascii="宋体" w:hAnsi="宋体" w:cs="宋体"/>
          <w:sz w:val="18"/>
          <w:szCs w:val="18"/>
        </w:rPr>
        <w:t>5.</w:t>
      </w:r>
      <w:r w:rsidRPr="00962A57">
        <w:rPr>
          <w:rFonts w:ascii="宋体" w:hAnsi="宋体" w:cs="宋体" w:hint="eastAsia"/>
          <w:sz w:val="18"/>
          <w:szCs w:val="18"/>
        </w:rPr>
        <w:t>第</w:t>
      </w:r>
      <w:r w:rsidRPr="00962A57">
        <w:rPr>
          <w:rFonts w:ascii="宋体" w:hAnsi="宋体" w:cs="宋体"/>
          <w:sz w:val="18"/>
          <w:szCs w:val="18"/>
        </w:rPr>
        <w:t>5</w:t>
      </w:r>
      <w:r w:rsidRPr="00962A57">
        <w:rPr>
          <w:rFonts w:ascii="宋体" w:hAnsi="宋体" w:cs="宋体" w:hint="eastAsia"/>
          <w:sz w:val="18"/>
          <w:szCs w:val="18"/>
        </w:rPr>
        <w:t>行“按税收规定比例扣除的职工教育经费”：适用于按照税收规定职工教育经费按比例税前扣除的纳税人填报，填报纳税人本年度发生的按税收规定比例扣除的职工教育经费及其会计核算、纳税调整等金额，具体如下：</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1</w:t>
      </w:r>
      <w:r w:rsidRPr="00962A57">
        <w:rPr>
          <w:rFonts w:ascii="宋体" w:hAnsi="宋体" w:cs="宋体" w:hint="eastAsia"/>
          <w:sz w:val="18"/>
          <w:szCs w:val="18"/>
        </w:rPr>
        <w:t>）第</w:t>
      </w:r>
      <w:r w:rsidRPr="00962A57">
        <w:rPr>
          <w:rFonts w:ascii="宋体" w:hAnsi="宋体" w:cs="宋体"/>
          <w:sz w:val="18"/>
          <w:szCs w:val="18"/>
        </w:rPr>
        <w:t>1</w:t>
      </w:r>
      <w:r w:rsidRPr="00962A57">
        <w:rPr>
          <w:rFonts w:ascii="宋体" w:hAnsi="宋体" w:cs="宋体" w:hint="eastAsia"/>
          <w:sz w:val="18"/>
          <w:szCs w:val="18"/>
        </w:rPr>
        <w:t>列“账载金额”填报纳税人会计核算计入成本费用的按税收规定比例扣除的职工教育经费金额，不包括第</w:t>
      </w:r>
      <w:r w:rsidRPr="00962A57">
        <w:rPr>
          <w:rFonts w:ascii="宋体" w:hAnsi="宋体" w:cs="宋体"/>
          <w:sz w:val="18"/>
          <w:szCs w:val="18"/>
        </w:rPr>
        <w:t>6</w:t>
      </w:r>
      <w:r w:rsidRPr="00962A57">
        <w:rPr>
          <w:rFonts w:ascii="宋体" w:hAnsi="宋体" w:cs="宋体" w:hint="eastAsia"/>
          <w:sz w:val="18"/>
          <w:szCs w:val="18"/>
        </w:rPr>
        <w:t>行“按税收规定全额扣除的职工培训费用”金额。</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2</w:t>
      </w:r>
      <w:r w:rsidRPr="00962A57">
        <w:rPr>
          <w:rFonts w:ascii="宋体" w:hAnsi="宋体" w:cs="宋体" w:hint="eastAsia"/>
          <w:sz w:val="18"/>
          <w:szCs w:val="18"/>
        </w:rPr>
        <w:t>）第</w:t>
      </w:r>
      <w:r w:rsidRPr="00962A57">
        <w:rPr>
          <w:rFonts w:ascii="宋体" w:hAnsi="宋体" w:cs="宋体"/>
          <w:sz w:val="18"/>
          <w:szCs w:val="18"/>
        </w:rPr>
        <w:t>2</w:t>
      </w:r>
      <w:r w:rsidRPr="00962A57">
        <w:rPr>
          <w:rFonts w:ascii="宋体" w:hAnsi="宋体" w:cs="宋体" w:hint="eastAsia"/>
          <w:sz w:val="18"/>
          <w:szCs w:val="18"/>
        </w:rPr>
        <w:t>列“实际发生额”：分析填报纳税人“应付职工薪酬”会计科目下的职工教育经费实际发生额，不包括第</w:t>
      </w:r>
      <w:r w:rsidRPr="00962A57">
        <w:rPr>
          <w:rFonts w:ascii="宋体" w:hAnsi="宋体" w:cs="宋体"/>
          <w:sz w:val="18"/>
          <w:szCs w:val="18"/>
        </w:rPr>
        <w:t>6</w:t>
      </w:r>
      <w:r w:rsidRPr="00962A57">
        <w:rPr>
          <w:rFonts w:ascii="宋体" w:hAnsi="宋体" w:cs="宋体" w:hint="eastAsia"/>
          <w:sz w:val="18"/>
          <w:szCs w:val="18"/>
        </w:rPr>
        <w:t>行“按税收规定全额扣除的职工培训费用”金额。</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3</w:t>
      </w:r>
      <w:r w:rsidRPr="00962A57">
        <w:rPr>
          <w:rFonts w:ascii="宋体" w:hAnsi="宋体" w:cs="宋体" w:hint="eastAsia"/>
          <w:sz w:val="18"/>
          <w:szCs w:val="18"/>
        </w:rPr>
        <w:t>）第</w:t>
      </w:r>
      <w:r w:rsidRPr="00962A57">
        <w:rPr>
          <w:rFonts w:ascii="宋体" w:hAnsi="宋体" w:cs="宋体"/>
          <w:sz w:val="18"/>
          <w:szCs w:val="18"/>
        </w:rPr>
        <w:t>3</w:t>
      </w:r>
      <w:r w:rsidRPr="00962A57">
        <w:rPr>
          <w:rFonts w:ascii="宋体" w:hAnsi="宋体" w:cs="宋体" w:hint="eastAsia"/>
          <w:sz w:val="18"/>
          <w:szCs w:val="18"/>
        </w:rPr>
        <w:t>列“税收规定扣除率”：填报税收规定的扣除比例。</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4</w:t>
      </w:r>
      <w:r w:rsidRPr="00962A57">
        <w:rPr>
          <w:rFonts w:ascii="宋体" w:hAnsi="宋体" w:cs="宋体" w:hint="eastAsia"/>
          <w:sz w:val="18"/>
          <w:szCs w:val="18"/>
        </w:rPr>
        <w:t>）第</w:t>
      </w:r>
      <w:r w:rsidRPr="00962A57">
        <w:rPr>
          <w:rFonts w:ascii="宋体" w:hAnsi="宋体" w:cs="宋体"/>
          <w:sz w:val="18"/>
          <w:szCs w:val="18"/>
        </w:rPr>
        <w:t>4</w:t>
      </w:r>
      <w:r w:rsidRPr="00962A57">
        <w:rPr>
          <w:rFonts w:ascii="宋体" w:hAnsi="宋体" w:cs="宋体" w:hint="eastAsia"/>
          <w:sz w:val="18"/>
          <w:szCs w:val="18"/>
        </w:rPr>
        <w:t>列“以前年度累计结转扣除额”：填报纳税人以前年度累计结转准予扣除的职工教育经费支出余额。</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5</w:t>
      </w:r>
      <w:r w:rsidRPr="00962A57">
        <w:rPr>
          <w:rFonts w:ascii="宋体" w:hAnsi="宋体" w:cs="宋体" w:hint="eastAsia"/>
          <w:sz w:val="18"/>
          <w:szCs w:val="18"/>
        </w:rPr>
        <w:t>）第</w:t>
      </w:r>
      <w:r w:rsidRPr="00962A57">
        <w:rPr>
          <w:rFonts w:ascii="宋体" w:hAnsi="宋体" w:cs="宋体"/>
          <w:sz w:val="18"/>
          <w:szCs w:val="18"/>
        </w:rPr>
        <w:t>5</w:t>
      </w:r>
      <w:r w:rsidRPr="00962A57">
        <w:rPr>
          <w:rFonts w:ascii="宋体" w:hAnsi="宋体" w:cs="宋体" w:hint="eastAsia"/>
          <w:sz w:val="18"/>
          <w:szCs w:val="18"/>
        </w:rPr>
        <w:t>列“税收金额”：填报纳税人按照税收规定允许税前扣除的金额（不包括第</w:t>
      </w:r>
      <w:r w:rsidRPr="00962A57">
        <w:rPr>
          <w:rFonts w:ascii="宋体" w:hAnsi="宋体" w:cs="宋体"/>
          <w:sz w:val="18"/>
          <w:szCs w:val="18"/>
        </w:rPr>
        <w:t>6</w:t>
      </w:r>
      <w:r w:rsidRPr="00962A57">
        <w:rPr>
          <w:rFonts w:ascii="宋体" w:hAnsi="宋体" w:cs="宋体" w:hint="eastAsia"/>
          <w:sz w:val="18"/>
          <w:szCs w:val="18"/>
        </w:rPr>
        <w:t>行“按税收规定全额扣除的职工培训费用”金额），按第</w:t>
      </w:r>
      <w:r w:rsidRPr="00962A57">
        <w:rPr>
          <w:rFonts w:ascii="宋体" w:hAnsi="宋体" w:cs="宋体"/>
          <w:sz w:val="18"/>
          <w:szCs w:val="18"/>
        </w:rPr>
        <w:t>1</w:t>
      </w:r>
      <w:r w:rsidRPr="00962A57">
        <w:rPr>
          <w:rFonts w:ascii="宋体" w:hAnsi="宋体" w:cs="宋体" w:hint="eastAsia"/>
          <w:sz w:val="18"/>
          <w:szCs w:val="18"/>
        </w:rPr>
        <w:t>行第</w:t>
      </w:r>
      <w:r w:rsidRPr="00962A57">
        <w:rPr>
          <w:rFonts w:ascii="宋体" w:hAnsi="宋体" w:cs="宋体"/>
          <w:sz w:val="18"/>
          <w:szCs w:val="18"/>
        </w:rPr>
        <w:t>5</w:t>
      </w:r>
      <w:r w:rsidRPr="00962A57">
        <w:rPr>
          <w:rFonts w:ascii="宋体" w:hAnsi="宋体" w:cs="宋体" w:hint="eastAsia"/>
          <w:sz w:val="18"/>
          <w:szCs w:val="18"/>
        </w:rPr>
        <w:t>列“工资薪金支出</w:t>
      </w:r>
      <w:r w:rsidRPr="00962A57">
        <w:rPr>
          <w:rFonts w:ascii="宋体" w:hAnsi="宋体" w:cs="宋体"/>
          <w:sz w:val="18"/>
          <w:szCs w:val="18"/>
        </w:rPr>
        <w:t>\</w:t>
      </w:r>
      <w:r w:rsidRPr="00962A57">
        <w:rPr>
          <w:rFonts w:ascii="宋体" w:hAnsi="宋体" w:cs="宋体" w:hint="eastAsia"/>
          <w:sz w:val="18"/>
          <w:szCs w:val="18"/>
        </w:rPr>
        <w:t>税收金额”×税收规定扣除率与第</w:t>
      </w:r>
      <w:r w:rsidRPr="00962A57">
        <w:rPr>
          <w:rFonts w:ascii="宋体" w:hAnsi="宋体" w:cs="宋体"/>
          <w:sz w:val="18"/>
          <w:szCs w:val="18"/>
        </w:rPr>
        <w:t>2+4</w:t>
      </w:r>
      <w:r w:rsidRPr="00962A57">
        <w:rPr>
          <w:rFonts w:ascii="宋体" w:hAnsi="宋体" w:cs="宋体" w:hint="eastAsia"/>
          <w:sz w:val="18"/>
          <w:szCs w:val="18"/>
        </w:rPr>
        <w:t>列的孰小值填报。</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6</w:t>
      </w:r>
      <w:r w:rsidRPr="00962A57">
        <w:rPr>
          <w:rFonts w:ascii="宋体" w:hAnsi="宋体" w:cs="宋体" w:hint="eastAsia"/>
          <w:sz w:val="18"/>
          <w:szCs w:val="18"/>
        </w:rPr>
        <w:t>）第</w:t>
      </w:r>
      <w:r w:rsidRPr="00962A57">
        <w:rPr>
          <w:rFonts w:ascii="宋体" w:hAnsi="宋体" w:cs="宋体"/>
          <w:sz w:val="18"/>
          <w:szCs w:val="18"/>
        </w:rPr>
        <w:t>6</w:t>
      </w:r>
      <w:r w:rsidRPr="00962A57">
        <w:rPr>
          <w:rFonts w:ascii="宋体" w:hAnsi="宋体" w:cs="宋体" w:hint="eastAsia"/>
          <w:sz w:val="18"/>
          <w:szCs w:val="18"/>
        </w:rPr>
        <w:t>列“纳税调整金额”：填报第</w:t>
      </w:r>
      <w:r w:rsidRPr="00962A57">
        <w:rPr>
          <w:rFonts w:ascii="宋体" w:hAnsi="宋体" w:cs="宋体"/>
          <w:sz w:val="18"/>
          <w:szCs w:val="18"/>
        </w:rPr>
        <w:t>1-5</w:t>
      </w:r>
      <w:r w:rsidRPr="00962A57">
        <w:rPr>
          <w:rFonts w:ascii="宋体" w:hAnsi="宋体" w:cs="宋体" w:hint="eastAsia"/>
          <w:sz w:val="18"/>
          <w:szCs w:val="18"/>
        </w:rPr>
        <w:t>列金额。</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7</w:t>
      </w:r>
      <w:r w:rsidRPr="00962A57">
        <w:rPr>
          <w:rFonts w:ascii="宋体" w:hAnsi="宋体" w:cs="宋体" w:hint="eastAsia"/>
          <w:sz w:val="18"/>
          <w:szCs w:val="18"/>
        </w:rPr>
        <w:t>）第</w:t>
      </w:r>
      <w:r w:rsidRPr="00962A57">
        <w:rPr>
          <w:rFonts w:ascii="宋体" w:hAnsi="宋体" w:cs="宋体"/>
          <w:sz w:val="18"/>
          <w:szCs w:val="18"/>
        </w:rPr>
        <w:t>7</w:t>
      </w:r>
      <w:r w:rsidRPr="00962A57">
        <w:rPr>
          <w:rFonts w:ascii="宋体" w:hAnsi="宋体" w:cs="宋体" w:hint="eastAsia"/>
          <w:sz w:val="18"/>
          <w:szCs w:val="18"/>
        </w:rPr>
        <w:t>列“累计结转以后年度扣除额”：填报第</w:t>
      </w:r>
      <w:r w:rsidRPr="00962A57">
        <w:rPr>
          <w:rFonts w:ascii="宋体" w:hAnsi="宋体" w:cs="宋体"/>
          <w:sz w:val="18"/>
          <w:szCs w:val="18"/>
        </w:rPr>
        <w:t>2+4-5</w:t>
      </w:r>
      <w:r w:rsidRPr="00962A57">
        <w:rPr>
          <w:rFonts w:ascii="宋体" w:hAnsi="宋体" w:cs="宋体" w:hint="eastAsia"/>
          <w:sz w:val="18"/>
          <w:szCs w:val="18"/>
        </w:rPr>
        <w:t>列金额。</w:t>
      </w:r>
    </w:p>
    <w:p w:rsidR="0099511A" w:rsidRPr="00962A57" w:rsidRDefault="0099511A" w:rsidP="0099511A">
      <w:pPr>
        <w:ind w:firstLineChars="200" w:firstLine="360"/>
        <w:rPr>
          <w:rFonts w:ascii="宋体"/>
          <w:sz w:val="18"/>
          <w:szCs w:val="18"/>
        </w:rPr>
      </w:pPr>
      <w:r w:rsidRPr="00962A57">
        <w:rPr>
          <w:rFonts w:ascii="宋体" w:hAnsi="宋体" w:cs="宋体"/>
          <w:sz w:val="18"/>
          <w:szCs w:val="18"/>
        </w:rPr>
        <w:t>6.</w:t>
      </w:r>
      <w:r w:rsidRPr="00962A57">
        <w:rPr>
          <w:rFonts w:ascii="宋体" w:hAnsi="宋体" w:cs="宋体" w:hint="eastAsia"/>
          <w:sz w:val="18"/>
          <w:szCs w:val="18"/>
        </w:rPr>
        <w:t>第</w:t>
      </w:r>
      <w:r w:rsidRPr="00962A57">
        <w:rPr>
          <w:rFonts w:ascii="宋体" w:hAnsi="宋体" w:cs="宋体"/>
          <w:sz w:val="18"/>
          <w:szCs w:val="18"/>
        </w:rPr>
        <w:t>6</w:t>
      </w:r>
      <w:r w:rsidRPr="00962A57">
        <w:rPr>
          <w:rFonts w:ascii="宋体" w:hAnsi="宋体" w:cs="宋体" w:hint="eastAsia"/>
          <w:sz w:val="18"/>
          <w:szCs w:val="18"/>
        </w:rPr>
        <w:t>行“按税收规定全额扣除的职工培训费用”：适用于按照税收规定职工培训费用允许全额税前扣除的纳税人填报，填报纳税人本年度发生的按税收规定全额扣除的职工培训费用及其会计核算、纳税调整等金额，具体如下：</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1</w:t>
      </w:r>
      <w:r w:rsidRPr="00962A57">
        <w:rPr>
          <w:rFonts w:ascii="宋体" w:hAnsi="宋体" w:cs="宋体" w:hint="eastAsia"/>
          <w:sz w:val="18"/>
          <w:szCs w:val="18"/>
        </w:rPr>
        <w:t>）第</w:t>
      </w:r>
      <w:r w:rsidRPr="00962A57">
        <w:rPr>
          <w:rFonts w:ascii="宋体" w:hAnsi="宋体" w:cs="宋体"/>
          <w:sz w:val="18"/>
          <w:szCs w:val="18"/>
        </w:rPr>
        <w:t>1</w:t>
      </w:r>
      <w:r w:rsidRPr="00962A57">
        <w:rPr>
          <w:rFonts w:ascii="宋体" w:hAnsi="宋体" w:cs="宋体" w:hint="eastAsia"/>
          <w:sz w:val="18"/>
          <w:szCs w:val="18"/>
        </w:rPr>
        <w:t>列“账载金额”：填报纳税人会计核算计入成本费用的按税收规定全额扣除的职工培训费用金额。</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2</w:t>
      </w:r>
      <w:r w:rsidRPr="00962A57">
        <w:rPr>
          <w:rFonts w:ascii="宋体" w:hAnsi="宋体" w:cs="宋体" w:hint="eastAsia"/>
          <w:sz w:val="18"/>
          <w:szCs w:val="18"/>
        </w:rPr>
        <w:t>）第</w:t>
      </w:r>
      <w:r w:rsidRPr="00962A57">
        <w:rPr>
          <w:rFonts w:ascii="宋体" w:hAnsi="宋体" w:cs="宋体"/>
          <w:sz w:val="18"/>
          <w:szCs w:val="18"/>
        </w:rPr>
        <w:t>2</w:t>
      </w:r>
      <w:r w:rsidRPr="00962A57">
        <w:rPr>
          <w:rFonts w:ascii="宋体" w:hAnsi="宋体" w:cs="宋体" w:hint="eastAsia"/>
          <w:sz w:val="18"/>
          <w:szCs w:val="18"/>
        </w:rPr>
        <w:t>列“实际发生额”：分析填报纳税人“应付职工薪酬”会计科目下的职工教育经费本年实际发生额中可全额扣除的职工培训费用金额。</w:t>
      </w:r>
    </w:p>
    <w:p w:rsidR="0099511A" w:rsidRPr="00962A57" w:rsidRDefault="0099511A" w:rsidP="0099511A">
      <w:pPr>
        <w:pStyle w:val="SBBZW"/>
        <w:spacing w:line="240" w:lineRule="auto"/>
        <w:ind w:firstLine="360"/>
        <w:rPr>
          <w:sz w:val="18"/>
          <w:szCs w:val="18"/>
        </w:rPr>
      </w:pPr>
      <w:r w:rsidRPr="00962A57">
        <w:rPr>
          <w:rFonts w:hint="eastAsia"/>
          <w:sz w:val="18"/>
          <w:szCs w:val="18"/>
        </w:rPr>
        <w:t>（</w:t>
      </w:r>
      <w:r w:rsidRPr="00962A57">
        <w:rPr>
          <w:sz w:val="18"/>
          <w:szCs w:val="18"/>
        </w:rPr>
        <w:t>3</w:t>
      </w:r>
      <w:r w:rsidRPr="00962A57">
        <w:rPr>
          <w:rFonts w:hint="eastAsia"/>
          <w:sz w:val="18"/>
          <w:szCs w:val="18"/>
        </w:rPr>
        <w:t>）第</w:t>
      </w:r>
      <w:r w:rsidRPr="00962A57">
        <w:rPr>
          <w:sz w:val="18"/>
          <w:szCs w:val="18"/>
        </w:rPr>
        <w:t>3</w:t>
      </w:r>
      <w:r w:rsidRPr="00962A57">
        <w:rPr>
          <w:rFonts w:hint="eastAsia"/>
          <w:sz w:val="18"/>
          <w:szCs w:val="18"/>
        </w:rPr>
        <w:t>列“税收规定扣除率”：填报税收规定的扣除比例（</w:t>
      </w:r>
      <w:r w:rsidRPr="00962A57">
        <w:rPr>
          <w:sz w:val="18"/>
          <w:szCs w:val="18"/>
        </w:rPr>
        <w:t>100%</w:t>
      </w:r>
      <w:r w:rsidRPr="00962A57">
        <w:rPr>
          <w:rFonts w:hint="eastAsia"/>
          <w:sz w:val="18"/>
          <w:szCs w:val="18"/>
        </w:rPr>
        <w:t>）。</w:t>
      </w:r>
    </w:p>
    <w:p w:rsidR="0099511A" w:rsidRPr="00962A57" w:rsidRDefault="0099511A" w:rsidP="0099511A">
      <w:pPr>
        <w:pStyle w:val="SBBZW"/>
        <w:spacing w:line="240" w:lineRule="auto"/>
        <w:ind w:firstLine="360"/>
        <w:rPr>
          <w:sz w:val="18"/>
          <w:szCs w:val="18"/>
        </w:rPr>
      </w:pPr>
      <w:r w:rsidRPr="00962A57">
        <w:rPr>
          <w:rFonts w:hint="eastAsia"/>
          <w:sz w:val="18"/>
          <w:szCs w:val="18"/>
        </w:rPr>
        <w:t>（</w:t>
      </w:r>
      <w:r w:rsidRPr="00962A57">
        <w:rPr>
          <w:sz w:val="18"/>
          <w:szCs w:val="18"/>
        </w:rPr>
        <w:t>4</w:t>
      </w:r>
      <w:r w:rsidRPr="00962A57">
        <w:rPr>
          <w:rFonts w:hint="eastAsia"/>
          <w:sz w:val="18"/>
          <w:szCs w:val="18"/>
        </w:rPr>
        <w:t>）第</w:t>
      </w:r>
      <w:r w:rsidRPr="00962A57">
        <w:rPr>
          <w:sz w:val="18"/>
          <w:szCs w:val="18"/>
        </w:rPr>
        <w:t>5</w:t>
      </w:r>
      <w:r w:rsidRPr="00962A57">
        <w:rPr>
          <w:rFonts w:hint="eastAsia"/>
          <w:sz w:val="18"/>
          <w:szCs w:val="18"/>
        </w:rPr>
        <w:t>列“税收金额”：填报按照税收规定允许税前扣除的金额，按第</w:t>
      </w:r>
      <w:r w:rsidRPr="00962A57">
        <w:rPr>
          <w:sz w:val="18"/>
          <w:szCs w:val="18"/>
        </w:rPr>
        <w:t>2</w:t>
      </w:r>
      <w:r w:rsidRPr="00962A57">
        <w:rPr>
          <w:rFonts w:hint="eastAsia"/>
          <w:sz w:val="18"/>
          <w:szCs w:val="18"/>
        </w:rPr>
        <w:t>列金额填报。</w:t>
      </w:r>
    </w:p>
    <w:p w:rsidR="0099511A" w:rsidRPr="00962A57" w:rsidRDefault="0099511A" w:rsidP="0099511A">
      <w:pPr>
        <w:pStyle w:val="SBBZW"/>
        <w:spacing w:line="240" w:lineRule="auto"/>
        <w:ind w:firstLine="360"/>
        <w:rPr>
          <w:sz w:val="18"/>
          <w:szCs w:val="18"/>
        </w:rPr>
      </w:pPr>
      <w:r w:rsidRPr="00962A57">
        <w:rPr>
          <w:rFonts w:hint="eastAsia"/>
          <w:sz w:val="18"/>
          <w:szCs w:val="18"/>
        </w:rPr>
        <w:t>（</w:t>
      </w:r>
      <w:r w:rsidRPr="00962A57">
        <w:rPr>
          <w:sz w:val="18"/>
          <w:szCs w:val="18"/>
        </w:rPr>
        <w:t>5</w:t>
      </w:r>
      <w:r w:rsidRPr="00962A57">
        <w:rPr>
          <w:rFonts w:hint="eastAsia"/>
          <w:sz w:val="18"/>
          <w:szCs w:val="18"/>
        </w:rPr>
        <w:t>）第</w:t>
      </w:r>
      <w:r w:rsidRPr="00962A57">
        <w:rPr>
          <w:sz w:val="18"/>
          <w:szCs w:val="18"/>
        </w:rPr>
        <w:t>6</w:t>
      </w:r>
      <w:r w:rsidRPr="00962A57">
        <w:rPr>
          <w:rFonts w:hint="eastAsia"/>
          <w:sz w:val="18"/>
          <w:szCs w:val="18"/>
        </w:rPr>
        <w:t>列“纳税调整金额”：填报第</w:t>
      </w:r>
      <w:r w:rsidRPr="00962A57">
        <w:rPr>
          <w:sz w:val="18"/>
          <w:szCs w:val="18"/>
        </w:rPr>
        <w:t>1-5</w:t>
      </w:r>
      <w:r w:rsidRPr="00962A57">
        <w:rPr>
          <w:rFonts w:hint="eastAsia"/>
          <w:sz w:val="18"/>
          <w:szCs w:val="18"/>
        </w:rPr>
        <w:t>列金额。</w:t>
      </w:r>
    </w:p>
    <w:p w:rsidR="0099511A" w:rsidRPr="00962A57" w:rsidRDefault="0099511A" w:rsidP="0099511A">
      <w:pPr>
        <w:pStyle w:val="SBBZW"/>
        <w:spacing w:line="240" w:lineRule="auto"/>
        <w:ind w:firstLine="360"/>
        <w:rPr>
          <w:sz w:val="18"/>
          <w:szCs w:val="18"/>
        </w:rPr>
      </w:pPr>
      <w:r w:rsidRPr="00962A57">
        <w:rPr>
          <w:sz w:val="18"/>
          <w:szCs w:val="18"/>
        </w:rPr>
        <w:t>7.</w:t>
      </w:r>
      <w:r w:rsidRPr="00962A57">
        <w:rPr>
          <w:rFonts w:hint="eastAsia"/>
          <w:sz w:val="18"/>
          <w:szCs w:val="18"/>
        </w:rPr>
        <w:t>第</w:t>
      </w:r>
      <w:r w:rsidRPr="00962A57">
        <w:rPr>
          <w:sz w:val="18"/>
          <w:szCs w:val="18"/>
        </w:rPr>
        <w:t>7</w:t>
      </w:r>
      <w:r w:rsidRPr="00962A57">
        <w:rPr>
          <w:rFonts w:hint="eastAsia"/>
          <w:sz w:val="18"/>
          <w:szCs w:val="18"/>
        </w:rPr>
        <w:t>行“四、工会经费支出”：填报纳税人本年度拨缴工会经费及其会计核算、纳税调整等金额，具体如下：</w:t>
      </w:r>
    </w:p>
    <w:p w:rsidR="0099511A" w:rsidRPr="00962A57" w:rsidRDefault="0099511A" w:rsidP="0099511A">
      <w:pPr>
        <w:pStyle w:val="SBBZW"/>
        <w:spacing w:line="240" w:lineRule="auto"/>
        <w:ind w:firstLine="360"/>
        <w:rPr>
          <w:sz w:val="18"/>
          <w:szCs w:val="18"/>
        </w:rPr>
      </w:pPr>
      <w:r w:rsidRPr="00962A57">
        <w:rPr>
          <w:rFonts w:hint="eastAsia"/>
          <w:sz w:val="18"/>
          <w:szCs w:val="18"/>
        </w:rPr>
        <w:t>（</w:t>
      </w:r>
      <w:r w:rsidRPr="00962A57">
        <w:rPr>
          <w:sz w:val="18"/>
          <w:szCs w:val="18"/>
        </w:rPr>
        <w:t>1</w:t>
      </w:r>
      <w:r w:rsidRPr="00962A57">
        <w:rPr>
          <w:rFonts w:hint="eastAsia"/>
          <w:sz w:val="18"/>
          <w:szCs w:val="18"/>
        </w:rPr>
        <w:t>）第</w:t>
      </w:r>
      <w:r w:rsidRPr="00962A57">
        <w:rPr>
          <w:sz w:val="18"/>
          <w:szCs w:val="18"/>
        </w:rPr>
        <w:t>1</w:t>
      </w:r>
      <w:r w:rsidRPr="00962A57">
        <w:rPr>
          <w:rFonts w:hint="eastAsia"/>
          <w:sz w:val="18"/>
          <w:szCs w:val="18"/>
        </w:rPr>
        <w:t>列“账载金额”：填报纳税人会计核算计入成本费用的工会经费支出金额。</w:t>
      </w:r>
    </w:p>
    <w:p w:rsidR="0099511A" w:rsidRPr="00962A57" w:rsidRDefault="0099511A" w:rsidP="0099511A">
      <w:pPr>
        <w:pStyle w:val="SBBZW"/>
        <w:spacing w:line="240" w:lineRule="auto"/>
        <w:ind w:firstLine="360"/>
        <w:rPr>
          <w:sz w:val="18"/>
          <w:szCs w:val="18"/>
        </w:rPr>
      </w:pPr>
      <w:r w:rsidRPr="00962A57">
        <w:rPr>
          <w:rFonts w:hint="eastAsia"/>
          <w:sz w:val="18"/>
          <w:szCs w:val="18"/>
        </w:rPr>
        <w:lastRenderedPageBreak/>
        <w:t>（</w:t>
      </w:r>
      <w:r w:rsidRPr="00962A57">
        <w:rPr>
          <w:sz w:val="18"/>
          <w:szCs w:val="18"/>
        </w:rPr>
        <w:t>2</w:t>
      </w:r>
      <w:r w:rsidRPr="00962A57">
        <w:rPr>
          <w:rFonts w:hint="eastAsia"/>
          <w:sz w:val="18"/>
          <w:szCs w:val="18"/>
        </w:rPr>
        <w:t>）第</w:t>
      </w:r>
      <w:r w:rsidRPr="00962A57">
        <w:rPr>
          <w:sz w:val="18"/>
          <w:szCs w:val="18"/>
        </w:rPr>
        <w:t>2</w:t>
      </w:r>
      <w:r w:rsidRPr="00962A57">
        <w:rPr>
          <w:rFonts w:hint="eastAsia"/>
          <w:sz w:val="18"/>
          <w:szCs w:val="18"/>
        </w:rPr>
        <w:t>列“实际发生额”：分析填报纳税人“应付职工薪酬”会计科目下的工会经费本年实际发生额。</w:t>
      </w:r>
    </w:p>
    <w:p w:rsidR="0099511A" w:rsidRPr="00962A57" w:rsidRDefault="0099511A" w:rsidP="0099511A">
      <w:pPr>
        <w:pStyle w:val="SBBZW"/>
        <w:spacing w:line="240" w:lineRule="auto"/>
        <w:ind w:firstLine="360"/>
        <w:rPr>
          <w:sz w:val="18"/>
          <w:szCs w:val="18"/>
        </w:rPr>
      </w:pPr>
      <w:r w:rsidRPr="00962A57">
        <w:rPr>
          <w:rFonts w:hint="eastAsia"/>
          <w:sz w:val="18"/>
          <w:szCs w:val="18"/>
        </w:rPr>
        <w:t>（</w:t>
      </w:r>
      <w:r w:rsidRPr="00962A57">
        <w:rPr>
          <w:sz w:val="18"/>
          <w:szCs w:val="18"/>
        </w:rPr>
        <w:t>3</w:t>
      </w:r>
      <w:r w:rsidRPr="00962A57">
        <w:rPr>
          <w:rFonts w:hint="eastAsia"/>
          <w:sz w:val="18"/>
          <w:szCs w:val="18"/>
        </w:rPr>
        <w:t>）第</w:t>
      </w:r>
      <w:r w:rsidRPr="00962A57">
        <w:rPr>
          <w:sz w:val="18"/>
          <w:szCs w:val="18"/>
        </w:rPr>
        <w:t>3</w:t>
      </w:r>
      <w:r w:rsidRPr="00962A57">
        <w:rPr>
          <w:rFonts w:hint="eastAsia"/>
          <w:sz w:val="18"/>
          <w:szCs w:val="18"/>
        </w:rPr>
        <w:t>列“税收规定扣除率”：填报税收规定的扣除比例。</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4</w:t>
      </w:r>
      <w:r w:rsidRPr="00962A57">
        <w:rPr>
          <w:rFonts w:ascii="宋体" w:hAnsi="宋体" w:cs="宋体" w:hint="eastAsia"/>
          <w:sz w:val="18"/>
          <w:szCs w:val="18"/>
        </w:rPr>
        <w:t>）第</w:t>
      </w:r>
      <w:r w:rsidRPr="00962A57">
        <w:rPr>
          <w:rFonts w:ascii="宋体" w:hAnsi="宋体" w:cs="宋体"/>
          <w:sz w:val="18"/>
          <w:szCs w:val="18"/>
        </w:rPr>
        <w:t>5</w:t>
      </w:r>
      <w:r w:rsidRPr="00962A57">
        <w:rPr>
          <w:rFonts w:ascii="宋体" w:hAnsi="宋体" w:cs="宋体" w:hint="eastAsia"/>
          <w:sz w:val="18"/>
          <w:szCs w:val="18"/>
        </w:rPr>
        <w:t>列“税收金额”：填报按照税收规定允许税前扣除的金额，按第</w:t>
      </w:r>
      <w:r w:rsidRPr="00962A57">
        <w:rPr>
          <w:rFonts w:ascii="宋体" w:hAnsi="宋体" w:cs="宋体"/>
          <w:sz w:val="18"/>
          <w:szCs w:val="18"/>
        </w:rPr>
        <w:t>1</w:t>
      </w:r>
      <w:r w:rsidRPr="00962A57">
        <w:rPr>
          <w:rFonts w:ascii="宋体" w:hAnsi="宋体" w:cs="宋体" w:hint="eastAsia"/>
          <w:sz w:val="18"/>
          <w:szCs w:val="18"/>
        </w:rPr>
        <w:t>行第</w:t>
      </w:r>
      <w:r w:rsidRPr="00962A57">
        <w:rPr>
          <w:rFonts w:ascii="宋体" w:hAnsi="宋体" w:cs="宋体"/>
          <w:sz w:val="18"/>
          <w:szCs w:val="18"/>
        </w:rPr>
        <w:t>5</w:t>
      </w:r>
      <w:r w:rsidRPr="00962A57">
        <w:rPr>
          <w:rFonts w:ascii="宋体" w:hAnsi="宋体" w:cs="宋体" w:hint="eastAsia"/>
          <w:sz w:val="18"/>
          <w:szCs w:val="18"/>
        </w:rPr>
        <w:t>列“工资薪金支出</w:t>
      </w:r>
      <w:r w:rsidRPr="00962A57">
        <w:rPr>
          <w:rFonts w:ascii="宋体" w:hAnsi="宋体" w:cs="宋体"/>
          <w:sz w:val="18"/>
          <w:szCs w:val="18"/>
        </w:rPr>
        <w:t>\</w:t>
      </w:r>
      <w:r w:rsidRPr="00962A57">
        <w:rPr>
          <w:rFonts w:ascii="宋体" w:hAnsi="宋体" w:cs="宋体" w:hint="eastAsia"/>
          <w:sz w:val="18"/>
          <w:szCs w:val="18"/>
        </w:rPr>
        <w:t>税收金额”×税收规定扣除率与第</w:t>
      </w:r>
      <w:r w:rsidRPr="00962A57">
        <w:rPr>
          <w:rFonts w:ascii="宋体" w:hAnsi="宋体" w:cs="宋体"/>
          <w:sz w:val="18"/>
          <w:szCs w:val="18"/>
        </w:rPr>
        <w:t>1</w:t>
      </w:r>
      <w:r w:rsidRPr="00962A57">
        <w:rPr>
          <w:rFonts w:ascii="宋体" w:hAnsi="宋体" w:cs="宋体" w:hint="eastAsia"/>
          <w:sz w:val="18"/>
          <w:szCs w:val="18"/>
        </w:rPr>
        <w:t>列、第</w:t>
      </w:r>
      <w:r w:rsidRPr="00962A57">
        <w:rPr>
          <w:rFonts w:ascii="宋体" w:hAnsi="宋体" w:cs="宋体"/>
          <w:sz w:val="18"/>
          <w:szCs w:val="18"/>
        </w:rPr>
        <w:t>2</w:t>
      </w:r>
      <w:r w:rsidRPr="00962A57">
        <w:rPr>
          <w:rFonts w:ascii="宋体" w:hAnsi="宋体" w:cs="宋体" w:hint="eastAsia"/>
          <w:sz w:val="18"/>
          <w:szCs w:val="18"/>
        </w:rPr>
        <w:t>列三者孰小值填报。</w:t>
      </w:r>
    </w:p>
    <w:p w:rsidR="0099511A" w:rsidRPr="00962A57" w:rsidRDefault="0099511A" w:rsidP="0099511A">
      <w:pPr>
        <w:pStyle w:val="SBBZW"/>
        <w:spacing w:line="240" w:lineRule="auto"/>
        <w:ind w:firstLine="360"/>
        <w:rPr>
          <w:sz w:val="18"/>
          <w:szCs w:val="18"/>
        </w:rPr>
      </w:pPr>
      <w:r w:rsidRPr="00962A57">
        <w:rPr>
          <w:rFonts w:hint="eastAsia"/>
          <w:sz w:val="18"/>
          <w:szCs w:val="18"/>
        </w:rPr>
        <w:t>（</w:t>
      </w:r>
      <w:r w:rsidRPr="00962A57">
        <w:rPr>
          <w:sz w:val="18"/>
          <w:szCs w:val="18"/>
        </w:rPr>
        <w:t>5</w:t>
      </w:r>
      <w:r w:rsidRPr="00962A57">
        <w:rPr>
          <w:rFonts w:hint="eastAsia"/>
          <w:sz w:val="18"/>
          <w:szCs w:val="18"/>
        </w:rPr>
        <w:t>）第</w:t>
      </w:r>
      <w:r w:rsidRPr="00962A57">
        <w:rPr>
          <w:sz w:val="18"/>
          <w:szCs w:val="18"/>
        </w:rPr>
        <w:t>6</w:t>
      </w:r>
      <w:r w:rsidRPr="00962A57">
        <w:rPr>
          <w:rFonts w:hint="eastAsia"/>
          <w:sz w:val="18"/>
          <w:szCs w:val="18"/>
        </w:rPr>
        <w:t>列“纳税调整金额”：填报第</w:t>
      </w:r>
      <w:r w:rsidRPr="00962A57">
        <w:rPr>
          <w:sz w:val="18"/>
          <w:szCs w:val="18"/>
        </w:rPr>
        <w:t>1-5</w:t>
      </w:r>
      <w:r w:rsidRPr="00962A57">
        <w:rPr>
          <w:rFonts w:hint="eastAsia"/>
          <w:sz w:val="18"/>
          <w:szCs w:val="18"/>
        </w:rPr>
        <w:t>列金额。</w:t>
      </w:r>
    </w:p>
    <w:p w:rsidR="0099511A" w:rsidRPr="00962A57" w:rsidRDefault="0099511A" w:rsidP="0099511A">
      <w:pPr>
        <w:pStyle w:val="SBBZW"/>
        <w:spacing w:line="240" w:lineRule="auto"/>
        <w:ind w:firstLine="360"/>
        <w:rPr>
          <w:sz w:val="18"/>
          <w:szCs w:val="18"/>
        </w:rPr>
      </w:pPr>
      <w:r w:rsidRPr="00962A57">
        <w:rPr>
          <w:sz w:val="18"/>
          <w:szCs w:val="18"/>
        </w:rPr>
        <w:t>8.</w:t>
      </w:r>
      <w:r w:rsidRPr="00962A57">
        <w:rPr>
          <w:rFonts w:hint="eastAsia"/>
          <w:sz w:val="18"/>
          <w:szCs w:val="18"/>
        </w:rPr>
        <w:t>第</w:t>
      </w:r>
      <w:r w:rsidRPr="00962A57">
        <w:rPr>
          <w:sz w:val="18"/>
          <w:szCs w:val="18"/>
        </w:rPr>
        <w:t>8</w:t>
      </w:r>
      <w:r w:rsidRPr="00962A57">
        <w:rPr>
          <w:rFonts w:hint="eastAsia"/>
          <w:sz w:val="18"/>
          <w:szCs w:val="18"/>
        </w:rPr>
        <w:t>行“五、各类基本社会保障性缴款”：填报纳税人依照国务院有关主管部门或者省级人民政府规定的范围和标准为职工缴纳的基本社会保险费及其会计核算、纳税调整等金额，具体如下：</w:t>
      </w:r>
    </w:p>
    <w:p w:rsidR="0099511A" w:rsidRPr="00962A57" w:rsidRDefault="0099511A" w:rsidP="0099511A">
      <w:pPr>
        <w:pStyle w:val="SBBZW"/>
        <w:spacing w:line="240" w:lineRule="auto"/>
        <w:ind w:firstLine="360"/>
        <w:rPr>
          <w:sz w:val="18"/>
          <w:szCs w:val="18"/>
        </w:rPr>
      </w:pPr>
      <w:r w:rsidRPr="00962A57">
        <w:rPr>
          <w:rFonts w:hint="eastAsia"/>
          <w:sz w:val="18"/>
          <w:szCs w:val="18"/>
        </w:rPr>
        <w:t>（</w:t>
      </w:r>
      <w:r w:rsidRPr="00962A57">
        <w:rPr>
          <w:sz w:val="18"/>
          <w:szCs w:val="18"/>
        </w:rPr>
        <w:t>1</w:t>
      </w:r>
      <w:r w:rsidRPr="00962A57">
        <w:rPr>
          <w:rFonts w:hint="eastAsia"/>
          <w:sz w:val="18"/>
          <w:szCs w:val="18"/>
        </w:rPr>
        <w:t>）第</w:t>
      </w:r>
      <w:r w:rsidRPr="00962A57">
        <w:rPr>
          <w:sz w:val="18"/>
          <w:szCs w:val="18"/>
        </w:rPr>
        <w:t>1</w:t>
      </w:r>
      <w:r w:rsidRPr="00962A57">
        <w:rPr>
          <w:rFonts w:hint="eastAsia"/>
          <w:sz w:val="18"/>
          <w:szCs w:val="18"/>
        </w:rPr>
        <w:t>列“账载金额”：填报纳税人会计核算的各类基本社会保障性缴款的金额。</w:t>
      </w:r>
    </w:p>
    <w:p w:rsidR="0099511A" w:rsidRPr="00962A57" w:rsidRDefault="0099511A" w:rsidP="0099511A">
      <w:pPr>
        <w:pStyle w:val="SBBZW"/>
        <w:spacing w:line="240" w:lineRule="auto"/>
        <w:ind w:firstLine="360"/>
        <w:rPr>
          <w:sz w:val="18"/>
          <w:szCs w:val="18"/>
        </w:rPr>
      </w:pPr>
      <w:r w:rsidRPr="00962A57">
        <w:rPr>
          <w:rFonts w:hint="eastAsia"/>
          <w:sz w:val="18"/>
          <w:szCs w:val="18"/>
        </w:rPr>
        <w:t>（</w:t>
      </w:r>
      <w:r w:rsidRPr="00962A57">
        <w:rPr>
          <w:sz w:val="18"/>
          <w:szCs w:val="18"/>
        </w:rPr>
        <w:t>2</w:t>
      </w:r>
      <w:r w:rsidRPr="00962A57">
        <w:rPr>
          <w:rFonts w:hint="eastAsia"/>
          <w:sz w:val="18"/>
          <w:szCs w:val="18"/>
        </w:rPr>
        <w:t>）第</w:t>
      </w:r>
      <w:r w:rsidRPr="00962A57">
        <w:rPr>
          <w:sz w:val="18"/>
          <w:szCs w:val="18"/>
        </w:rPr>
        <w:t>2</w:t>
      </w:r>
      <w:r w:rsidRPr="00962A57">
        <w:rPr>
          <w:rFonts w:hint="eastAsia"/>
          <w:sz w:val="18"/>
          <w:szCs w:val="18"/>
        </w:rPr>
        <w:t>列“实际发生额”：分析填报纳税人“应付职工薪酬”会计科目下的各类基本社会保障性缴款本年实际发生额。</w:t>
      </w:r>
    </w:p>
    <w:p w:rsidR="0099511A" w:rsidRPr="00962A57" w:rsidRDefault="0099511A" w:rsidP="0099511A">
      <w:pPr>
        <w:pStyle w:val="SBBZW"/>
        <w:spacing w:line="240" w:lineRule="auto"/>
        <w:ind w:firstLine="360"/>
        <w:rPr>
          <w:sz w:val="18"/>
          <w:szCs w:val="18"/>
        </w:rPr>
      </w:pPr>
      <w:r w:rsidRPr="00962A57">
        <w:rPr>
          <w:rFonts w:hint="eastAsia"/>
          <w:sz w:val="18"/>
          <w:szCs w:val="18"/>
        </w:rPr>
        <w:t>（</w:t>
      </w:r>
      <w:r w:rsidRPr="00962A57">
        <w:rPr>
          <w:sz w:val="18"/>
          <w:szCs w:val="18"/>
        </w:rPr>
        <w:t>3</w:t>
      </w:r>
      <w:r w:rsidRPr="00962A57">
        <w:rPr>
          <w:rFonts w:hint="eastAsia"/>
          <w:sz w:val="18"/>
          <w:szCs w:val="18"/>
        </w:rPr>
        <w:t>）第</w:t>
      </w:r>
      <w:r w:rsidRPr="00962A57">
        <w:rPr>
          <w:sz w:val="18"/>
          <w:szCs w:val="18"/>
        </w:rPr>
        <w:t>5</w:t>
      </w:r>
      <w:r w:rsidRPr="00962A57">
        <w:rPr>
          <w:rFonts w:hint="eastAsia"/>
          <w:sz w:val="18"/>
          <w:szCs w:val="18"/>
        </w:rPr>
        <w:t>列“税收金额”：填报按照税收规定允许税前扣除的各类基本社会保障性缴款的金额，按纳税人依照国务院有关主管部门或者省级人民政府规定的范围和标准计算的各类基本社会保障性缴款的金额、第</w:t>
      </w:r>
      <w:r w:rsidRPr="00962A57">
        <w:rPr>
          <w:sz w:val="18"/>
          <w:szCs w:val="18"/>
        </w:rPr>
        <w:t>1</w:t>
      </w:r>
      <w:r w:rsidRPr="00962A57">
        <w:rPr>
          <w:rFonts w:hint="eastAsia"/>
          <w:sz w:val="18"/>
          <w:szCs w:val="18"/>
        </w:rPr>
        <w:t>列及第</w:t>
      </w:r>
      <w:r w:rsidRPr="00962A57">
        <w:rPr>
          <w:sz w:val="18"/>
          <w:szCs w:val="18"/>
        </w:rPr>
        <w:t>2</w:t>
      </w:r>
      <w:r w:rsidRPr="00962A57">
        <w:rPr>
          <w:rFonts w:hint="eastAsia"/>
          <w:sz w:val="18"/>
          <w:szCs w:val="18"/>
        </w:rPr>
        <w:t>列孰小值填报。</w:t>
      </w:r>
    </w:p>
    <w:p w:rsidR="0099511A" w:rsidRPr="00962A57" w:rsidRDefault="0099511A" w:rsidP="0099511A">
      <w:pPr>
        <w:pStyle w:val="SBBZW"/>
        <w:spacing w:line="240" w:lineRule="auto"/>
        <w:ind w:firstLine="360"/>
        <w:rPr>
          <w:sz w:val="18"/>
          <w:szCs w:val="18"/>
        </w:rPr>
      </w:pPr>
      <w:r w:rsidRPr="00962A57">
        <w:rPr>
          <w:rFonts w:hint="eastAsia"/>
          <w:sz w:val="18"/>
          <w:szCs w:val="18"/>
        </w:rPr>
        <w:t>（</w:t>
      </w:r>
      <w:r w:rsidRPr="00962A57">
        <w:rPr>
          <w:sz w:val="18"/>
          <w:szCs w:val="18"/>
        </w:rPr>
        <w:t>4</w:t>
      </w:r>
      <w:r w:rsidRPr="00962A57">
        <w:rPr>
          <w:rFonts w:hint="eastAsia"/>
          <w:sz w:val="18"/>
          <w:szCs w:val="18"/>
        </w:rPr>
        <w:t>）第</w:t>
      </w:r>
      <w:r w:rsidRPr="00962A57">
        <w:rPr>
          <w:sz w:val="18"/>
          <w:szCs w:val="18"/>
        </w:rPr>
        <w:t>6</w:t>
      </w:r>
      <w:r w:rsidRPr="00962A57">
        <w:rPr>
          <w:rFonts w:hint="eastAsia"/>
          <w:sz w:val="18"/>
          <w:szCs w:val="18"/>
        </w:rPr>
        <w:t>列“纳税调整金额”：填报第</w:t>
      </w:r>
      <w:r w:rsidRPr="00962A57">
        <w:rPr>
          <w:sz w:val="18"/>
          <w:szCs w:val="18"/>
        </w:rPr>
        <w:t>1-5</w:t>
      </w:r>
      <w:r w:rsidRPr="00962A57">
        <w:rPr>
          <w:rFonts w:hint="eastAsia"/>
          <w:sz w:val="18"/>
          <w:szCs w:val="18"/>
        </w:rPr>
        <w:t>列金额。</w:t>
      </w:r>
    </w:p>
    <w:p w:rsidR="0099511A" w:rsidRPr="00962A57" w:rsidRDefault="0099511A" w:rsidP="0099511A">
      <w:pPr>
        <w:pStyle w:val="SBBZW"/>
        <w:spacing w:line="240" w:lineRule="auto"/>
        <w:ind w:firstLine="360"/>
        <w:rPr>
          <w:sz w:val="18"/>
          <w:szCs w:val="18"/>
        </w:rPr>
      </w:pPr>
      <w:r w:rsidRPr="00962A57">
        <w:rPr>
          <w:sz w:val="18"/>
          <w:szCs w:val="18"/>
        </w:rPr>
        <w:t>9.</w:t>
      </w:r>
      <w:r w:rsidRPr="00962A57">
        <w:rPr>
          <w:rFonts w:hint="eastAsia"/>
          <w:sz w:val="18"/>
          <w:szCs w:val="18"/>
        </w:rPr>
        <w:t>第</w:t>
      </w:r>
      <w:r w:rsidRPr="00962A57">
        <w:rPr>
          <w:sz w:val="18"/>
          <w:szCs w:val="18"/>
        </w:rPr>
        <w:t>9</w:t>
      </w:r>
      <w:r w:rsidRPr="00962A57">
        <w:rPr>
          <w:rFonts w:hint="eastAsia"/>
          <w:sz w:val="18"/>
          <w:szCs w:val="18"/>
        </w:rPr>
        <w:t>行“六、住房公积金”：填报纳税人依照国务院有关主管部门或者省级人民政府规定的范围和标准为职工缴纳的住房公积金及其会计核算、纳税调整等金额，具体如下：</w:t>
      </w:r>
    </w:p>
    <w:p w:rsidR="0099511A" w:rsidRPr="00962A57" w:rsidRDefault="0099511A" w:rsidP="0099511A">
      <w:pPr>
        <w:pStyle w:val="SBBZW"/>
        <w:spacing w:line="240" w:lineRule="auto"/>
        <w:ind w:firstLine="360"/>
        <w:rPr>
          <w:sz w:val="18"/>
          <w:szCs w:val="18"/>
        </w:rPr>
      </w:pPr>
      <w:r w:rsidRPr="00962A57">
        <w:rPr>
          <w:rFonts w:hint="eastAsia"/>
          <w:sz w:val="18"/>
          <w:szCs w:val="18"/>
        </w:rPr>
        <w:t>（</w:t>
      </w:r>
      <w:r w:rsidRPr="00962A57">
        <w:rPr>
          <w:sz w:val="18"/>
          <w:szCs w:val="18"/>
        </w:rPr>
        <w:t>1</w:t>
      </w:r>
      <w:r w:rsidRPr="00962A57">
        <w:rPr>
          <w:rFonts w:hint="eastAsia"/>
          <w:sz w:val="18"/>
          <w:szCs w:val="18"/>
        </w:rPr>
        <w:t>）第</w:t>
      </w:r>
      <w:r w:rsidRPr="00962A57">
        <w:rPr>
          <w:sz w:val="18"/>
          <w:szCs w:val="18"/>
        </w:rPr>
        <w:t>1</w:t>
      </w:r>
      <w:r w:rsidRPr="00962A57">
        <w:rPr>
          <w:rFonts w:hint="eastAsia"/>
          <w:sz w:val="18"/>
          <w:szCs w:val="18"/>
        </w:rPr>
        <w:t>列“账载金额”：填报纳税人会计核算的住房公积金金额。</w:t>
      </w:r>
    </w:p>
    <w:p w:rsidR="0099511A" w:rsidRPr="00962A57" w:rsidRDefault="0099511A" w:rsidP="0099511A">
      <w:pPr>
        <w:pStyle w:val="SBBZW"/>
        <w:spacing w:line="240" w:lineRule="auto"/>
        <w:ind w:firstLine="360"/>
        <w:rPr>
          <w:sz w:val="18"/>
          <w:szCs w:val="18"/>
        </w:rPr>
      </w:pPr>
      <w:r w:rsidRPr="00962A57">
        <w:rPr>
          <w:rFonts w:hint="eastAsia"/>
          <w:sz w:val="18"/>
          <w:szCs w:val="18"/>
        </w:rPr>
        <w:t>（</w:t>
      </w:r>
      <w:r w:rsidRPr="00962A57">
        <w:rPr>
          <w:sz w:val="18"/>
          <w:szCs w:val="18"/>
        </w:rPr>
        <w:t>2</w:t>
      </w:r>
      <w:r w:rsidRPr="00962A57">
        <w:rPr>
          <w:rFonts w:hint="eastAsia"/>
          <w:sz w:val="18"/>
          <w:szCs w:val="18"/>
        </w:rPr>
        <w:t>）第</w:t>
      </w:r>
      <w:r w:rsidRPr="00962A57">
        <w:rPr>
          <w:sz w:val="18"/>
          <w:szCs w:val="18"/>
        </w:rPr>
        <w:t>2</w:t>
      </w:r>
      <w:r w:rsidRPr="00962A57">
        <w:rPr>
          <w:rFonts w:hint="eastAsia"/>
          <w:sz w:val="18"/>
          <w:szCs w:val="18"/>
        </w:rPr>
        <w:t>列“实际发生额”：分析填报纳税人“应付职工薪酬”会计科目下的住房公积金本年实际发生额。</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3</w:t>
      </w:r>
      <w:r w:rsidRPr="00962A57">
        <w:rPr>
          <w:rFonts w:ascii="宋体" w:hAnsi="宋体" w:cs="宋体" w:hint="eastAsia"/>
          <w:sz w:val="18"/>
          <w:szCs w:val="18"/>
        </w:rPr>
        <w:t>）第</w:t>
      </w:r>
      <w:r w:rsidRPr="00962A57">
        <w:rPr>
          <w:rFonts w:ascii="宋体" w:hAnsi="宋体" w:cs="宋体"/>
          <w:sz w:val="18"/>
          <w:szCs w:val="18"/>
        </w:rPr>
        <w:t>5</w:t>
      </w:r>
      <w:r w:rsidRPr="00962A57">
        <w:rPr>
          <w:rFonts w:ascii="宋体" w:hAnsi="宋体" w:cs="宋体" w:hint="eastAsia"/>
          <w:sz w:val="18"/>
          <w:szCs w:val="18"/>
        </w:rPr>
        <w:t>列“税收金额”：填报按照税收规定允许税前扣除的住房公积金金额，按纳税人依照国务院有关主管部门或者省级人民政府规定的范围和标准计算的住房公积金金额、第</w:t>
      </w:r>
      <w:r w:rsidRPr="00962A57">
        <w:rPr>
          <w:rFonts w:ascii="宋体" w:hAnsi="宋体" w:cs="宋体"/>
          <w:sz w:val="18"/>
          <w:szCs w:val="18"/>
        </w:rPr>
        <w:t>1</w:t>
      </w:r>
      <w:r w:rsidRPr="00962A57">
        <w:rPr>
          <w:rFonts w:ascii="宋体" w:hAnsi="宋体" w:cs="宋体" w:hint="eastAsia"/>
          <w:sz w:val="18"/>
          <w:szCs w:val="18"/>
        </w:rPr>
        <w:t>列及第</w:t>
      </w:r>
      <w:r w:rsidRPr="00962A57">
        <w:rPr>
          <w:rFonts w:ascii="宋体" w:hAnsi="宋体" w:cs="宋体"/>
          <w:sz w:val="18"/>
          <w:szCs w:val="18"/>
        </w:rPr>
        <w:t>2</w:t>
      </w:r>
      <w:r w:rsidRPr="00962A57">
        <w:rPr>
          <w:rFonts w:ascii="宋体" w:hAnsi="宋体" w:cs="宋体" w:hint="eastAsia"/>
          <w:sz w:val="18"/>
          <w:szCs w:val="18"/>
        </w:rPr>
        <w:t>列三者孰小值填报。</w:t>
      </w:r>
    </w:p>
    <w:p w:rsidR="0099511A" w:rsidRPr="00962A57" w:rsidRDefault="0099511A" w:rsidP="0099511A">
      <w:pPr>
        <w:pStyle w:val="SBBZW"/>
        <w:spacing w:line="240" w:lineRule="auto"/>
        <w:ind w:firstLine="360"/>
        <w:rPr>
          <w:sz w:val="18"/>
          <w:szCs w:val="18"/>
        </w:rPr>
      </w:pPr>
      <w:r w:rsidRPr="00962A57">
        <w:rPr>
          <w:rFonts w:hint="eastAsia"/>
          <w:sz w:val="18"/>
          <w:szCs w:val="18"/>
        </w:rPr>
        <w:t>（</w:t>
      </w:r>
      <w:r w:rsidRPr="00962A57">
        <w:rPr>
          <w:sz w:val="18"/>
          <w:szCs w:val="18"/>
        </w:rPr>
        <w:t>4</w:t>
      </w:r>
      <w:r w:rsidRPr="00962A57">
        <w:rPr>
          <w:rFonts w:hint="eastAsia"/>
          <w:sz w:val="18"/>
          <w:szCs w:val="18"/>
        </w:rPr>
        <w:t>）第</w:t>
      </w:r>
      <w:r w:rsidRPr="00962A57">
        <w:rPr>
          <w:sz w:val="18"/>
          <w:szCs w:val="18"/>
        </w:rPr>
        <w:t>6</w:t>
      </w:r>
      <w:r w:rsidRPr="00962A57">
        <w:rPr>
          <w:rFonts w:hint="eastAsia"/>
          <w:sz w:val="18"/>
          <w:szCs w:val="18"/>
        </w:rPr>
        <w:t>列“纳税调整金额”：填报第</w:t>
      </w:r>
      <w:r w:rsidRPr="00962A57">
        <w:rPr>
          <w:sz w:val="18"/>
          <w:szCs w:val="18"/>
        </w:rPr>
        <w:t>1-5</w:t>
      </w:r>
      <w:r w:rsidRPr="00962A57">
        <w:rPr>
          <w:rFonts w:hint="eastAsia"/>
          <w:sz w:val="18"/>
          <w:szCs w:val="18"/>
        </w:rPr>
        <w:t>列金额。</w:t>
      </w:r>
    </w:p>
    <w:p w:rsidR="0099511A" w:rsidRPr="00962A57" w:rsidRDefault="0099511A" w:rsidP="0099511A">
      <w:pPr>
        <w:pStyle w:val="SBBZW"/>
        <w:spacing w:line="240" w:lineRule="auto"/>
        <w:ind w:firstLine="360"/>
        <w:rPr>
          <w:sz w:val="18"/>
          <w:szCs w:val="18"/>
        </w:rPr>
      </w:pPr>
      <w:r w:rsidRPr="00962A57">
        <w:rPr>
          <w:sz w:val="18"/>
          <w:szCs w:val="18"/>
        </w:rPr>
        <w:t>10.</w:t>
      </w:r>
      <w:r w:rsidRPr="00962A57">
        <w:rPr>
          <w:rFonts w:hint="eastAsia"/>
          <w:sz w:val="18"/>
          <w:szCs w:val="18"/>
        </w:rPr>
        <w:t>第</w:t>
      </w:r>
      <w:r w:rsidRPr="00962A57">
        <w:rPr>
          <w:sz w:val="18"/>
          <w:szCs w:val="18"/>
        </w:rPr>
        <w:t>10</w:t>
      </w:r>
      <w:r w:rsidRPr="00962A57">
        <w:rPr>
          <w:rFonts w:hint="eastAsia"/>
          <w:sz w:val="18"/>
          <w:szCs w:val="18"/>
        </w:rPr>
        <w:t>行“七、补充养老保险”：填报纳税人为投资者或者职工支付的补充养老保险费及其会计核算、纳税调整等金额，具体如下：</w:t>
      </w:r>
    </w:p>
    <w:p w:rsidR="0099511A" w:rsidRPr="00962A57" w:rsidRDefault="0099511A" w:rsidP="0099511A">
      <w:pPr>
        <w:pStyle w:val="SBBZW"/>
        <w:spacing w:line="240" w:lineRule="auto"/>
        <w:ind w:firstLine="360"/>
        <w:rPr>
          <w:sz w:val="18"/>
          <w:szCs w:val="18"/>
        </w:rPr>
      </w:pPr>
      <w:r w:rsidRPr="00962A57">
        <w:rPr>
          <w:rFonts w:hint="eastAsia"/>
          <w:sz w:val="18"/>
          <w:szCs w:val="18"/>
        </w:rPr>
        <w:t>（</w:t>
      </w:r>
      <w:r w:rsidRPr="00962A57">
        <w:rPr>
          <w:sz w:val="18"/>
          <w:szCs w:val="18"/>
        </w:rPr>
        <w:t>1</w:t>
      </w:r>
      <w:r w:rsidRPr="00962A57">
        <w:rPr>
          <w:rFonts w:hint="eastAsia"/>
          <w:sz w:val="18"/>
          <w:szCs w:val="18"/>
        </w:rPr>
        <w:t>）第</w:t>
      </w:r>
      <w:r w:rsidRPr="00962A57">
        <w:rPr>
          <w:sz w:val="18"/>
          <w:szCs w:val="18"/>
        </w:rPr>
        <w:t>1</w:t>
      </w:r>
      <w:r w:rsidRPr="00962A57">
        <w:rPr>
          <w:rFonts w:hint="eastAsia"/>
          <w:sz w:val="18"/>
          <w:szCs w:val="18"/>
        </w:rPr>
        <w:t>列“账载金额”：填报纳税人会计核算的补充养老保险金额。</w:t>
      </w:r>
    </w:p>
    <w:p w:rsidR="0099511A" w:rsidRPr="00962A57" w:rsidRDefault="0099511A" w:rsidP="0099511A">
      <w:pPr>
        <w:pStyle w:val="SBBZW"/>
        <w:spacing w:line="240" w:lineRule="auto"/>
        <w:ind w:firstLine="360"/>
        <w:rPr>
          <w:sz w:val="18"/>
          <w:szCs w:val="18"/>
        </w:rPr>
      </w:pPr>
      <w:r w:rsidRPr="00962A57">
        <w:rPr>
          <w:rFonts w:hint="eastAsia"/>
          <w:sz w:val="18"/>
          <w:szCs w:val="18"/>
        </w:rPr>
        <w:t>（</w:t>
      </w:r>
      <w:r w:rsidRPr="00962A57">
        <w:rPr>
          <w:sz w:val="18"/>
          <w:szCs w:val="18"/>
        </w:rPr>
        <w:t>2</w:t>
      </w:r>
      <w:r w:rsidRPr="00962A57">
        <w:rPr>
          <w:rFonts w:hint="eastAsia"/>
          <w:sz w:val="18"/>
          <w:szCs w:val="18"/>
        </w:rPr>
        <w:t>）第</w:t>
      </w:r>
      <w:r w:rsidRPr="00962A57">
        <w:rPr>
          <w:sz w:val="18"/>
          <w:szCs w:val="18"/>
        </w:rPr>
        <w:t>2</w:t>
      </w:r>
      <w:r w:rsidRPr="00962A57">
        <w:rPr>
          <w:rFonts w:hint="eastAsia"/>
          <w:sz w:val="18"/>
          <w:szCs w:val="18"/>
        </w:rPr>
        <w:t>列“实际发生额”：分析填报纳税人“应付职工薪酬”会计科目下的补充养老保险本年实际发生额。</w:t>
      </w:r>
    </w:p>
    <w:p w:rsidR="0099511A" w:rsidRPr="00962A57" w:rsidRDefault="0099511A" w:rsidP="0099511A">
      <w:pPr>
        <w:pStyle w:val="SBBZW"/>
        <w:spacing w:line="240" w:lineRule="auto"/>
        <w:ind w:firstLine="360"/>
        <w:rPr>
          <w:sz w:val="18"/>
          <w:szCs w:val="18"/>
        </w:rPr>
      </w:pPr>
      <w:r w:rsidRPr="00962A57">
        <w:rPr>
          <w:rFonts w:hint="eastAsia"/>
          <w:sz w:val="18"/>
          <w:szCs w:val="18"/>
        </w:rPr>
        <w:t>（</w:t>
      </w:r>
      <w:r w:rsidRPr="00962A57">
        <w:rPr>
          <w:sz w:val="18"/>
          <w:szCs w:val="18"/>
        </w:rPr>
        <w:t>3</w:t>
      </w:r>
      <w:r w:rsidRPr="00962A57">
        <w:rPr>
          <w:rFonts w:hint="eastAsia"/>
          <w:sz w:val="18"/>
          <w:szCs w:val="18"/>
        </w:rPr>
        <w:t>）第</w:t>
      </w:r>
      <w:r w:rsidRPr="00962A57">
        <w:rPr>
          <w:sz w:val="18"/>
          <w:szCs w:val="18"/>
        </w:rPr>
        <w:t>3</w:t>
      </w:r>
      <w:r w:rsidRPr="00962A57">
        <w:rPr>
          <w:rFonts w:hint="eastAsia"/>
          <w:sz w:val="18"/>
          <w:szCs w:val="18"/>
        </w:rPr>
        <w:t>列“税收规定扣除率”：填报税收规定的扣除比例。</w:t>
      </w:r>
    </w:p>
    <w:p w:rsidR="0099511A" w:rsidRPr="00962A57" w:rsidRDefault="0099511A" w:rsidP="0099511A">
      <w:pPr>
        <w:ind w:firstLineChars="200" w:firstLine="360"/>
        <w:rPr>
          <w:rFonts w:ascii="宋体"/>
          <w:sz w:val="18"/>
          <w:szCs w:val="18"/>
        </w:rPr>
      </w:pPr>
      <w:r w:rsidRPr="00962A57">
        <w:rPr>
          <w:rFonts w:ascii="宋体" w:hAnsi="宋体" w:cs="宋体" w:hint="eastAsia"/>
          <w:sz w:val="18"/>
          <w:szCs w:val="18"/>
        </w:rPr>
        <w:t>（</w:t>
      </w:r>
      <w:r w:rsidRPr="00962A57">
        <w:rPr>
          <w:rFonts w:ascii="宋体" w:hAnsi="宋体" w:cs="宋体"/>
          <w:sz w:val="18"/>
          <w:szCs w:val="18"/>
        </w:rPr>
        <w:t>4</w:t>
      </w:r>
      <w:r w:rsidRPr="00962A57">
        <w:rPr>
          <w:rFonts w:ascii="宋体" w:hAnsi="宋体" w:cs="宋体" w:hint="eastAsia"/>
          <w:sz w:val="18"/>
          <w:szCs w:val="18"/>
        </w:rPr>
        <w:t>）第</w:t>
      </w:r>
      <w:r w:rsidRPr="00962A57">
        <w:rPr>
          <w:rFonts w:ascii="宋体" w:hAnsi="宋体" w:cs="宋体"/>
          <w:sz w:val="18"/>
          <w:szCs w:val="18"/>
        </w:rPr>
        <w:t>5</w:t>
      </w:r>
      <w:r w:rsidRPr="00962A57">
        <w:rPr>
          <w:rFonts w:ascii="宋体" w:hAnsi="宋体" w:cs="宋体" w:hint="eastAsia"/>
          <w:sz w:val="18"/>
          <w:szCs w:val="18"/>
        </w:rPr>
        <w:t>列“税收金额”：填报按照税收规定允许税前扣除的补充养老保险的金额，按第</w:t>
      </w:r>
      <w:r w:rsidRPr="00962A57">
        <w:rPr>
          <w:rFonts w:ascii="宋体" w:hAnsi="宋体" w:cs="宋体"/>
          <w:sz w:val="18"/>
          <w:szCs w:val="18"/>
        </w:rPr>
        <w:t>1</w:t>
      </w:r>
      <w:r w:rsidRPr="00962A57">
        <w:rPr>
          <w:rFonts w:ascii="宋体" w:hAnsi="宋体" w:cs="宋体" w:hint="eastAsia"/>
          <w:sz w:val="18"/>
          <w:szCs w:val="18"/>
        </w:rPr>
        <w:t>行第</w:t>
      </w:r>
      <w:r w:rsidRPr="00962A57">
        <w:rPr>
          <w:rFonts w:ascii="宋体" w:hAnsi="宋体" w:cs="宋体"/>
          <w:sz w:val="18"/>
          <w:szCs w:val="18"/>
        </w:rPr>
        <w:t>5</w:t>
      </w:r>
      <w:r w:rsidRPr="00962A57">
        <w:rPr>
          <w:rFonts w:ascii="宋体" w:hAnsi="宋体" w:cs="宋体" w:hint="eastAsia"/>
          <w:sz w:val="18"/>
          <w:szCs w:val="18"/>
        </w:rPr>
        <w:t>列“工资薪金支出</w:t>
      </w:r>
      <w:r w:rsidRPr="00962A57">
        <w:rPr>
          <w:rFonts w:ascii="宋体" w:hAnsi="宋体" w:cs="宋体"/>
          <w:sz w:val="18"/>
          <w:szCs w:val="18"/>
        </w:rPr>
        <w:t>\</w:t>
      </w:r>
      <w:r w:rsidRPr="00962A57">
        <w:rPr>
          <w:rFonts w:ascii="宋体" w:hAnsi="宋体" w:cs="宋体" w:hint="eastAsia"/>
          <w:sz w:val="18"/>
          <w:szCs w:val="18"/>
        </w:rPr>
        <w:t>税收金额”×税收规定扣除率与第</w:t>
      </w:r>
      <w:r w:rsidRPr="00962A57">
        <w:rPr>
          <w:rFonts w:ascii="宋体" w:hAnsi="宋体" w:cs="宋体"/>
          <w:sz w:val="18"/>
          <w:szCs w:val="18"/>
        </w:rPr>
        <w:t>1</w:t>
      </w:r>
      <w:r w:rsidRPr="00962A57">
        <w:rPr>
          <w:rFonts w:ascii="宋体" w:hAnsi="宋体" w:cs="宋体" w:hint="eastAsia"/>
          <w:sz w:val="18"/>
          <w:szCs w:val="18"/>
        </w:rPr>
        <w:t>列、第</w:t>
      </w:r>
      <w:r w:rsidRPr="00962A57">
        <w:rPr>
          <w:rFonts w:ascii="宋体" w:hAnsi="宋体" w:cs="宋体"/>
          <w:sz w:val="18"/>
          <w:szCs w:val="18"/>
        </w:rPr>
        <w:t>2</w:t>
      </w:r>
      <w:r w:rsidRPr="00962A57">
        <w:rPr>
          <w:rFonts w:ascii="宋体" w:hAnsi="宋体" w:cs="宋体" w:hint="eastAsia"/>
          <w:sz w:val="18"/>
          <w:szCs w:val="18"/>
        </w:rPr>
        <w:t>列三者孰小值填报。</w:t>
      </w:r>
    </w:p>
    <w:p w:rsidR="0099511A" w:rsidRPr="00962A57" w:rsidRDefault="0099511A" w:rsidP="0099511A">
      <w:pPr>
        <w:pStyle w:val="SBBZW"/>
        <w:spacing w:line="240" w:lineRule="auto"/>
        <w:ind w:firstLine="360"/>
        <w:rPr>
          <w:sz w:val="18"/>
          <w:szCs w:val="18"/>
        </w:rPr>
      </w:pPr>
      <w:r w:rsidRPr="00962A57">
        <w:rPr>
          <w:rFonts w:hint="eastAsia"/>
          <w:sz w:val="18"/>
          <w:szCs w:val="18"/>
        </w:rPr>
        <w:t>（</w:t>
      </w:r>
      <w:r w:rsidRPr="00962A57">
        <w:rPr>
          <w:sz w:val="18"/>
          <w:szCs w:val="18"/>
        </w:rPr>
        <w:t>5</w:t>
      </w:r>
      <w:r w:rsidRPr="00962A57">
        <w:rPr>
          <w:rFonts w:hint="eastAsia"/>
          <w:sz w:val="18"/>
          <w:szCs w:val="18"/>
        </w:rPr>
        <w:t>）第</w:t>
      </w:r>
      <w:r w:rsidRPr="00962A57">
        <w:rPr>
          <w:sz w:val="18"/>
          <w:szCs w:val="18"/>
        </w:rPr>
        <w:t>6</w:t>
      </w:r>
      <w:r w:rsidRPr="00962A57">
        <w:rPr>
          <w:rFonts w:hint="eastAsia"/>
          <w:sz w:val="18"/>
          <w:szCs w:val="18"/>
        </w:rPr>
        <w:t>列“纳税调整金额”：填报第</w:t>
      </w:r>
      <w:r w:rsidRPr="00962A57">
        <w:rPr>
          <w:sz w:val="18"/>
          <w:szCs w:val="18"/>
        </w:rPr>
        <w:t>1-5</w:t>
      </w:r>
      <w:r w:rsidRPr="00962A57">
        <w:rPr>
          <w:rFonts w:hint="eastAsia"/>
          <w:sz w:val="18"/>
          <w:szCs w:val="18"/>
        </w:rPr>
        <w:t>列金额。</w:t>
      </w:r>
    </w:p>
    <w:p w:rsidR="0099511A" w:rsidRPr="00962A57" w:rsidRDefault="0099511A" w:rsidP="0099511A">
      <w:pPr>
        <w:pStyle w:val="SBBZW"/>
        <w:spacing w:line="240" w:lineRule="auto"/>
        <w:ind w:firstLine="360"/>
        <w:rPr>
          <w:sz w:val="18"/>
          <w:szCs w:val="18"/>
        </w:rPr>
      </w:pPr>
      <w:r w:rsidRPr="00962A57">
        <w:rPr>
          <w:sz w:val="18"/>
          <w:szCs w:val="18"/>
        </w:rPr>
        <w:t>11.</w:t>
      </w:r>
      <w:r w:rsidRPr="00962A57">
        <w:rPr>
          <w:rFonts w:hint="eastAsia"/>
          <w:sz w:val="18"/>
          <w:szCs w:val="18"/>
        </w:rPr>
        <w:t>第</w:t>
      </w:r>
      <w:r w:rsidRPr="00962A57">
        <w:rPr>
          <w:sz w:val="18"/>
          <w:szCs w:val="18"/>
        </w:rPr>
        <w:t>11</w:t>
      </w:r>
      <w:r w:rsidRPr="00962A57">
        <w:rPr>
          <w:rFonts w:hint="eastAsia"/>
          <w:sz w:val="18"/>
          <w:szCs w:val="18"/>
        </w:rPr>
        <w:t>行“八、补充医疗保险”：填报纳税人为投资者或者职工支付的补充医疗保险费及其会计核算、纳税调整等金额，具体如下：</w:t>
      </w:r>
    </w:p>
    <w:p w:rsidR="0099511A" w:rsidRPr="00962A57" w:rsidRDefault="0099511A" w:rsidP="0099511A">
      <w:pPr>
        <w:pStyle w:val="SBBZW"/>
        <w:spacing w:line="240" w:lineRule="auto"/>
        <w:ind w:firstLine="360"/>
        <w:rPr>
          <w:sz w:val="18"/>
          <w:szCs w:val="18"/>
        </w:rPr>
      </w:pPr>
      <w:r w:rsidRPr="00962A57">
        <w:rPr>
          <w:rFonts w:hint="eastAsia"/>
          <w:sz w:val="18"/>
          <w:szCs w:val="18"/>
        </w:rPr>
        <w:t>（</w:t>
      </w:r>
      <w:r w:rsidRPr="00962A57">
        <w:rPr>
          <w:sz w:val="18"/>
          <w:szCs w:val="18"/>
        </w:rPr>
        <w:t>1</w:t>
      </w:r>
      <w:r w:rsidRPr="00962A57">
        <w:rPr>
          <w:rFonts w:hint="eastAsia"/>
          <w:sz w:val="18"/>
          <w:szCs w:val="18"/>
        </w:rPr>
        <w:t>）第</w:t>
      </w:r>
      <w:r w:rsidRPr="00962A57">
        <w:rPr>
          <w:sz w:val="18"/>
          <w:szCs w:val="18"/>
        </w:rPr>
        <w:t>1</w:t>
      </w:r>
      <w:r w:rsidRPr="00962A57">
        <w:rPr>
          <w:rFonts w:hint="eastAsia"/>
          <w:sz w:val="18"/>
          <w:szCs w:val="18"/>
        </w:rPr>
        <w:t>列“账载金额”：填报纳税人会计核算的补充医疗保险金额。</w:t>
      </w:r>
    </w:p>
    <w:p w:rsidR="0099511A" w:rsidRPr="00962A57" w:rsidRDefault="0099511A" w:rsidP="0099511A">
      <w:pPr>
        <w:pStyle w:val="SBBZW"/>
        <w:spacing w:line="240" w:lineRule="auto"/>
        <w:ind w:firstLine="360"/>
        <w:rPr>
          <w:sz w:val="18"/>
          <w:szCs w:val="18"/>
        </w:rPr>
      </w:pPr>
      <w:r w:rsidRPr="00962A57">
        <w:rPr>
          <w:rFonts w:hint="eastAsia"/>
          <w:sz w:val="18"/>
          <w:szCs w:val="18"/>
        </w:rPr>
        <w:t>（</w:t>
      </w:r>
      <w:r w:rsidRPr="00962A57">
        <w:rPr>
          <w:sz w:val="18"/>
          <w:szCs w:val="18"/>
        </w:rPr>
        <w:t>2</w:t>
      </w:r>
      <w:r w:rsidRPr="00962A57">
        <w:rPr>
          <w:rFonts w:hint="eastAsia"/>
          <w:sz w:val="18"/>
          <w:szCs w:val="18"/>
        </w:rPr>
        <w:t>）第</w:t>
      </w:r>
      <w:r w:rsidRPr="00962A57">
        <w:rPr>
          <w:sz w:val="18"/>
          <w:szCs w:val="18"/>
        </w:rPr>
        <w:t>2</w:t>
      </w:r>
      <w:r w:rsidRPr="00962A57">
        <w:rPr>
          <w:rFonts w:hint="eastAsia"/>
          <w:sz w:val="18"/>
          <w:szCs w:val="18"/>
        </w:rPr>
        <w:t>列“实际发生额”：分析填报纳税人“应付职工薪酬”会计科目下的补充医疗保险本年实际发生额。</w:t>
      </w:r>
    </w:p>
    <w:p w:rsidR="0099511A" w:rsidRPr="00962A57" w:rsidRDefault="0099511A" w:rsidP="0099511A">
      <w:pPr>
        <w:pStyle w:val="SBBZW"/>
        <w:spacing w:line="240" w:lineRule="auto"/>
        <w:ind w:firstLine="360"/>
        <w:rPr>
          <w:sz w:val="18"/>
          <w:szCs w:val="18"/>
        </w:rPr>
      </w:pPr>
      <w:r w:rsidRPr="00962A57">
        <w:rPr>
          <w:rFonts w:hint="eastAsia"/>
          <w:sz w:val="18"/>
          <w:szCs w:val="18"/>
        </w:rPr>
        <w:t>（</w:t>
      </w:r>
      <w:r w:rsidRPr="00962A57">
        <w:rPr>
          <w:sz w:val="18"/>
          <w:szCs w:val="18"/>
        </w:rPr>
        <w:t>3</w:t>
      </w:r>
      <w:r w:rsidRPr="00962A57">
        <w:rPr>
          <w:rFonts w:hint="eastAsia"/>
          <w:sz w:val="18"/>
          <w:szCs w:val="18"/>
        </w:rPr>
        <w:t>）第</w:t>
      </w:r>
      <w:r w:rsidRPr="00962A57">
        <w:rPr>
          <w:sz w:val="18"/>
          <w:szCs w:val="18"/>
        </w:rPr>
        <w:t>3</w:t>
      </w:r>
      <w:r w:rsidRPr="00962A57">
        <w:rPr>
          <w:rFonts w:hint="eastAsia"/>
          <w:sz w:val="18"/>
          <w:szCs w:val="18"/>
        </w:rPr>
        <w:t>列“税收规定扣除率”：填报税收规定的扣除比例。</w:t>
      </w:r>
    </w:p>
    <w:p w:rsidR="0099511A" w:rsidRPr="00962A57" w:rsidRDefault="0099511A" w:rsidP="0099511A">
      <w:pPr>
        <w:ind w:firstLineChars="200" w:firstLine="360"/>
        <w:rPr>
          <w:rFonts w:ascii="宋体" w:hAnsi="宋体" w:cs="宋体"/>
          <w:sz w:val="18"/>
          <w:szCs w:val="18"/>
        </w:rPr>
      </w:pPr>
      <w:r w:rsidRPr="00962A57">
        <w:rPr>
          <w:rFonts w:ascii="宋体" w:hAnsi="宋体" w:cs="宋体" w:hint="eastAsia"/>
          <w:sz w:val="18"/>
          <w:szCs w:val="18"/>
        </w:rPr>
        <w:t>（</w:t>
      </w:r>
      <w:r w:rsidRPr="00962A57">
        <w:rPr>
          <w:rFonts w:ascii="宋体" w:hAnsi="宋体" w:cs="宋体"/>
          <w:sz w:val="18"/>
          <w:szCs w:val="18"/>
        </w:rPr>
        <w:t>4</w:t>
      </w:r>
      <w:r w:rsidRPr="00962A57">
        <w:rPr>
          <w:rFonts w:ascii="宋体" w:hAnsi="宋体" w:cs="宋体" w:hint="eastAsia"/>
          <w:sz w:val="18"/>
          <w:szCs w:val="18"/>
        </w:rPr>
        <w:t>）第</w:t>
      </w:r>
      <w:r w:rsidRPr="00962A57">
        <w:rPr>
          <w:rFonts w:ascii="宋体" w:hAnsi="宋体" w:cs="宋体"/>
          <w:sz w:val="18"/>
          <w:szCs w:val="18"/>
        </w:rPr>
        <w:t>5</w:t>
      </w:r>
      <w:r w:rsidRPr="00962A57">
        <w:rPr>
          <w:rFonts w:ascii="宋体" w:hAnsi="宋体" w:cs="宋体" w:hint="eastAsia"/>
          <w:sz w:val="18"/>
          <w:szCs w:val="18"/>
        </w:rPr>
        <w:t>列“税收金额”：填报按照税收规定允许税前扣除的补充医疗保险的金额，按第</w:t>
      </w:r>
      <w:r w:rsidRPr="00962A57">
        <w:rPr>
          <w:rFonts w:ascii="宋体" w:hAnsi="宋体" w:cs="宋体"/>
          <w:sz w:val="18"/>
          <w:szCs w:val="18"/>
        </w:rPr>
        <w:t>1</w:t>
      </w:r>
      <w:r w:rsidRPr="00962A57">
        <w:rPr>
          <w:rFonts w:ascii="宋体" w:hAnsi="宋体" w:cs="宋体" w:hint="eastAsia"/>
          <w:sz w:val="18"/>
          <w:szCs w:val="18"/>
        </w:rPr>
        <w:t>行第</w:t>
      </w:r>
      <w:r w:rsidRPr="00962A57">
        <w:rPr>
          <w:rFonts w:ascii="宋体" w:hAnsi="宋体" w:cs="宋体"/>
          <w:sz w:val="18"/>
          <w:szCs w:val="18"/>
        </w:rPr>
        <w:t>5</w:t>
      </w:r>
      <w:r w:rsidRPr="00962A57">
        <w:rPr>
          <w:rFonts w:ascii="宋体" w:hAnsi="宋体" w:cs="宋体" w:hint="eastAsia"/>
          <w:sz w:val="18"/>
          <w:szCs w:val="18"/>
        </w:rPr>
        <w:t>列“工资薪金支出</w:t>
      </w:r>
      <w:r w:rsidRPr="00962A57">
        <w:rPr>
          <w:rFonts w:ascii="宋体" w:hAnsi="宋体" w:cs="宋体"/>
          <w:sz w:val="18"/>
          <w:szCs w:val="18"/>
        </w:rPr>
        <w:t>\</w:t>
      </w:r>
      <w:r w:rsidRPr="00962A57">
        <w:rPr>
          <w:rFonts w:ascii="宋体" w:hAnsi="宋体" w:cs="宋体" w:hint="eastAsia"/>
          <w:sz w:val="18"/>
          <w:szCs w:val="18"/>
        </w:rPr>
        <w:t>税收金额”×税收规定扣除率与第</w:t>
      </w:r>
      <w:r w:rsidRPr="00962A57">
        <w:rPr>
          <w:rFonts w:ascii="宋体" w:hAnsi="宋体" w:cs="宋体"/>
          <w:sz w:val="18"/>
          <w:szCs w:val="18"/>
        </w:rPr>
        <w:t>1</w:t>
      </w:r>
      <w:r w:rsidRPr="00962A57">
        <w:rPr>
          <w:rFonts w:ascii="宋体" w:hAnsi="宋体" w:cs="宋体" w:hint="eastAsia"/>
          <w:sz w:val="18"/>
          <w:szCs w:val="18"/>
        </w:rPr>
        <w:t>列、第</w:t>
      </w:r>
      <w:r w:rsidRPr="00962A57">
        <w:rPr>
          <w:rFonts w:ascii="宋体" w:hAnsi="宋体" w:cs="宋体"/>
          <w:sz w:val="18"/>
          <w:szCs w:val="18"/>
        </w:rPr>
        <w:t>2</w:t>
      </w:r>
      <w:r w:rsidRPr="00962A57">
        <w:rPr>
          <w:rFonts w:ascii="宋体" w:hAnsi="宋体" w:cs="宋体" w:hint="eastAsia"/>
          <w:sz w:val="18"/>
          <w:szCs w:val="18"/>
        </w:rPr>
        <w:t>列三者孰小值填报。</w:t>
      </w:r>
    </w:p>
    <w:p w:rsidR="0099511A" w:rsidRPr="00962A57" w:rsidRDefault="0099511A" w:rsidP="0099511A">
      <w:pPr>
        <w:pStyle w:val="SBBZW"/>
        <w:spacing w:line="240" w:lineRule="auto"/>
        <w:ind w:firstLine="360"/>
        <w:rPr>
          <w:sz w:val="18"/>
          <w:szCs w:val="18"/>
        </w:rPr>
      </w:pPr>
      <w:r w:rsidRPr="00962A57">
        <w:rPr>
          <w:rFonts w:hint="eastAsia"/>
          <w:sz w:val="18"/>
          <w:szCs w:val="18"/>
        </w:rPr>
        <w:t>（</w:t>
      </w:r>
      <w:r w:rsidRPr="00962A57">
        <w:rPr>
          <w:sz w:val="18"/>
          <w:szCs w:val="18"/>
        </w:rPr>
        <w:t>5</w:t>
      </w:r>
      <w:r w:rsidRPr="00962A57">
        <w:rPr>
          <w:rFonts w:hint="eastAsia"/>
          <w:sz w:val="18"/>
          <w:szCs w:val="18"/>
        </w:rPr>
        <w:t>）第</w:t>
      </w:r>
      <w:r w:rsidRPr="00962A57">
        <w:rPr>
          <w:sz w:val="18"/>
          <w:szCs w:val="18"/>
        </w:rPr>
        <w:t>6</w:t>
      </w:r>
      <w:r w:rsidRPr="00962A57">
        <w:rPr>
          <w:rFonts w:hint="eastAsia"/>
          <w:sz w:val="18"/>
          <w:szCs w:val="18"/>
        </w:rPr>
        <w:t>列“纳税调整金额”：填报第</w:t>
      </w:r>
      <w:r w:rsidRPr="00962A57">
        <w:rPr>
          <w:sz w:val="18"/>
          <w:szCs w:val="18"/>
        </w:rPr>
        <w:t>1-5</w:t>
      </w:r>
      <w:r w:rsidRPr="00962A57">
        <w:rPr>
          <w:rFonts w:hint="eastAsia"/>
          <w:sz w:val="18"/>
          <w:szCs w:val="18"/>
        </w:rPr>
        <w:t>列金额。</w:t>
      </w:r>
    </w:p>
    <w:p w:rsidR="0099511A" w:rsidRPr="00962A57" w:rsidRDefault="0099511A" w:rsidP="0099511A">
      <w:pPr>
        <w:pStyle w:val="SBBZW"/>
        <w:spacing w:line="240" w:lineRule="auto"/>
        <w:ind w:firstLine="360"/>
        <w:rPr>
          <w:sz w:val="18"/>
          <w:szCs w:val="18"/>
        </w:rPr>
      </w:pPr>
      <w:r w:rsidRPr="00962A57">
        <w:rPr>
          <w:sz w:val="18"/>
          <w:szCs w:val="18"/>
        </w:rPr>
        <w:t>12.</w:t>
      </w:r>
      <w:r w:rsidRPr="00962A57">
        <w:rPr>
          <w:rFonts w:hint="eastAsia"/>
          <w:sz w:val="18"/>
          <w:szCs w:val="18"/>
        </w:rPr>
        <w:t>第</w:t>
      </w:r>
      <w:r w:rsidRPr="00962A57">
        <w:rPr>
          <w:sz w:val="18"/>
          <w:szCs w:val="18"/>
        </w:rPr>
        <w:t>12</w:t>
      </w:r>
      <w:r w:rsidRPr="00962A57">
        <w:rPr>
          <w:rFonts w:hint="eastAsia"/>
          <w:sz w:val="18"/>
          <w:szCs w:val="18"/>
        </w:rPr>
        <w:t>行“九、其他”：填报其他职工薪酬的金额及其会计核算、纳税调整等金额。</w:t>
      </w:r>
    </w:p>
    <w:p w:rsidR="0099511A" w:rsidRPr="00962A57" w:rsidRDefault="0099511A" w:rsidP="0099511A">
      <w:pPr>
        <w:pStyle w:val="SBBZW"/>
        <w:spacing w:line="240" w:lineRule="auto"/>
        <w:ind w:firstLine="360"/>
        <w:rPr>
          <w:sz w:val="18"/>
          <w:szCs w:val="18"/>
        </w:rPr>
      </w:pPr>
      <w:r w:rsidRPr="00962A57">
        <w:rPr>
          <w:sz w:val="18"/>
          <w:szCs w:val="18"/>
        </w:rPr>
        <w:t>13.</w:t>
      </w:r>
      <w:r w:rsidRPr="00962A57">
        <w:rPr>
          <w:rFonts w:hint="eastAsia"/>
          <w:sz w:val="18"/>
          <w:szCs w:val="18"/>
        </w:rPr>
        <w:t>第</w:t>
      </w:r>
      <w:r w:rsidRPr="00962A57">
        <w:rPr>
          <w:sz w:val="18"/>
          <w:szCs w:val="18"/>
        </w:rPr>
        <w:t>13</w:t>
      </w:r>
      <w:r w:rsidRPr="00962A57">
        <w:rPr>
          <w:rFonts w:hint="eastAsia"/>
          <w:sz w:val="18"/>
          <w:szCs w:val="18"/>
        </w:rPr>
        <w:t>行“合计”：填报第</w:t>
      </w:r>
      <w:r w:rsidRPr="00962A57">
        <w:rPr>
          <w:sz w:val="18"/>
          <w:szCs w:val="18"/>
        </w:rPr>
        <w:t>1+3+4+7+8+9+10+11+12</w:t>
      </w:r>
      <w:r w:rsidRPr="00962A57">
        <w:rPr>
          <w:rFonts w:hint="eastAsia"/>
          <w:sz w:val="18"/>
          <w:szCs w:val="18"/>
        </w:rPr>
        <w:t>行金额。</w:t>
      </w:r>
    </w:p>
    <w:p w:rsidR="0099511A" w:rsidRPr="00962A57" w:rsidRDefault="0099511A" w:rsidP="0099511A">
      <w:pPr>
        <w:ind w:firstLineChars="200" w:firstLine="361"/>
        <w:rPr>
          <w:rFonts w:cs="宋体"/>
          <w:sz w:val="18"/>
          <w:szCs w:val="18"/>
        </w:rPr>
      </w:pPr>
      <w:r w:rsidRPr="00962A57">
        <w:rPr>
          <w:rFonts w:ascii="宋体" w:hAnsi="宋体" w:cs="宋体" w:hint="eastAsia"/>
          <w:b/>
          <w:sz w:val="18"/>
          <w:szCs w:val="18"/>
        </w:rPr>
        <w:t>二、表内、表间关系</w:t>
      </w:r>
    </w:p>
    <w:p w:rsidR="0099511A" w:rsidRPr="00962A57" w:rsidRDefault="0099511A" w:rsidP="0099511A">
      <w:pPr>
        <w:ind w:firstLineChars="200" w:firstLine="361"/>
        <w:rPr>
          <w:rFonts w:ascii="宋体" w:hAnsi="宋体" w:cs="宋体"/>
          <w:b/>
          <w:sz w:val="18"/>
          <w:szCs w:val="18"/>
        </w:rPr>
      </w:pPr>
      <w:r w:rsidRPr="00962A57">
        <w:rPr>
          <w:rFonts w:ascii="宋体" w:hAnsi="宋体" w:cs="宋体" w:hint="eastAsia"/>
          <w:b/>
          <w:sz w:val="18"/>
          <w:szCs w:val="18"/>
        </w:rPr>
        <w:t>（一）表内关系</w:t>
      </w:r>
    </w:p>
    <w:p w:rsidR="0099511A" w:rsidRPr="00962A57" w:rsidRDefault="0099511A" w:rsidP="0099511A">
      <w:pPr>
        <w:pStyle w:val="SBBZW"/>
        <w:spacing w:line="240" w:lineRule="auto"/>
        <w:ind w:firstLine="360"/>
        <w:rPr>
          <w:sz w:val="18"/>
          <w:szCs w:val="18"/>
        </w:rPr>
      </w:pPr>
      <w:r w:rsidRPr="00962A57">
        <w:rPr>
          <w:sz w:val="18"/>
          <w:szCs w:val="18"/>
        </w:rPr>
        <w:t>1.</w:t>
      </w:r>
      <w:r w:rsidRPr="00962A57">
        <w:rPr>
          <w:rFonts w:hint="eastAsia"/>
          <w:sz w:val="18"/>
          <w:szCs w:val="18"/>
        </w:rPr>
        <w:t>第</w:t>
      </w:r>
      <w:r w:rsidRPr="00962A57">
        <w:rPr>
          <w:sz w:val="18"/>
          <w:szCs w:val="18"/>
        </w:rPr>
        <w:t>4</w:t>
      </w:r>
      <w:r w:rsidRPr="00962A57">
        <w:rPr>
          <w:rFonts w:hint="eastAsia"/>
          <w:sz w:val="18"/>
          <w:szCs w:val="18"/>
        </w:rPr>
        <w:t>行＝第</w:t>
      </w:r>
      <w:r w:rsidRPr="00962A57">
        <w:rPr>
          <w:sz w:val="18"/>
          <w:szCs w:val="18"/>
        </w:rPr>
        <w:t>5</w:t>
      </w:r>
      <w:r w:rsidRPr="00962A57">
        <w:rPr>
          <w:rFonts w:hint="eastAsia"/>
          <w:sz w:val="18"/>
          <w:szCs w:val="18"/>
        </w:rPr>
        <w:t>行或第</w:t>
      </w:r>
      <w:r w:rsidRPr="00962A57">
        <w:rPr>
          <w:sz w:val="18"/>
          <w:szCs w:val="18"/>
        </w:rPr>
        <w:t>5+6</w:t>
      </w:r>
      <w:r w:rsidRPr="00962A57">
        <w:rPr>
          <w:rFonts w:hint="eastAsia"/>
          <w:sz w:val="18"/>
          <w:szCs w:val="18"/>
        </w:rPr>
        <w:t>行。</w:t>
      </w:r>
      <w:r>
        <w:rPr>
          <w:rFonts w:hint="eastAsia"/>
          <w:sz w:val="18"/>
          <w:szCs w:val="18"/>
        </w:rPr>
        <w:t xml:space="preserve"> </w:t>
      </w:r>
      <w:r>
        <w:rPr>
          <w:sz w:val="18"/>
          <w:szCs w:val="18"/>
        </w:rPr>
        <w:t xml:space="preserve">          </w:t>
      </w:r>
      <w:r w:rsidRPr="00962A57">
        <w:rPr>
          <w:sz w:val="18"/>
          <w:szCs w:val="18"/>
        </w:rPr>
        <w:t>2.</w:t>
      </w:r>
      <w:r w:rsidRPr="00962A57">
        <w:rPr>
          <w:rFonts w:hint="eastAsia"/>
          <w:sz w:val="18"/>
          <w:szCs w:val="18"/>
        </w:rPr>
        <w:t>第</w:t>
      </w:r>
      <w:r w:rsidRPr="00962A57">
        <w:rPr>
          <w:sz w:val="18"/>
          <w:szCs w:val="18"/>
        </w:rPr>
        <w:t>13</w:t>
      </w:r>
      <w:r w:rsidRPr="00962A57">
        <w:rPr>
          <w:rFonts w:hint="eastAsia"/>
          <w:sz w:val="18"/>
          <w:szCs w:val="18"/>
        </w:rPr>
        <w:t>行＝第</w:t>
      </w:r>
      <w:r w:rsidRPr="00962A57">
        <w:rPr>
          <w:sz w:val="18"/>
          <w:szCs w:val="18"/>
        </w:rPr>
        <w:t>1+3+4+7+8+9+10+11+12</w:t>
      </w:r>
      <w:r w:rsidRPr="00962A57">
        <w:rPr>
          <w:rFonts w:hint="eastAsia"/>
          <w:sz w:val="18"/>
          <w:szCs w:val="18"/>
        </w:rPr>
        <w:t>行。</w:t>
      </w:r>
    </w:p>
    <w:p w:rsidR="0099511A" w:rsidRPr="00962A57" w:rsidRDefault="0099511A" w:rsidP="0099511A">
      <w:pPr>
        <w:pStyle w:val="SBBZW"/>
        <w:spacing w:line="240" w:lineRule="auto"/>
        <w:ind w:firstLine="360"/>
        <w:rPr>
          <w:sz w:val="18"/>
          <w:szCs w:val="18"/>
        </w:rPr>
      </w:pPr>
      <w:r w:rsidRPr="00962A57">
        <w:rPr>
          <w:sz w:val="18"/>
          <w:szCs w:val="18"/>
        </w:rPr>
        <w:t>3.</w:t>
      </w:r>
      <w:r w:rsidRPr="00962A57">
        <w:rPr>
          <w:rFonts w:hint="eastAsia"/>
          <w:sz w:val="18"/>
          <w:szCs w:val="18"/>
        </w:rPr>
        <w:t>第</w:t>
      </w:r>
      <w:r w:rsidRPr="00962A57">
        <w:rPr>
          <w:sz w:val="18"/>
          <w:szCs w:val="18"/>
        </w:rPr>
        <w:t>6</w:t>
      </w:r>
      <w:r w:rsidRPr="00962A57">
        <w:rPr>
          <w:rFonts w:hint="eastAsia"/>
          <w:sz w:val="18"/>
          <w:szCs w:val="18"/>
        </w:rPr>
        <w:t>列＝第</w:t>
      </w:r>
      <w:r w:rsidRPr="00962A57">
        <w:rPr>
          <w:sz w:val="18"/>
          <w:szCs w:val="18"/>
        </w:rPr>
        <w:t>1-5</w:t>
      </w:r>
      <w:r w:rsidRPr="00962A57">
        <w:rPr>
          <w:rFonts w:hint="eastAsia"/>
          <w:sz w:val="18"/>
          <w:szCs w:val="18"/>
        </w:rPr>
        <w:t>列。</w:t>
      </w:r>
      <w:r>
        <w:rPr>
          <w:rFonts w:hint="eastAsia"/>
          <w:sz w:val="18"/>
          <w:szCs w:val="18"/>
        </w:rPr>
        <w:t xml:space="preserve"> </w:t>
      </w:r>
      <w:r>
        <w:rPr>
          <w:sz w:val="18"/>
          <w:szCs w:val="18"/>
        </w:rPr>
        <w:t xml:space="preserve">                  </w:t>
      </w:r>
      <w:r w:rsidRPr="00962A57">
        <w:rPr>
          <w:sz w:val="18"/>
          <w:szCs w:val="18"/>
        </w:rPr>
        <w:t>4.</w:t>
      </w:r>
      <w:r w:rsidRPr="00962A57">
        <w:rPr>
          <w:rFonts w:hint="eastAsia"/>
          <w:sz w:val="18"/>
          <w:szCs w:val="18"/>
        </w:rPr>
        <w:t>第</w:t>
      </w:r>
      <w:r w:rsidRPr="00962A57">
        <w:rPr>
          <w:sz w:val="18"/>
          <w:szCs w:val="18"/>
        </w:rPr>
        <w:t>7</w:t>
      </w:r>
      <w:r w:rsidRPr="00962A57">
        <w:rPr>
          <w:rFonts w:hint="eastAsia"/>
          <w:sz w:val="18"/>
          <w:szCs w:val="18"/>
        </w:rPr>
        <w:t>列＝第</w:t>
      </w:r>
      <w:r w:rsidRPr="00962A57">
        <w:rPr>
          <w:sz w:val="18"/>
          <w:szCs w:val="18"/>
        </w:rPr>
        <w:t>2+4-5</w:t>
      </w:r>
      <w:r w:rsidRPr="00962A57">
        <w:rPr>
          <w:rFonts w:hint="eastAsia"/>
          <w:sz w:val="18"/>
          <w:szCs w:val="18"/>
        </w:rPr>
        <w:t>列。</w:t>
      </w:r>
    </w:p>
    <w:p w:rsidR="0099511A" w:rsidRPr="00962A57" w:rsidRDefault="0099511A" w:rsidP="0099511A">
      <w:pPr>
        <w:ind w:firstLineChars="200" w:firstLine="361"/>
        <w:rPr>
          <w:rFonts w:ascii="宋体" w:hAnsi="宋体" w:cs="宋体"/>
          <w:b/>
          <w:sz w:val="18"/>
          <w:szCs w:val="18"/>
        </w:rPr>
      </w:pPr>
      <w:r w:rsidRPr="00962A57">
        <w:rPr>
          <w:rFonts w:ascii="宋体" w:hAnsi="宋体" w:cs="宋体" w:hint="eastAsia"/>
          <w:b/>
          <w:sz w:val="18"/>
          <w:szCs w:val="18"/>
        </w:rPr>
        <w:t>（二）表间关系</w:t>
      </w:r>
    </w:p>
    <w:p w:rsidR="0099511A" w:rsidRPr="00962A57" w:rsidRDefault="0099511A" w:rsidP="0099511A">
      <w:pPr>
        <w:pStyle w:val="SBBZW"/>
        <w:spacing w:line="240" w:lineRule="auto"/>
        <w:ind w:firstLine="360"/>
        <w:rPr>
          <w:sz w:val="18"/>
          <w:szCs w:val="18"/>
        </w:rPr>
      </w:pPr>
      <w:r w:rsidRPr="00962A57">
        <w:rPr>
          <w:sz w:val="18"/>
          <w:szCs w:val="18"/>
        </w:rPr>
        <w:t>1.</w:t>
      </w:r>
      <w:r w:rsidRPr="00962A57">
        <w:rPr>
          <w:rFonts w:hint="eastAsia"/>
          <w:sz w:val="18"/>
          <w:szCs w:val="18"/>
        </w:rPr>
        <w:t>第</w:t>
      </w:r>
      <w:r w:rsidRPr="00962A57">
        <w:rPr>
          <w:sz w:val="18"/>
          <w:szCs w:val="18"/>
        </w:rPr>
        <w:t>13</w:t>
      </w:r>
      <w:r w:rsidRPr="00962A57">
        <w:rPr>
          <w:rFonts w:hint="eastAsia"/>
          <w:sz w:val="18"/>
          <w:szCs w:val="18"/>
        </w:rPr>
        <w:t>行第</w:t>
      </w:r>
      <w:r w:rsidRPr="00962A57">
        <w:rPr>
          <w:sz w:val="18"/>
          <w:szCs w:val="18"/>
        </w:rPr>
        <w:t>1</w:t>
      </w:r>
      <w:r w:rsidRPr="00962A57">
        <w:rPr>
          <w:rFonts w:hint="eastAsia"/>
          <w:sz w:val="18"/>
          <w:szCs w:val="18"/>
        </w:rPr>
        <w:t>列＝表</w:t>
      </w:r>
      <w:r w:rsidRPr="00962A57">
        <w:rPr>
          <w:sz w:val="18"/>
          <w:szCs w:val="18"/>
        </w:rPr>
        <w:t>A105000</w:t>
      </w:r>
      <w:r w:rsidRPr="00962A57">
        <w:rPr>
          <w:rFonts w:hint="eastAsia"/>
          <w:sz w:val="18"/>
          <w:szCs w:val="18"/>
        </w:rPr>
        <w:t>第</w:t>
      </w:r>
      <w:r w:rsidRPr="00962A57">
        <w:rPr>
          <w:sz w:val="18"/>
          <w:szCs w:val="18"/>
        </w:rPr>
        <w:t>14</w:t>
      </w:r>
      <w:r w:rsidRPr="00962A57">
        <w:rPr>
          <w:rFonts w:hint="eastAsia"/>
          <w:sz w:val="18"/>
          <w:szCs w:val="18"/>
        </w:rPr>
        <w:t>行第</w:t>
      </w:r>
      <w:r w:rsidRPr="00962A57">
        <w:rPr>
          <w:sz w:val="18"/>
          <w:szCs w:val="18"/>
        </w:rPr>
        <w:t>1</w:t>
      </w:r>
      <w:r w:rsidRPr="00962A57">
        <w:rPr>
          <w:rFonts w:hint="eastAsia"/>
          <w:sz w:val="18"/>
          <w:szCs w:val="18"/>
        </w:rPr>
        <w:t>列。</w:t>
      </w:r>
    </w:p>
    <w:p w:rsidR="0099511A" w:rsidRPr="00962A57" w:rsidRDefault="0099511A" w:rsidP="0099511A">
      <w:pPr>
        <w:pStyle w:val="SBBZW"/>
        <w:spacing w:line="240" w:lineRule="auto"/>
        <w:ind w:firstLine="360"/>
        <w:rPr>
          <w:sz w:val="18"/>
          <w:szCs w:val="18"/>
        </w:rPr>
      </w:pPr>
      <w:r w:rsidRPr="00962A57">
        <w:rPr>
          <w:sz w:val="18"/>
          <w:szCs w:val="18"/>
        </w:rPr>
        <w:t>2.</w:t>
      </w:r>
      <w:r w:rsidRPr="00962A57">
        <w:rPr>
          <w:rFonts w:hint="eastAsia"/>
          <w:sz w:val="18"/>
          <w:szCs w:val="18"/>
        </w:rPr>
        <w:t>第</w:t>
      </w:r>
      <w:r w:rsidRPr="00962A57">
        <w:rPr>
          <w:sz w:val="18"/>
          <w:szCs w:val="18"/>
        </w:rPr>
        <w:t>13</w:t>
      </w:r>
      <w:r w:rsidRPr="00962A57">
        <w:rPr>
          <w:rFonts w:hint="eastAsia"/>
          <w:sz w:val="18"/>
          <w:szCs w:val="18"/>
        </w:rPr>
        <w:t>行第</w:t>
      </w:r>
      <w:r w:rsidRPr="00962A57">
        <w:rPr>
          <w:sz w:val="18"/>
          <w:szCs w:val="18"/>
        </w:rPr>
        <w:t>5</w:t>
      </w:r>
      <w:r w:rsidRPr="00962A57">
        <w:rPr>
          <w:rFonts w:hint="eastAsia"/>
          <w:sz w:val="18"/>
          <w:szCs w:val="18"/>
        </w:rPr>
        <w:t>列＝表</w:t>
      </w:r>
      <w:r w:rsidRPr="00962A57">
        <w:rPr>
          <w:sz w:val="18"/>
          <w:szCs w:val="18"/>
        </w:rPr>
        <w:t>A105000</w:t>
      </w:r>
      <w:r w:rsidRPr="00962A57">
        <w:rPr>
          <w:rFonts w:hint="eastAsia"/>
          <w:sz w:val="18"/>
          <w:szCs w:val="18"/>
        </w:rPr>
        <w:t>第</w:t>
      </w:r>
      <w:r w:rsidRPr="00962A57">
        <w:rPr>
          <w:sz w:val="18"/>
          <w:szCs w:val="18"/>
        </w:rPr>
        <w:t>14</w:t>
      </w:r>
      <w:r w:rsidRPr="00962A57">
        <w:rPr>
          <w:rFonts w:hint="eastAsia"/>
          <w:sz w:val="18"/>
          <w:szCs w:val="18"/>
        </w:rPr>
        <w:t>行第</w:t>
      </w:r>
      <w:r w:rsidRPr="00962A57">
        <w:rPr>
          <w:sz w:val="18"/>
          <w:szCs w:val="18"/>
        </w:rPr>
        <w:t>2</w:t>
      </w:r>
      <w:r w:rsidRPr="00962A57">
        <w:rPr>
          <w:rFonts w:hint="eastAsia"/>
          <w:sz w:val="18"/>
          <w:szCs w:val="18"/>
        </w:rPr>
        <w:t>列。</w:t>
      </w:r>
    </w:p>
    <w:p w:rsidR="0099511A" w:rsidRPr="00962A57" w:rsidRDefault="0099511A" w:rsidP="0099511A">
      <w:pPr>
        <w:pStyle w:val="SBBZW"/>
        <w:spacing w:line="240" w:lineRule="auto"/>
        <w:ind w:firstLine="360"/>
        <w:rPr>
          <w:sz w:val="18"/>
          <w:szCs w:val="18"/>
        </w:rPr>
      </w:pPr>
      <w:r w:rsidRPr="00962A57">
        <w:rPr>
          <w:sz w:val="18"/>
          <w:szCs w:val="18"/>
        </w:rPr>
        <w:t>3.</w:t>
      </w:r>
      <w:r w:rsidRPr="00962A57">
        <w:rPr>
          <w:rFonts w:hint="eastAsia"/>
          <w:sz w:val="18"/>
          <w:szCs w:val="18"/>
        </w:rPr>
        <w:t>若第</w:t>
      </w:r>
      <w:r w:rsidRPr="00962A57">
        <w:rPr>
          <w:sz w:val="18"/>
          <w:szCs w:val="18"/>
        </w:rPr>
        <w:t>13</w:t>
      </w:r>
      <w:r w:rsidRPr="00962A57">
        <w:rPr>
          <w:rFonts w:hint="eastAsia"/>
          <w:sz w:val="18"/>
          <w:szCs w:val="18"/>
        </w:rPr>
        <w:t>行第</w:t>
      </w:r>
      <w:r w:rsidRPr="00962A57">
        <w:rPr>
          <w:sz w:val="18"/>
          <w:szCs w:val="18"/>
        </w:rPr>
        <w:t>6</w:t>
      </w:r>
      <w:r w:rsidRPr="00962A57">
        <w:rPr>
          <w:rFonts w:hint="eastAsia"/>
          <w:sz w:val="18"/>
          <w:szCs w:val="18"/>
        </w:rPr>
        <w:t>列≥</w:t>
      </w:r>
      <w:r w:rsidRPr="00962A57">
        <w:rPr>
          <w:sz w:val="18"/>
          <w:szCs w:val="18"/>
        </w:rPr>
        <w:t>0</w:t>
      </w:r>
      <w:r w:rsidRPr="00962A57">
        <w:rPr>
          <w:rFonts w:hint="eastAsia"/>
          <w:sz w:val="18"/>
          <w:szCs w:val="18"/>
        </w:rPr>
        <w:t>，第</w:t>
      </w:r>
      <w:r w:rsidRPr="00962A57">
        <w:rPr>
          <w:sz w:val="18"/>
          <w:szCs w:val="18"/>
        </w:rPr>
        <w:t>13</w:t>
      </w:r>
      <w:r w:rsidRPr="00962A57">
        <w:rPr>
          <w:rFonts w:hint="eastAsia"/>
          <w:sz w:val="18"/>
          <w:szCs w:val="18"/>
        </w:rPr>
        <w:t>行第</w:t>
      </w:r>
      <w:r w:rsidRPr="00962A57">
        <w:rPr>
          <w:sz w:val="18"/>
          <w:szCs w:val="18"/>
        </w:rPr>
        <w:t>6</w:t>
      </w:r>
      <w:r w:rsidRPr="00962A57">
        <w:rPr>
          <w:rFonts w:hint="eastAsia"/>
          <w:sz w:val="18"/>
          <w:szCs w:val="18"/>
        </w:rPr>
        <w:t>列＝表</w:t>
      </w:r>
      <w:r w:rsidRPr="00962A57">
        <w:rPr>
          <w:sz w:val="18"/>
          <w:szCs w:val="18"/>
        </w:rPr>
        <w:t>A105000</w:t>
      </w:r>
      <w:r w:rsidRPr="00962A57">
        <w:rPr>
          <w:rFonts w:hint="eastAsia"/>
          <w:sz w:val="18"/>
          <w:szCs w:val="18"/>
        </w:rPr>
        <w:t>第</w:t>
      </w:r>
      <w:r w:rsidRPr="00962A57">
        <w:rPr>
          <w:sz w:val="18"/>
          <w:szCs w:val="18"/>
        </w:rPr>
        <w:t>14</w:t>
      </w:r>
      <w:r w:rsidRPr="00962A57">
        <w:rPr>
          <w:rFonts w:hint="eastAsia"/>
          <w:sz w:val="18"/>
          <w:szCs w:val="18"/>
        </w:rPr>
        <w:t>行第</w:t>
      </w:r>
      <w:r w:rsidRPr="00962A57">
        <w:rPr>
          <w:sz w:val="18"/>
          <w:szCs w:val="18"/>
        </w:rPr>
        <w:t>3</w:t>
      </w:r>
      <w:r w:rsidRPr="00962A57">
        <w:rPr>
          <w:rFonts w:hint="eastAsia"/>
          <w:sz w:val="18"/>
          <w:szCs w:val="18"/>
        </w:rPr>
        <w:t>列；若第</w:t>
      </w:r>
      <w:r w:rsidRPr="00962A57">
        <w:rPr>
          <w:sz w:val="18"/>
          <w:szCs w:val="18"/>
        </w:rPr>
        <w:t>13</w:t>
      </w:r>
      <w:r w:rsidRPr="00962A57">
        <w:rPr>
          <w:rFonts w:hint="eastAsia"/>
          <w:sz w:val="18"/>
          <w:szCs w:val="18"/>
        </w:rPr>
        <w:t>行第</w:t>
      </w:r>
      <w:r w:rsidRPr="00962A57">
        <w:rPr>
          <w:sz w:val="18"/>
          <w:szCs w:val="18"/>
        </w:rPr>
        <w:t>6</w:t>
      </w:r>
      <w:r w:rsidRPr="00962A57">
        <w:rPr>
          <w:rFonts w:hint="eastAsia"/>
          <w:sz w:val="18"/>
          <w:szCs w:val="18"/>
        </w:rPr>
        <w:t>列＜</w:t>
      </w:r>
      <w:r w:rsidRPr="00962A57">
        <w:rPr>
          <w:sz w:val="18"/>
          <w:szCs w:val="18"/>
        </w:rPr>
        <w:t>0</w:t>
      </w:r>
      <w:r w:rsidRPr="00962A57">
        <w:rPr>
          <w:rFonts w:hint="eastAsia"/>
          <w:sz w:val="18"/>
          <w:szCs w:val="18"/>
        </w:rPr>
        <w:t>，第</w:t>
      </w:r>
      <w:r w:rsidRPr="00962A57">
        <w:rPr>
          <w:sz w:val="18"/>
          <w:szCs w:val="18"/>
        </w:rPr>
        <w:t>13</w:t>
      </w:r>
      <w:r w:rsidRPr="00962A57">
        <w:rPr>
          <w:rFonts w:hint="eastAsia"/>
          <w:sz w:val="18"/>
          <w:szCs w:val="18"/>
        </w:rPr>
        <w:t>行第</w:t>
      </w:r>
      <w:r w:rsidRPr="00962A57">
        <w:rPr>
          <w:sz w:val="18"/>
          <w:szCs w:val="18"/>
        </w:rPr>
        <w:t>6</w:t>
      </w:r>
      <w:r w:rsidRPr="00962A57">
        <w:rPr>
          <w:rFonts w:hint="eastAsia"/>
          <w:sz w:val="18"/>
          <w:szCs w:val="18"/>
        </w:rPr>
        <w:t>列的绝对值＝表</w:t>
      </w:r>
      <w:r w:rsidRPr="00962A57">
        <w:rPr>
          <w:sz w:val="18"/>
          <w:szCs w:val="18"/>
        </w:rPr>
        <w:t>A105000</w:t>
      </w:r>
      <w:r w:rsidRPr="00962A57">
        <w:rPr>
          <w:rFonts w:hint="eastAsia"/>
          <w:sz w:val="18"/>
          <w:szCs w:val="18"/>
        </w:rPr>
        <w:t>第</w:t>
      </w:r>
      <w:r w:rsidRPr="00962A57">
        <w:rPr>
          <w:sz w:val="18"/>
          <w:szCs w:val="18"/>
        </w:rPr>
        <w:t>14</w:t>
      </w:r>
      <w:r w:rsidRPr="00962A57">
        <w:rPr>
          <w:rFonts w:hint="eastAsia"/>
          <w:sz w:val="18"/>
          <w:szCs w:val="18"/>
        </w:rPr>
        <w:t>行第</w:t>
      </w:r>
      <w:r w:rsidRPr="00962A57">
        <w:rPr>
          <w:sz w:val="18"/>
          <w:szCs w:val="18"/>
        </w:rPr>
        <w:t>4</w:t>
      </w:r>
      <w:r w:rsidRPr="00962A57">
        <w:rPr>
          <w:rFonts w:hint="eastAsia"/>
          <w:sz w:val="18"/>
          <w:szCs w:val="18"/>
        </w:rPr>
        <w:t>列。</w:t>
      </w:r>
    </w:p>
    <w:p w:rsidR="0099511A" w:rsidRPr="0099511A" w:rsidRDefault="0099511A" w:rsidP="0099511A">
      <w:pPr>
        <w:rPr>
          <w:rFonts w:ascii="宋体" w:hAnsi="宋体"/>
          <w:sz w:val="18"/>
          <w:szCs w:val="18"/>
        </w:rPr>
      </w:pPr>
    </w:p>
    <w:p w:rsidR="0099511A" w:rsidRDefault="0099511A">
      <w:pPr>
        <w:widowControl/>
        <w:jc w:val="left"/>
        <w:rPr>
          <w:rFonts w:ascii="宋体" w:hAnsi="宋体" w:cs="宋体"/>
          <w:b/>
          <w:bCs/>
          <w:kern w:val="0"/>
          <w:sz w:val="28"/>
          <w:szCs w:val="28"/>
        </w:rPr>
      </w:pPr>
      <w:bookmarkStart w:id="115" w:name="_Toc499456581"/>
      <w:bookmarkStart w:id="116" w:name="_Toc24965027"/>
      <w:r>
        <w:br w:type="page"/>
      </w:r>
    </w:p>
    <w:p w:rsidR="00430223" w:rsidRPr="00695171" w:rsidRDefault="00430223" w:rsidP="008C2926">
      <w:pPr>
        <w:pStyle w:val="SBBT1"/>
      </w:pPr>
      <w:r w:rsidRPr="00695171">
        <w:lastRenderedPageBreak/>
        <w:t>A105060</w:t>
      </w:r>
      <w:r w:rsidRPr="00695171">
        <w:tab/>
      </w:r>
      <w:r w:rsidRPr="00695171">
        <w:rPr>
          <w:rFonts w:hint="eastAsia"/>
        </w:rPr>
        <w:t>广告费和业务宣传费等跨年度纳税调整明细表</w:t>
      </w:r>
      <w:bookmarkEnd w:id="115"/>
      <w:bookmarkEnd w:id="116"/>
    </w:p>
    <w:tbl>
      <w:tblPr>
        <w:tblW w:w="101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40"/>
        <w:gridCol w:w="6956"/>
        <w:gridCol w:w="1276"/>
        <w:gridCol w:w="1276"/>
      </w:tblGrid>
      <w:tr w:rsidR="00430223" w:rsidRPr="00695171">
        <w:trPr>
          <w:trHeight w:val="1005"/>
          <w:jc w:val="center"/>
        </w:trPr>
        <w:tc>
          <w:tcPr>
            <w:tcW w:w="640" w:type="dxa"/>
            <w:vMerge w:val="restart"/>
            <w:tcBorders>
              <w:top w:val="single" w:sz="12" w:space="0" w:color="auto"/>
              <w:left w:val="single" w:sz="12" w:space="0" w:color="auto"/>
              <w:bottom w:val="single" w:sz="6" w:space="0" w:color="auto"/>
              <w:right w:val="single" w:sz="6" w:space="0" w:color="auto"/>
            </w:tcBorders>
            <w:noWrap/>
            <w:vAlign w:val="center"/>
          </w:tcPr>
          <w:p w:rsidR="00430223" w:rsidRPr="00695171" w:rsidRDefault="00430223" w:rsidP="00F954F5">
            <w:pPr>
              <w:widowControl/>
              <w:jc w:val="center"/>
              <w:rPr>
                <w:rFonts w:ascii="宋体" w:cs="宋体"/>
                <w:kern w:val="0"/>
                <w:sz w:val="20"/>
                <w:szCs w:val="20"/>
              </w:rPr>
            </w:pPr>
            <w:r w:rsidRPr="00695171">
              <w:rPr>
                <w:rFonts w:ascii="宋体" w:hAnsi="宋体" w:cs="宋体" w:hint="eastAsia"/>
                <w:kern w:val="0"/>
                <w:sz w:val="20"/>
                <w:szCs w:val="20"/>
              </w:rPr>
              <w:t>行次</w:t>
            </w:r>
          </w:p>
        </w:tc>
        <w:tc>
          <w:tcPr>
            <w:tcW w:w="6956" w:type="dxa"/>
            <w:vMerge w:val="restart"/>
            <w:tcBorders>
              <w:top w:val="single" w:sz="12" w:space="0" w:color="auto"/>
              <w:left w:val="single" w:sz="6" w:space="0" w:color="auto"/>
              <w:bottom w:val="single" w:sz="6" w:space="0" w:color="auto"/>
              <w:right w:val="single" w:sz="6" w:space="0" w:color="auto"/>
            </w:tcBorders>
            <w:noWrap/>
            <w:vAlign w:val="center"/>
          </w:tcPr>
          <w:p w:rsidR="00430223" w:rsidRPr="00695171" w:rsidRDefault="00430223" w:rsidP="00F954F5">
            <w:pPr>
              <w:widowControl/>
              <w:jc w:val="center"/>
              <w:rPr>
                <w:rFonts w:ascii="宋体" w:cs="宋体"/>
                <w:kern w:val="0"/>
                <w:sz w:val="20"/>
                <w:szCs w:val="20"/>
              </w:rPr>
            </w:pPr>
            <w:r w:rsidRPr="00695171">
              <w:rPr>
                <w:rFonts w:ascii="宋体" w:hAnsi="宋体" w:cs="宋体" w:hint="eastAsia"/>
                <w:spacing w:val="500"/>
                <w:kern w:val="0"/>
                <w:sz w:val="20"/>
                <w:szCs w:val="20"/>
              </w:rPr>
              <w:t>项</w:t>
            </w:r>
            <w:r w:rsidRPr="00695171">
              <w:rPr>
                <w:rFonts w:ascii="宋体" w:hAnsi="宋体" w:cs="宋体" w:hint="eastAsia"/>
                <w:kern w:val="0"/>
                <w:sz w:val="20"/>
                <w:szCs w:val="20"/>
              </w:rPr>
              <w:t>目</w:t>
            </w:r>
          </w:p>
        </w:tc>
        <w:tc>
          <w:tcPr>
            <w:tcW w:w="1276" w:type="dxa"/>
            <w:tcBorders>
              <w:top w:val="single" w:sz="12" w:space="0" w:color="auto"/>
              <w:left w:val="single" w:sz="6" w:space="0" w:color="auto"/>
              <w:bottom w:val="single" w:sz="6" w:space="0" w:color="auto"/>
              <w:right w:val="single" w:sz="6" w:space="0" w:color="auto"/>
            </w:tcBorders>
            <w:noWrap/>
            <w:vAlign w:val="center"/>
          </w:tcPr>
          <w:p w:rsidR="00430223" w:rsidRPr="00695171" w:rsidRDefault="00430223" w:rsidP="00F954F5">
            <w:pPr>
              <w:widowControl/>
              <w:jc w:val="center"/>
              <w:rPr>
                <w:rFonts w:ascii="宋体" w:cs="宋体"/>
                <w:kern w:val="0"/>
                <w:sz w:val="20"/>
                <w:szCs w:val="20"/>
              </w:rPr>
            </w:pPr>
            <w:r w:rsidRPr="00695171">
              <w:rPr>
                <w:rFonts w:ascii="宋体" w:hAnsi="宋体" w:cs="宋体" w:hint="eastAsia"/>
                <w:kern w:val="0"/>
                <w:sz w:val="20"/>
                <w:szCs w:val="20"/>
              </w:rPr>
              <w:t>广告费</w:t>
            </w:r>
            <w:proofErr w:type="gramStart"/>
            <w:r w:rsidRPr="00695171">
              <w:rPr>
                <w:rFonts w:ascii="宋体" w:hAnsi="宋体" w:cs="宋体" w:hint="eastAsia"/>
                <w:kern w:val="0"/>
                <w:sz w:val="20"/>
                <w:szCs w:val="20"/>
              </w:rPr>
              <w:t>和</w:t>
            </w:r>
            <w:proofErr w:type="gramEnd"/>
          </w:p>
          <w:p w:rsidR="00430223" w:rsidRPr="00695171" w:rsidRDefault="00430223" w:rsidP="00F954F5">
            <w:pPr>
              <w:widowControl/>
              <w:jc w:val="center"/>
              <w:rPr>
                <w:rFonts w:ascii="宋体" w:cs="宋体"/>
                <w:kern w:val="0"/>
                <w:sz w:val="20"/>
                <w:szCs w:val="20"/>
              </w:rPr>
            </w:pPr>
            <w:r w:rsidRPr="00695171">
              <w:rPr>
                <w:rFonts w:ascii="宋体" w:hAnsi="宋体" w:cs="宋体" w:hint="eastAsia"/>
                <w:kern w:val="0"/>
                <w:sz w:val="20"/>
                <w:szCs w:val="20"/>
              </w:rPr>
              <w:t>业务宣传费</w:t>
            </w:r>
          </w:p>
        </w:tc>
        <w:tc>
          <w:tcPr>
            <w:tcW w:w="1276" w:type="dxa"/>
            <w:tcBorders>
              <w:top w:val="single" w:sz="12" w:space="0" w:color="auto"/>
              <w:left w:val="single" w:sz="6" w:space="0" w:color="auto"/>
              <w:bottom w:val="single" w:sz="6" w:space="0" w:color="auto"/>
              <w:right w:val="single" w:sz="12" w:space="0" w:color="auto"/>
            </w:tcBorders>
            <w:vAlign w:val="center"/>
          </w:tcPr>
          <w:p w:rsidR="00430223" w:rsidRPr="00695171" w:rsidRDefault="00430223" w:rsidP="00F954F5">
            <w:pPr>
              <w:widowControl/>
              <w:jc w:val="center"/>
              <w:rPr>
                <w:rFonts w:ascii="宋体" w:cs="宋体"/>
                <w:kern w:val="0"/>
                <w:sz w:val="20"/>
                <w:szCs w:val="20"/>
              </w:rPr>
            </w:pPr>
            <w:r w:rsidRPr="00695171">
              <w:rPr>
                <w:rFonts w:ascii="宋体" w:hAnsi="宋体" w:cs="宋体" w:hint="eastAsia"/>
                <w:kern w:val="0"/>
                <w:sz w:val="20"/>
                <w:szCs w:val="20"/>
              </w:rPr>
              <w:t>保险企业</w:t>
            </w:r>
            <w:r w:rsidRPr="00991ECD">
              <w:rPr>
                <w:rFonts w:ascii="宋体" w:hAnsi="宋体" w:cs="宋体" w:hint="eastAsia"/>
                <w:kern w:val="0"/>
                <w:sz w:val="20"/>
                <w:szCs w:val="20"/>
              </w:rPr>
              <w:t>手续费及佣金支出</w:t>
            </w:r>
          </w:p>
        </w:tc>
      </w:tr>
      <w:tr w:rsidR="00430223" w:rsidRPr="00695171">
        <w:trPr>
          <w:trHeight w:val="423"/>
          <w:jc w:val="center"/>
        </w:trPr>
        <w:tc>
          <w:tcPr>
            <w:tcW w:w="640" w:type="dxa"/>
            <w:vMerge/>
            <w:tcBorders>
              <w:top w:val="single" w:sz="6" w:space="0" w:color="auto"/>
              <w:left w:val="single" w:sz="12" w:space="0" w:color="auto"/>
              <w:bottom w:val="single" w:sz="6" w:space="0" w:color="auto"/>
              <w:right w:val="single" w:sz="6" w:space="0" w:color="auto"/>
            </w:tcBorders>
            <w:noWrap/>
            <w:vAlign w:val="center"/>
          </w:tcPr>
          <w:p w:rsidR="00430223" w:rsidRPr="00695171" w:rsidRDefault="00430223" w:rsidP="00F954F5">
            <w:pPr>
              <w:widowControl/>
              <w:jc w:val="center"/>
              <w:rPr>
                <w:rFonts w:ascii="宋体" w:cs="宋体"/>
                <w:kern w:val="0"/>
                <w:sz w:val="20"/>
                <w:szCs w:val="20"/>
              </w:rPr>
            </w:pPr>
          </w:p>
        </w:tc>
        <w:tc>
          <w:tcPr>
            <w:tcW w:w="6956" w:type="dxa"/>
            <w:vMerge/>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F954F5">
            <w:pPr>
              <w:widowControl/>
              <w:jc w:val="center"/>
              <w:rPr>
                <w:rFonts w:ascii="宋体" w:cs="宋体"/>
                <w:kern w:val="0"/>
                <w:sz w:val="20"/>
                <w:szCs w:val="20"/>
              </w:rPr>
            </w:pPr>
          </w:p>
        </w:tc>
        <w:tc>
          <w:tcPr>
            <w:tcW w:w="127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F954F5">
            <w:pPr>
              <w:widowControl/>
              <w:jc w:val="center"/>
              <w:rPr>
                <w:rFonts w:ascii="宋体" w:cs="宋体"/>
                <w:kern w:val="0"/>
                <w:sz w:val="20"/>
                <w:szCs w:val="20"/>
              </w:rPr>
            </w:pPr>
            <w:r w:rsidRPr="00695171">
              <w:rPr>
                <w:rFonts w:ascii="宋体" w:hAnsi="宋体" w:cs="宋体"/>
                <w:kern w:val="0"/>
                <w:sz w:val="20"/>
                <w:szCs w:val="20"/>
              </w:rPr>
              <w:t>1</w:t>
            </w:r>
          </w:p>
        </w:tc>
        <w:tc>
          <w:tcPr>
            <w:tcW w:w="1276" w:type="dxa"/>
            <w:tcBorders>
              <w:top w:val="single" w:sz="6" w:space="0" w:color="auto"/>
              <w:left w:val="single" w:sz="6" w:space="0" w:color="auto"/>
              <w:bottom w:val="single" w:sz="6" w:space="0" w:color="auto"/>
              <w:right w:val="single" w:sz="12" w:space="0" w:color="auto"/>
            </w:tcBorders>
            <w:vAlign w:val="center"/>
          </w:tcPr>
          <w:p w:rsidR="00430223" w:rsidRPr="00695171" w:rsidRDefault="00430223" w:rsidP="00F954F5">
            <w:pPr>
              <w:widowControl/>
              <w:jc w:val="center"/>
              <w:rPr>
                <w:rFonts w:ascii="宋体" w:cs="宋体"/>
                <w:kern w:val="0"/>
                <w:sz w:val="20"/>
                <w:szCs w:val="20"/>
              </w:rPr>
            </w:pPr>
            <w:r w:rsidRPr="00695171">
              <w:rPr>
                <w:rFonts w:ascii="宋体" w:hAnsi="宋体" w:cs="宋体"/>
                <w:kern w:val="0"/>
                <w:sz w:val="20"/>
                <w:szCs w:val="20"/>
              </w:rPr>
              <w:t>2</w:t>
            </w:r>
          </w:p>
        </w:tc>
      </w:tr>
      <w:tr w:rsidR="00430223" w:rsidRPr="00695171">
        <w:trPr>
          <w:trHeight w:val="567"/>
          <w:jc w:val="center"/>
        </w:trPr>
        <w:tc>
          <w:tcPr>
            <w:tcW w:w="640" w:type="dxa"/>
            <w:tcBorders>
              <w:top w:val="single" w:sz="6" w:space="0" w:color="auto"/>
              <w:left w:val="single" w:sz="12" w:space="0" w:color="auto"/>
              <w:bottom w:val="single" w:sz="6" w:space="0" w:color="auto"/>
              <w:right w:val="single" w:sz="6" w:space="0" w:color="auto"/>
            </w:tcBorders>
            <w:noWrap/>
            <w:vAlign w:val="center"/>
          </w:tcPr>
          <w:p w:rsidR="00430223" w:rsidRPr="00695171" w:rsidRDefault="00430223" w:rsidP="00F954F5">
            <w:pPr>
              <w:widowControl/>
              <w:jc w:val="center"/>
              <w:rPr>
                <w:rFonts w:ascii="宋体" w:cs="宋体"/>
                <w:kern w:val="0"/>
                <w:sz w:val="20"/>
                <w:szCs w:val="20"/>
              </w:rPr>
            </w:pPr>
            <w:r w:rsidRPr="00695171">
              <w:rPr>
                <w:rFonts w:ascii="宋体" w:hAnsi="宋体" w:cs="宋体"/>
                <w:kern w:val="0"/>
                <w:sz w:val="20"/>
                <w:szCs w:val="20"/>
              </w:rPr>
              <w:t>1</w:t>
            </w:r>
          </w:p>
        </w:tc>
        <w:tc>
          <w:tcPr>
            <w:tcW w:w="695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一、本年支出</w:t>
            </w:r>
          </w:p>
        </w:tc>
        <w:tc>
          <w:tcPr>
            <w:tcW w:w="127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430223" w:rsidRPr="00695171" w:rsidRDefault="00430223" w:rsidP="00F954F5">
            <w:pPr>
              <w:widowControl/>
              <w:jc w:val="center"/>
              <w:rPr>
                <w:rFonts w:ascii="宋体" w:cs="宋体"/>
                <w:kern w:val="0"/>
                <w:sz w:val="20"/>
                <w:szCs w:val="20"/>
              </w:rPr>
            </w:pPr>
          </w:p>
        </w:tc>
      </w:tr>
      <w:tr w:rsidR="00430223" w:rsidRPr="00695171">
        <w:trPr>
          <w:trHeight w:val="567"/>
          <w:jc w:val="center"/>
        </w:trPr>
        <w:tc>
          <w:tcPr>
            <w:tcW w:w="640" w:type="dxa"/>
            <w:tcBorders>
              <w:top w:val="single" w:sz="6" w:space="0" w:color="auto"/>
              <w:left w:val="single" w:sz="12" w:space="0" w:color="auto"/>
              <w:bottom w:val="single" w:sz="6" w:space="0" w:color="auto"/>
              <w:right w:val="single" w:sz="6" w:space="0" w:color="auto"/>
            </w:tcBorders>
            <w:noWrap/>
            <w:vAlign w:val="center"/>
          </w:tcPr>
          <w:p w:rsidR="00430223" w:rsidRPr="00695171" w:rsidRDefault="00430223" w:rsidP="00F954F5">
            <w:pPr>
              <w:widowControl/>
              <w:jc w:val="center"/>
              <w:rPr>
                <w:rFonts w:ascii="宋体" w:cs="宋体"/>
                <w:kern w:val="0"/>
                <w:sz w:val="20"/>
                <w:szCs w:val="20"/>
              </w:rPr>
            </w:pPr>
            <w:r w:rsidRPr="00695171">
              <w:rPr>
                <w:rFonts w:ascii="宋体" w:hAnsi="宋体" w:cs="宋体"/>
                <w:kern w:val="0"/>
                <w:sz w:val="20"/>
                <w:szCs w:val="20"/>
              </w:rPr>
              <w:t>2</w:t>
            </w:r>
          </w:p>
        </w:tc>
        <w:tc>
          <w:tcPr>
            <w:tcW w:w="695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2E0025">
            <w:pPr>
              <w:widowControl/>
              <w:ind w:firstLineChars="200" w:firstLine="400"/>
              <w:jc w:val="left"/>
              <w:rPr>
                <w:rFonts w:ascii="宋体" w:cs="宋体"/>
                <w:kern w:val="0"/>
                <w:sz w:val="20"/>
                <w:szCs w:val="20"/>
              </w:rPr>
            </w:pPr>
            <w:r w:rsidRPr="00695171">
              <w:rPr>
                <w:rFonts w:ascii="宋体" w:hAnsi="宋体" w:cs="宋体" w:hint="eastAsia"/>
                <w:kern w:val="0"/>
                <w:sz w:val="20"/>
                <w:szCs w:val="20"/>
              </w:rPr>
              <w:t>减：不允许扣除的支出</w:t>
            </w:r>
          </w:p>
        </w:tc>
        <w:tc>
          <w:tcPr>
            <w:tcW w:w="127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430223" w:rsidRPr="00695171" w:rsidRDefault="00430223" w:rsidP="00F954F5">
            <w:pPr>
              <w:widowControl/>
              <w:jc w:val="center"/>
              <w:rPr>
                <w:rFonts w:ascii="宋体" w:cs="宋体"/>
                <w:kern w:val="0"/>
                <w:sz w:val="20"/>
                <w:szCs w:val="20"/>
              </w:rPr>
            </w:pPr>
          </w:p>
        </w:tc>
      </w:tr>
      <w:tr w:rsidR="00430223" w:rsidRPr="00695171">
        <w:trPr>
          <w:trHeight w:val="567"/>
          <w:jc w:val="center"/>
        </w:trPr>
        <w:tc>
          <w:tcPr>
            <w:tcW w:w="640" w:type="dxa"/>
            <w:tcBorders>
              <w:top w:val="single" w:sz="6" w:space="0" w:color="auto"/>
              <w:left w:val="single" w:sz="12" w:space="0" w:color="auto"/>
              <w:bottom w:val="single" w:sz="6" w:space="0" w:color="auto"/>
              <w:right w:val="single" w:sz="6" w:space="0" w:color="auto"/>
            </w:tcBorders>
            <w:noWrap/>
            <w:vAlign w:val="center"/>
          </w:tcPr>
          <w:p w:rsidR="00430223" w:rsidRPr="00695171" w:rsidRDefault="00430223" w:rsidP="00F954F5">
            <w:pPr>
              <w:widowControl/>
              <w:jc w:val="center"/>
              <w:rPr>
                <w:rFonts w:ascii="宋体" w:cs="宋体"/>
                <w:kern w:val="0"/>
                <w:sz w:val="20"/>
                <w:szCs w:val="20"/>
              </w:rPr>
            </w:pPr>
            <w:r w:rsidRPr="00695171">
              <w:rPr>
                <w:rFonts w:ascii="宋体" w:hAnsi="宋体" w:cs="宋体"/>
                <w:kern w:val="0"/>
                <w:sz w:val="20"/>
                <w:szCs w:val="20"/>
              </w:rPr>
              <w:t>3</w:t>
            </w:r>
          </w:p>
        </w:tc>
        <w:tc>
          <w:tcPr>
            <w:tcW w:w="695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二、本年符合条件的支出（</w:t>
            </w:r>
            <w:r w:rsidRPr="00695171">
              <w:rPr>
                <w:rFonts w:ascii="宋体" w:hAnsi="宋体" w:cs="宋体"/>
                <w:kern w:val="0"/>
                <w:sz w:val="20"/>
                <w:szCs w:val="20"/>
              </w:rPr>
              <w:t>1-2</w:t>
            </w:r>
            <w:r w:rsidRPr="00695171">
              <w:rPr>
                <w:rFonts w:ascii="宋体" w:hAnsi="宋体" w:cs="宋体" w:hint="eastAsia"/>
                <w:kern w:val="0"/>
                <w:sz w:val="20"/>
                <w:szCs w:val="20"/>
              </w:rPr>
              <w:t>）</w:t>
            </w:r>
          </w:p>
        </w:tc>
        <w:tc>
          <w:tcPr>
            <w:tcW w:w="127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430223" w:rsidRPr="00695171" w:rsidRDefault="00430223" w:rsidP="00F954F5">
            <w:pPr>
              <w:widowControl/>
              <w:jc w:val="center"/>
              <w:rPr>
                <w:rFonts w:ascii="宋体" w:cs="宋体"/>
                <w:kern w:val="0"/>
                <w:sz w:val="20"/>
                <w:szCs w:val="20"/>
              </w:rPr>
            </w:pPr>
          </w:p>
        </w:tc>
      </w:tr>
      <w:tr w:rsidR="00430223" w:rsidRPr="00695171">
        <w:trPr>
          <w:trHeight w:val="567"/>
          <w:jc w:val="center"/>
        </w:trPr>
        <w:tc>
          <w:tcPr>
            <w:tcW w:w="640" w:type="dxa"/>
            <w:tcBorders>
              <w:top w:val="single" w:sz="6" w:space="0" w:color="auto"/>
              <w:left w:val="single" w:sz="12" w:space="0" w:color="auto"/>
              <w:bottom w:val="single" w:sz="6" w:space="0" w:color="auto"/>
              <w:right w:val="single" w:sz="6" w:space="0" w:color="auto"/>
            </w:tcBorders>
            <w:noWrap/>
            <w:vAlign w:val="center"/>
          </w:tcPr>
          <w:p w:rsidR="00430223" w:rsidRPr="00695171" w:rsidRDefault="00430223" w:rsidP="00F954F5">
            <w:pPr>
              <w:widowControl/>
              <w:jc w:val="center"/>
              <w:rPr>
                <w:rFonts w:ascii="宋体" w:cs="宋体"/>
                <w:kern w:val="0"/>
                <w:sz w:val="20"/>
                <w:szCs w:val="20"/>
              </w:rPr>
            </w:pPr>
            <w:r w:rsidRPr="00695171">
              <w:rPr>
                <w:rFonts w:ascii="宋体" w:hAnsi="宋体" w:cs="宋体"/>
                <w:kern w:val="0"/>
                <w:sz w:val="20"/>
                <w:szCs w:val="20"/>
              </w:rPr>
              <w:t>4</w:t>
            </w:r>
          </w:p>
        </w:tc>
        <w:tc>
          <w:tcPr>
            <w:tcW w:w="695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三、本年计算扣除限额的基数</w:t>
            </w:r>
          </w:p>
        </w:tc>
        <w:tc>
          <w:tcPr>
            <w:tcW w:w="127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430223" w:rsidRPr="00695171" w:rsidRDefault="00430223" w:rsidP="00F954F5">
            <w:pPr>
              <w:widowControl/>
              <w:jc w:val="center"/>
              <w:rPr>
                <w:rFonts w:ascii="宋体" w:cs="宋体"/>
                <w:kern w:val="0"/>
                <w:sz w:val="20"/>
                <w:szCs w:val="20"/>
              </w:rPr>
            </w:pPr>
          </w:p>
        </w:tc>
      </w:tr>
      <w:tr w:rsidR="00430223" w:rsidRPr="00695171">
        <w:trPr>
          <w:trHeight w:val="567"/>
          <w:jc w:val="center"/>
        </w:trPr>
        <w:tc>
          <w:tcPr>
            <w:tcW w:w="640" w:type="dxa"/>
            <w:tcBorders>
              <w:top w:val="single" w:sz="6" w:space="0" w:color="auto"/>
              <w:left w:val="single" w:sz="12" w:space="0" w:color="auto"/>
              <w:bottom w:val="single" w:sz="6" w:space="0" w:color="auto"/>
              <w:right w:val="single" w:sz="6" w:space="0" w:color="auto"/>
            </w:tcBorders>
            <w:noWrap/>
            <w:vAlign w:val="center"/>
          </w:tcPr>
          <w:p w:rsidR="00430223" w:rsidRPr="00695171" w:rsidRDefault="00430223" w:rsidP="00F954F5">
            <w:pPr>
              <w:widowControl/>
              <w:jc w:val="center"/>
              <w:rPr>
                <w:rFonts w:ascii="宋体" w:cs="宋体"/>
                <w:kern w:val="0"/>
                <w:sz w:val="20"/>
                <w:szCs w:val="20"/>
              </w:rPr>
            </w:pPr>
            <w:r w:rsidRPr="00695171">
              <w:rPr>
                <w:rFonts w:ascii="宋体" w:hAnsi="宋体" w:cs="宋体"/>
                <w:kern w:val="0"/>
                <w:sz w:val="20"/>
                <w:szCs w:val="20"/>
              </w:rPr>
              <w:t>5</w:t>
            </w:r>
          </w:p>
        </w:tc>
        <w:tc>
          <w:tcPr>
            <w:tcW w:w="695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2E0025">
            <w:pPr>
              <w:widowControl/>
              <w:ind w:firstLineChars="200" w:firstLine="400"/>
              <w:rPr>
                <w:rFonts w:ascii="宋体" w:cs="宋体"/>
                <w:kern w:val="0"/>
                <w:sz w:val="20"/>
                <w:szCs w:val="20"/>
              </w:rPr>
            </w:pPr>
            <w:r w:rsidRPr="00695171">
              <w:rPr>
                <w:rFonts w:ascii="宋体" w:hAnsi="宋体" w:cs="宋体" w:hint="eastAsia"/>
                <w:kern w:val="0"/>
                <w:sz w:val="20"/>
                <w:szCs w:val="20"/>
              </w:rPr>
              <w:t>乘：税收规定扣除率</w:t>
            </w:r>
          </w:p>
        </w:tc>
        <w:tc>
          <w:tcPr>
            <w:tcW w:w="127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430223" w:rsidRPr="00695171" w:rsidRDefault="00430223" w:rsidP="00F954F5">
            <w:pPr>
              <w:widowControl/>
              <w:jc w:val="center"/>
              <w:rPr>
                <w:rFonts w:ascii="宋体" w:cs="宋体"/>
                <w:kern w:val="0"/>
                <w:sz w:val="20"/>
                <w:szCs w:val="20"/>
              </w:rPr>
            </w:pPr>
          </w:p>
        </w:tc>
      </w:tr>
      <w:tr w:rsidR="00430223" w:rsidRPr="00695171">
        <w:trPr>
          <w:trHeight w:val="567"/>
          <w:jc w:val="center"/>
        </w:trPr>
        <w:tc>
          <w:tcPr>
            <w:tcW w:w="640" w:type="dxa"/>
            <w:tcBorders>
              <w:top w:val="single" w:sz="6" w:space="0" w:color="auto"/>
              <w:left w:val="single" w:sz="12" w:space="0" w:color="auto"/>
              <w:bottom w:val="single" w:sz="6" w:space="0" w:color="auto"/>
              <w:right w:val="single" w:sz="6" w:space="0" w:color="auto"/>
            </w:tcBorders>
            <w:noWrap/>
            <w:vAlign w:val="center"/>
          </w:tcPr>
          <w:p w:rsidR="00430223" w:rsidRPr="00695171" w:rsidRDefault="00430223" w:rsidP="00F954F5">
            <w:pPr>
              <w:widowControl/>
              <w:jc w:val="center"/>
              <w:rPr>
                <w:rFonts w:ascii="宋体" w:cs="宋体"/>
                <w:kern w:val="0"/>
                <w:sz w:val="20"/>
                <w:szCs w:val="20"/>
              </w:rPr>
            </w:pPr>
            <w:r w:rsidRPr="00695171">
              <w:rPr>
                <w:rFonts w:ascii="宋体" w:hAnsi="宋体" w:cs="宋体"/>
                <w:kern w:val="0"/>
                <w:sz w:val="20"/>
                <w:szCs w:val="20"/>
              </w:rPr>
              <w:t>6</w:t>
            </w:r>
          </w:p>
        </w:tc>
        <w:tc>
          <w:tcPr>
            <w:tcW w:w="695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四、本企业计算的扣除限额（</w:t>
            </w:r>
            <w:r w:rsidRPr="00695171">
              <w:rPr>
                <w:rFonts w:ascii="宋体" w:hAnsi="宋体" w:cs="宋体"/>
                <w:kern w:val="0"/>
                <w:sz w:val="20"/>
                <w:szCs w:val="20"/>
              </w:rPr>
              <w:t>4</w:t>
            </w:r>
            <w:r w:rsidRPr="00695171">
              <w:rPr>
                <w:rFonts w:ascii="宋体" w:hAnsi="宋体" w:cs="宋体" w:hint="eastAsia"/>
                <w:kern w:val="0"/>
                <w:sz w:val="20"/>
                <w:szCs w:val="20"/>
              </w:rPr>
              <w:t>×</w:t>
            </w:r>
            <w:r w:rsidRPr="00695171">
              <w:rPr>
                <w:rFonts w:ascii="宋体" w:hAnsi="宋体" w:cs="宋体"/>
                <w:kern w:val="0"/>
                <w:sz w:val="20"/>
                <w:szCs w:val="20"/>
              </w:rPr>
              <w:t>5</w:t>
            </w:r>
            <w:r w:rsidRPr="00695171">
              <w:rPr>
                <w:rFonts w:ascii="宋体" w:hAnsi="宋体" w:cs="宋体" w:hint="eastAsia"/>
                <w:kern w:val="0"/>
                <w:sz w:val="20"/>
                <w:szCs w:val="20"/>
              </w:rPr>
              <w:t>）</w:t>
            </w:r>
          </w:p>
        </w:tc>
        <w:tc>
          <w:tcPr>
            <w:tcW w:w="127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430223" w:rsidRPr="00695171" w:rsidRDefault="00430223" w:rsidP="00F954F5">
            <w:pPr>
              <w:widowControl/>
              <w:jc w:val="center"/>
              <w:rPr>
                <w:rFonts w:ascii="宋体" w:cs="宋体"/>
                <w:kern w:val="0"/>
                <w:sz w:val="20"/>
                <w:szCs w:val="20"/>
              </w:rPr>
            </w:pPr>
          </w:p>
        </w:tc>
      </w:tr>
      <w:tr w:rsidR="00430223" w:rsidRPr="00695171">
        <w:trPr>
          <w:trHeight w:val="567"/>
          <w:jc w:val="center"/>
        </w:trPr>
        <w:tc>
          <w:tcPr>
            <w:tcW w:w="640" w:type="dxa"/>
            <w:tcBorders>
              <w:top w:val="single" w:sz="6" w:space="0" w:color="auto"/>
              <w:left w:val="single" w:sz="12" w:space="0" w:color="auto"/>
              <w:bottom w:val="single" w:sz="6" w:space="0" w:color="auto"/>
              <w:right w:val="single" w:sz="6" w:space="0" w:color="auto"/>
            </w:tcBorders>
            <w:noWrap/>
            <w:vAlign w:val="center"/>
          </w:tcPr>
          <w:p w:rsidR="00430223" w:rsidRPr="00695171" w:rsidRDefault="00430223" w:rsidP="00F954F5">
            <w:pPr>
              <w:widowControl/>
              <w:jc w:val="center"/>
              <w:rPr>
                <w:rFonts w:ascii="宋体" w:cs="宋体"/>
                <w:kern w:val="0"/>
                <w:sz w:val="20"/>
                <w:szCs w:val="20"/>
              </w:rPr>
            </w:pPr>
            <w:r w:rsidRPr="00695171">
              <w:rPr>
                <w:rFonts w:ascii="宋体" w:hAnsi="宋体" w:cs="宋体"/>
                <w:kern w:val="0"/>
                <w:sz w:val="20"/>
                <w:szCs w:val="20"/>
              </w:rPr>
              <w:t>7</w:t>
            </w:r>
          </w:p>
        </w:tc>
        <w:tc>
          <w:tcPr>
            <w:tcW w:w="695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五、本年结转以后年度扣除额</w:t>
            </w:r>
          </w:p>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w:t>
            </w:r>
            <w:r w:rsidRPr="00695171">
              <w:rPr>
                <w:rFonts w:ascii="宋体" w:hAnsi="宋体" w:cs="宋体"/>
                <w:kern w:val="0"/>
                <w:sz w:val="20"/>
                <w:szCs w:val="20"/>
              </w:rPr>
              <w:t>3</w:t>
            </w:r>
            <w:r w:rsidRPr="00695171">
              <w:rPr>
                <w:rFonts w:ascii="宋体" w:hAnsi="宋体" w:cs="宋体" w:hint="eastAsia"/>
                <w:kern w:val="0"/>
                <w:sz w:val="20"/>
                <w:szCs w:val="20"/>
              </w:rPr>
              <w:t>＞</w:t>
            </w:r>
            <w:r w:rsidRPr="00695171">
              <w:rPr>
                <w:rFonts w:ascii="宋体" w:hAnsi="宋体" w:cs="宋体"/>
                <w:kern w:val="0"/>
                <w:sz w:val="20"/>
                <w:szCs w:val="20"/>
              </w:rPr>
              <w:t>6</w:t>
            </w:r>
            <w:r w:rsidRPr="00695171">
              <w:rPr>
                <w:rFonts w:ascii="宋体" w:hAnsi="宋体" w:cs="宋体" w:hint="eastAsia"/>
                <w:kern w:val="0"/>
                <w:sz w:val="20"/>
                <w:szCs w:val="20"/>
              </w:rPr>
              <w:t>，本行</w:t>
            </w:r>
            <w:r w:rsidRPr="00695171">
              <w:rPr>
                <w:rFonts w:ascii="宋体" w:hAnsi="宋体" w:cs="宋体"/>
                <w:kern w:val="0"/>
                <w:sz w:val="20"/>
                <w:szCs w:val="20"/>
              </w:rPr>
              <w:t>=3-6</w:t>
            </w:r>
            <w:r w:rsidRPr="00695171">
              <w:rPr>
                <w:rFonts w:ascii="宋体" w:hAnsi="宋体" w:cs="宋体" w:hint="eastAsia"/>
                <w:kern w:val="0"/>
                <w:sz w:val="20"/>
                <w:szCs w:val="20"/>
              </w:rPr>
              <w:t>；</w:t>
            </w:r>
            <w:r w:rsidRPr="00695171">
              <w:rPr>
                <w:rFonts w:ascii="宋体" w:hAnsi="宋体" w:cs="宋体"/>
                <w:kern w:val="0"/>
                <w:sz w:val="20"/>
                <w:szCs w:val="20"/>
              </w:rPr>
              <w:t>3</w:t>
            </w:r>
            <w:r w:rsidRPr="00695171">
              <w:rPr>
                <w:rFonts w:ascii="宋体" w:hAnsi="宋体" w:cs="宋体" w:hint="eastAsia"/>
                <w:kern w:val="0"/>
                <w:sz w:val="20"/>
                <w:szCs w:val="20"/>
              </w:rPr>
              <w:t>≤</w:t>
            </w:r>
            <w:r w:rsidRPr="00695171">
              <w:rPr>
                <w:rFonts w:ascii="宋体" w:hAnsi="宋体" w:cs="宋体"/>
                <w:kern w:val="0"/>
                <w:sz w:val="20"/>
                <w:szCs w:val="20"/>
              </w:rPr>
              <w:t>6</w:t>
            </w:r>
            <w:r w:rsidRPr="00695171">
              <w:rPr>
                <w:rFonts w:ascii="宋体" w:hAnsi="宋体" w:cs="宋体" w:hint="eastAsia"/>
                <w:kern w:val="0"/>
                <w:sz w:val="20"/>
                <w:szCs w:val="20"/>
              </w:rPr>
              <w:t>，本行</w:t>
            </w:r>
            <w:r w:rsidRPr="00695171">
              <w:rPr>
                <w:rFonts w:ascii="宋体" w:hAnsi="宋体" w:cs="宋体"/>
                <w:kern w:val="0"/>
                <w:sz w:val="20"/>
                <w:szCs w:val="20"/>
              </w:rPr>
              <w:t>=0</w:t>
            </w:r>
            <w:r w:rsidRPr="00695171">
              <w:rPr>
                <w:rFonts w:ascii="宋体" w:hAnsi="宋体" w:cs="宋体" w:hint="eastAsia"/>
                <w:kern w:val="0"/>
                <w:sz w:val="20"/>
                <w:szCs w:val="20"/>
              </w:rPr>
              <w:t>）</w:t>
            </w:r>
          </w:p>
        </w:tc>
        <w:tc>
          <w:tcPr>
            <w:tcW w:w="127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430223" w:rsidRPr="00695171" w:rsidRDefault="00430223" w:rsidP="00F954F5">
            <w:pPr>
              <w:widowControl/>
              <w:jc w:val="center"/>
              <w:rPr>
                <w:rFonts w:ascii="宋体" w:cs="宋体"/>
                <w:kern w:val="0"/>
                <w:sz w:val="20"/>
                <w:szCs w:val="20"/>
              </w:rPr>
            </w:pPr>
          </w:p>
        </w:tc>
      </w:tr>
      <w:tr w:rsidR="00430223" w:rsidRPr="00695171">
        <w:trPr>
          <w:trHeight w:val="567"/>
          <w:jc w:val="center"/>
        </w:trPr>
        <w:tc>
          <w:tcPr>
            <w:tcW w:w="640" w:type="dxa"/>
            <w:tcBorders>
              <w:top w:val="single" w:sz="6" w:space="0" w:color="auto"/>
              <w:left w:val="single" w:sz="12" w:space="0" w:color="auto"/>
              <w:bottom w:val="single" w:sz="6" w:space="0" w:color="auto"/>
              <w:right w:val="single" w:sz="6" w:space="0" w:color="auto"/>
            </w:tcBorders>
            <w:noWrap/>
            <w:vAlign w:val="center"/>
          </w:tcPr>
          <w:p w:rsidR="00430223" w:rsidRPr="00695171" w:rsidRDefault="00430223" w:rsidP="00F954F5">
            <w:pPr>
              <w:widowControl/>
              <w:jc w:val="center"/>
              <w:rPr>
                <w:rFonts w:ascii="宋体" w:cs="宋体"/>
                <w:kern w:val="0"/>
                <w:sz w:val="20"/>
                <w:szCs w:val="20"/>
              </w:rPr>
            </w:pPr>
            <w:r w:rsidRPr="00695171">
              <w:rPr>
                <w:rFonts w:ascii="宋体" w:hAnsi="宋体" w:cs="宋体"/>
                <w:kern w:val="0"/>
                <w:sz w:val="20"/>
                <w:szCs w:val="20"/>
              </w:rPr>
              <w:t>8</w:t>
            </w:r>
          </w:p>
        </w:tc>
        <w:tc>
          <w:tcPr>
            <w:tcW w:w="695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2E0025">
            <w:pPr>
              <w:widowControl/>
              <w:ind w:firstLineChars="200" w:firstLine="400"/>
              <w:rPr>
                <w:rFonts w:ascii="宋体" w:cs="宋体"/>
                <w:kern w:val="0"/>
                <w:sz w:val="20"/>
                <w:szCs w:val="20"/>
              </w:rPr>
            </w:pPr>
            <w:r w:rsidRPr="00695171">
              <w:rPr>
                <w:rFonts w:ascii="宋体" w:hAnsi="宋体" w:cs="宋体" w:hint="eastAsia"/>
                <w:kern w:val="0"/>
                <w:sz w:val="20"/>
                <w:szCs w:val="20"/>
              </w:rPr>
              <w:t>加：以前年度累计结转扣除额</w:t>
            </w:r>
          </w:p>
        </w:tc>
        <w:tc>
          <w:tcPr>
            <w:tcW w:w="127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430223" w:rsidRPr="00695171" w:rsidRDefault="00430223" w:rsidP="00F954F5">
            <w:pPr>
              <w:widowControl/>
              <w:jc w:val="center"/>
              <w:rPr>
                <w:rFonts w:ascii="宋体" w:cs="宋体"/>
                <w:kern w:val="0"/>
                <w:sz w:val="20"/>
                <w:szCs w:val="20"/>
              </w:rPr>
            </w:pPr>
          </w:p>
        </w:tc>
      </w:tr>
      <w:tr w:rsidR="00430223" w:rsidRPr="00695171">
        <w:trPr>
          <w:trHeight w:val="567"/>
          <w:jc w:val="center"/>
        </w:trPr>
        <w:tc>
          <w:tcPr>
            <w:tcW w:w="640" w:type="dxa"/>
            <w:tcBorders>
              <w:top w:val="single" w:sz="6" w:space="0" w:color="auto"/>
              <w:left w:val="single" w:sz="12" w:space="0" w:color="auto"/>
              <w:bottom w:val="single" w:sz="6" w:space="0" w:color="auto"/>
              <w:right w:val="single" w:sz="6" w:space="0" w:color="auto"/>
            </w:tcBorders>
            <w:noWrap/>
            <w:vAlign w:val="center"/>
          </w:tcPr>
          <w:p w:rsidR="00430223" w:rsidRPr="00695171" w:rsidRDefault="00430223" w:rsidP="00F954F5">
            <w:pPr>
              <w:widowControl/>
              <w:jc w:val="center"/>
              <w:rPr>
                <w:rFonts w:ascii="宋体" w:cs="宋体"/>
                <w:kern w:val="0"/>
                <w:sz w:val="20"/>
                <w:szCs w:val="20"/>
              </w:rPr>
            </w:pPr>
            <w:r w:rsidRPr="00695171">
              <w:rPr>
                <w:rFonts w:ascii="宋体" w:hAnsi="宋体" w:cs="宋体"/>
                <w:kern w:val="0"/>
                <w:sz w:val="20"/>
                <w:szCs w:val="20"/>
              </w:rPr>
              <w:t>9</w:t>
            </w:r>
          </w:p>
        </w:tc>
        <w:tc>
          <w:tcPr>
            <w:tcW w:w="6956" w:type="dxa"/>
            <w:tcBorders>
              <w:top w:val="single" w:sz="6" w:space="0" w:color="auto"/>
              <w:left w:val="single" w:sz="6" w:space="0" w:color="auto"/>
              <w:bottom w:val="single" w:sz="6" w:space="0" w:color="auto"/>
              <w:right w:val="single" w:sz="6" w:space="0" w:color="auto"/>
            </w:tcBorders>
            <w:vAlign w:val="center"/>
          </w:tcPr>
          <w:p w:rsidR="00430223" w:rsidRPr="00695171" w:rsidRDefault="00430223" w:rsidP="002E0025">
            <w:pPr>
              <w:widowControl/>
              <w:ind w:firstLineChars="200" w:firstLine="400"/>
              <w:jc w:val="left"/>
              <w:rPr>
                <w:rFonts w:ascii="宋体" w:cs="宋体"/>
                <w:kern w:val="0"/>
                <w:sz w:val="20"/>
                <w:szCs w:val="20"/>
              </w:rPr>
            </w:pPr>
            <w:r w:rsidRPr="00695171">
              <w:rPr>
                <w:rFonts w:ascii="宋体" w:hAnsi="宋体" w:cs="宋体" w:hint="eastAsia"/>
                <w:kern w:val="0"/>
                <w:sz w:val="20"/>
                <w:szCs w:val="20"/>
              </w:rPr>
              <w:t>减：本年扣除的以前年度结转额</w:t>
            </w:r>
          </w:p>
          <w:p w:rsidR="00430223" w:rsidRPr="00695171" w:rsidRDefault="00430223" w:rsidP="002E0025">
            <w:pPr>
              <w:widowControl/>
              <w:ind w:firstLineChars="200" w:firstLine="400"/>
              <w:jc w:val="left"/>
              <w:rPr>
                <w:rFonts w:ascii="宋体" w:cs="宋体"/>
                <w:kern w:val="0"/>
                <w:sz w:val="20"/>
                <w:szCs w:val="20"/>
              </w:rPr>
            </w:pPr>
            <w:r w:rsidRPr="00695171">
              <w:rPr>
                <w:rFonts w:ascii="宋体" w:hAnsi="宋体" w:cs="宋体"/>
                <w:kern w:val="0"/>
                <w:sz w:val="20"/>
                <w:szCs w:val="20"/>
              </w:rPr>
              <w:t>[3</w:t>
            </w:r>
            <w:r w:rsidRPr="00695171">
              <w:rPr>
                <w:rFonts w:ascii="宋体" w:hAnsi="宋体" w:cs="宋体" w:hint="eastAsia"/>
                <w:kern w:val="0"/>
                <w:sz w:val="20"/>
                <w:szCs w:val="20"/>
              </w:rPr>
              <w:t>＞</w:t>
            </w:r>
            <w:r w:rsidRPr="00695171">
              <w:rPr>
                <w:rFonts w:ascii="宋体" w:hAnsi="宋体" w:cs="宋体"/>
                <w:kern w:val="0"/>
                <w:sz w:val="20"/>
                <w:szCs w:val="20"/>
              </w:rPr>
              <w:t>6</w:t>
            </w:r>
            <w:r w:rsidRPr="00695171">
              <w:rPr>
                <w:rFonts w:ascii="宋体" w:hAnsi="宋体" w:cs="宋体" w:hint="eastAsia"/>
                <w:kern w:val="0"/>
                <w:sz w:val="20"/>
                <w:szCs w:val="20"/>
              </w:rPr>
              <w:t>，本行</w:t>
            </w:r>
            <w:r w:rsidRPr="00695171">
              <w:rPr>
                <w:rFonts w:ascii="宋体" w:hAnsi="宋体" w:cs="宋体"/>
                <w:kern w:val="0"/>
                <w:sz w:val="20"/>
                <w:szCs w:val="20"/>
              </w:rPr>
              <w:t>=0</w:t>
            </w:r>
            <w:r w:rsidRPr="00695171">
              <w:rPr>
                <w:rFonts w:ascii="宋体" w:hAnsi="宋体" w:cs="宋体" w:hint="eastAsia"/>
                <w:kern w:val="0"/>
                <w:sz w:val="20"/>
                <w:szCs w:val="20"/>
              </w:rPr>
              <w:t>；</w:t>
            </w:r>
            <w:r w:rsidRPr="00695171">
              <w:rPr>
                <w:rFonts w:ascii="宋体" w:hAnsi="宋体" w:cs="宋体"/>
                <w:kern w:val="0"/>
                <w:sz w:val="20"/>
                <w:szCs w:val="20"/>
              </w:rPr>
              <w:t>3</w:t>
            </w:r>
            <w:r w:rsidRPr="00695171">
              <w:rPr>
                <w:rFonts w:ascii="宋体" w:hAnsi="宋体" w:cs="宋体" w:hint="eastAsia"/>
                <w:kern w:val="0"/>
                <w:sz w:val="20"/>
                <w:szCs w:val="20"/>
              </w:rPr>
              <w:t>≤</w:t>
            </w:r>
            <w:r w:rsidRPr="00695171">
              <w:rPr>
                <w:rFonts w:ascii="宋体" w:hAnsi="宋体" w:cs="宋体"/>
                <w:kern w:val="0"/>
                <w:sz w:val="20"/>
                <w:szCs w:val="20"/>
              </w:rPr>
              <w:t>6</w:t>
            </w:r>
            <w:r w:rsidRPr="00695171">
              <w:rPr>
                <w:rFonts w:ascii="宋体" w:hAnsi="宋体" w:cs="宋体" w:hint="eastAsia"/>
                <w:kern w:val="0"/>
                <w:sz w:val="20"/>
                <w:szCs w:val="20"/>
              </w:rPr>
              <w:t>，本行</w:t>
            </w:r>
            <w:r w:rsidRPr="00695171">
              <w:rPr>
                <w:rFonts w:ascii="宋体" w:hAnsi="宋体" w:cs="宋体"/>
                <w:kern w:val="0"/>
                <w:sz w:val="20"/>
                <w:szCs w:val="20"/>
              </w:rPr>
              <w:t>=8</w:t>
            </w:r>
            <w:r w:rsidRPr="00695171">
              <w:rPr>
                <w:rFonts w:ascii="宋体" w:hAnsi="宋体" w:cs="宋体" w:hint="eastAsia"/>
                <w:kern w:val="0"/>
                <w:sz w:val="20"/>
                <w:szCs w:val="20"/>
              </w:rPr>
              <w:t>与（</w:t>
            </w:r>
            <w:r w:rsidRPr="00695171">
              <w:rPr>
                <w:rFonts w:ascii="宋体" w:hAnsi="宋体" w:cs="宋体"/>
                <w:kern w:val="0"/>
                <w:sz w:val="20"/>
                <w:szCs w:val="20"/>
              </w:rPr>
              <w:t>6-3</w:t>
            </w:r>
            <w:r w:rsidRPr="00695171">
              <w:rPr>
                <w:rFonts w:ascii="宋体" w:hAnsi="宋体" w:cs="宋体" w:hint="eastAsia"/>
                <w:kern w:val="0"/>
                <w:sz w:val="20"/>
                <w:szCs w:val="20"/>
              </w:rPr>
              <w:t>）孰小值</w:t>
            </w:r>
            <w:r w:rsidRPr="00695171">
              <w:rPr>
                <w:rFonts w:ascii="宋体" w:hAnsi="宋体" w:cs="宋体"/>
                <w:kern w:val="0"/>
                <w:sz w:val="20"/>
                <w:szCs w:val="20"/>
              </w:rPr>
              <w:t>]</w:t>
            </w:r>
          </w:p>
        </w:tc>
        <w:tc>
          <w:tcPr>
            <w:tcW w:w="127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430223" w:rsidRPr="00695171" w:rsidRDefault="00430223" w:rsidP="00F954F5">
            <w:pPr>
              <w:jc w:val="center"/>
            </w:pPr>
          </w:p>
        </w:tc>
      </w:tr>
      <w:tr w:rsidR="00430223" w:rsidRPr="00695171">
        <w:trPr>
          <w:trHeight w:val="567"/>
          <w:jc w:val="center"/>
        </w:trPr>
        <w:tc>
          <w:tcPr>
            <w:tcW w:w="640" w:type="dxa"/>
            <w:tcBorders>
              <w:top w:val="single" w:sz="6" w:space="0" w:color="auto"/>
              <w:left w:val="single" w:sz="12" w:space="0" w:color="auto"/>
              <w:bottom w:val="single" w:sz="6" w:space="0" w:color="auto"/>
              <w:right w:val="single" w:sz="6" w:space="0" w:color="auto"/>
            </w:tcBorders>
            <w:noWrap/>
            <w:vAlign w:val="center"/>
          </w:tcPr>
          <w:p w:rsidR="00430223" w:rsidRPr="00695171" w:rsidRDefault="00430223" w:rsidP="00F954F5">
            <w:pPr>
              <w:widowControl/>
              <w:jc w:val="center"/>
              <w:rPr>
                <w:rFonts w:ascii="宋体" w:cs="宋体"/>
                <w:kern w:val="0"/>
                <w:sz w:val="20"/>
                <w:szCs w:val="20"/>
              </w:rPr>
            </w:pPr>
            <w:r w:rsidRPr="00695171">
              <w:rPr>
                <w:rFonts w:ascii="宋体" w:hAnsi="宋体" w:cs="宋体"/>
                <w:kern w:val="0"/>
                <w:sz w:val="20"/>
                <w:szCs w:val="20"/>
              </w:rPr>
              <w:t>10</w:t>
            </w:r>
          </w:p>
        </w:tc>
        <w:tc>
          <w:tcPr>
            <w:tcW w:w="6956" w:type="dxa"/>
            <w:tcBorders>
              <w:top w:val="single" w:sz="6" w:space="0" w:color="auto"/>
              <w:left w:val="single" w:sz="6" w:space="0" w:color="auto"/>
              <w:bottom w:val="single" w:sz="6" w:space="0" w:color="auto"/>
              <w:right w:val="single" w:sz="6" w:space="0" w:color="auto"/>
            </w:tcBorders>
            <w:vAlign w:val="center"/>
          </w:tcPr>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六、按照分摊协议归集至其他关联方的金额（</w:t>
            </w:r>
            <w:r w:rsidRPr="00695171">
              <w:rPr>
                <w:rFonts w:ascii="宋体" w:hAnsi="宋体" w:cs="宋体"/>
                <w:kern w:val="0"/>
                <w:sz w:val="20"/>
                <w:szCs w:val="20"/>
              </w:rPr>
              <w:t>10</w:t>
            </w:r>
            <w:r w:rsidRPr="00695171">
              <w:rPr>
                <w:rFonts w:ascii="宋体" w:hAnsi="宋体" w:cs="宋体" w:hint="eastAsia"/>
                <w:kern w:val="0"/>
                <w:sz w:val="20"/>
                <w:szCs w:val="20"/>
              </w:rPr>
              <w:t>≤</w:t>
            </w:r>
            <w:r w:rsidRPr="00695171">
              <w:rPr>
                <w:rFonts w:ascii="宋体" w:hAnsi="宋体" w:cs="宋体"/>
                <w:kern w:val="0"/>
                <w:sz w:val="20"/>
                <w:szCs w:val="20"/>
              </w:rPr>
              <w:t>3</w:t>
            </w:r>
            <w:r w:rsidRPr="00695171">
              <w:rPr>
                <w:rFonts w:ascii="宋体" w:hAnsi="宋体" w:cs="宋体" w:hint="eastAsia"/>
                <w:kern w:val="0"/>
                <w:sz w:val="20"/>
                <w:szCs w:val="20"/>
              </w:rPr>
              <w:t>与</w:t>
            </w:r>
            <w:r w:rsidRPr="00695171">
              <w:rPr>
                <w:rFonts w:ascii="宋体" w:hAnsi="宋体" w:cs="宋体"/>
                <w:kern w:val="0"/>
                <w:sz w:val="20"/>
                <w:szCs w:val="20"/>
              </w:rPr>
              <w:t>6</w:t>
            </w:r>
            <w:r w:rsidRPr="00695171">
              <w:rPr>
                <w:rFonts w:ascii="宋体" w:hAnsi="宋体" w:cs="宋体" w:hint="eastAsia"/>
                <w:kern w:val="0"/>
                <w:sz w:val="20"/>
                <w:szCs w:val="20"/>
              </w:rPr>
              <w:t>孰小值）</w:t>
            </w:r>
          </w:p>
        </w:tc>
        <w:tc>
          <w:tcPr>
            <w:tcW w:w="127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430223" w:rsidRPr="00695171" w:rsidRDefault="00430223" w:rsidP="00F954F5">
            <w:pPr>
              <w:jc w:val="center"/>
            </w:pPr>
            <w:r w:rsidRPr="00695171">
              <w:rPr>
                <w:rFonts w:ascii="宋体" w:hAnsi="宋体" w:cs="宋体"/>
                <w:kern w:val="0"/>
                <w:sz w:val="20"/>
                <w:szCs w:val="20"/>
              </w:rPr>
              <w:t>*</w:t>
            </w:r>
          </w:p>
        </w:tc>
      </w:tr>
      <w:tr w:rsidR="00430223" w:rsidRPr="00695171">
        <w:trPr>
          <w:trHeight w:val="567"/>
          <w:jc w:val="center"/>
        </w:trPr>
        <w:tc>
          <w:tcPr>
            <w:tcW w:w="640" w:type="dxa"/>
            <w:tcBorders>
              <w:top w:val="single" w:sz="6" w:space="0" w:color="auto"/>
              <w:left w:val="single" w:sz="12" w:space="0" w:color="auto"/>
              <w:bottom w:val="single" w:sz="6" w:space="0" w:color="auto"/>
              <w:right w:val="single" w:sz="6" w:space="0" w:color="auto"/>
            </w:tcBorders>
            <w:noWrap/>
            <w:vAlign w:val="center"/>
          </w:tcPr>
          <w:p w:rsidR="00430223" w:rsidRPr="00695171" w:rsidRDefault="00430223" w:rsidP="00F954F5">
            <w:pPr>
              <w:widowControl/>
              <w:jc w:val="center"/>
              <w:rPr>
                <w:rFonts w:ascii="宋体" w:cs="宋体"/>
                <w:kern w:val="0"/>
                <w:sz w:val="20"/>
                <w:szCs w:val="20"/>
              </w:rPr>
            </w:pPr>
            <w:r w:rsidRPr="00695171">
              <w:rPr>
                <w:rFonts w:ascii="宋体" w:hAnsi="宋体" w:cs="宋体"/>
                <w:kern w:val="0"/>
                <w:sz w:val="20"/>
                <w:szCs w:val="20"/>
              </w:rPr>
              <w:t>11</w:t>
            </w:r>
          </w:p>
        </w:tc>
        <w:tc>
          <w:tcPr>
            <w:tcW w:w="695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2E0025">
            <w:pPr>
              <w:widowControl/>
              <w:ind w:firstLineChars="200" w:firstLine="400"/>
              <w:jc w:val="left"/>
              <w:rPr>
                <w:rFonts w:ascii="宋体" w:cs="宋体"/>
                <w:kern w:val="0"/>
                <w:sz w:val="20"/>
                <w:szCs w:val="20"/>
              </w:rPr>
            </w:pPr>
            <w:r w:rsidRPr="00695171">
              <w:rPr>
                <w:rFonts w:ascii="宋体" w:hAnsi="宋体" w:cs="宋体" w:hint="eastAsia"/>
                <w:kern w:val="0"/>
                <w:sz w:val="20"/>
                <w:szCs w:val="20"/>
              </w:rPr>
              <w:t>按照分摊协议从其他关联方归集至本企业的金额</w:t>
            </w:r>
          </w:p>
        </w:tc>
        <w:tc>
          <w:tcPr>
            <w:tcW w:w="127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430223" w:rsidRPr="00695171" w:rsidRDefault="00430223" w:rsidP="00F954F5">
            <w:pPr>
              <w:jc w:val="center"/>
            </w:pPr>
            <w:r w:rsidRPr="00695171">
              <w:rPr>
                <w:rFonts w:ascii="宋体" w:hAnsi="宋体" w:cs="宋体"/>
                <w:kern w:val="0"/>
                <w:sz w:val="20"/>
                <w:szCs w:val="20"/>
              </w:rPr>
              <w:t>*</w:t>
            </w:r>
          </w:p>
        </w:tc>
      </w:tr>
      <w:tr w:rsidR="00430223" w:rsidRPr="00695171">
        <w:trPr>
          <w:trHeight w:val="567"/>
          <w:jc w:val="center"/>
        </w:trPr>
        <w:tc>
          <w:tcPr>
            <w:tcW w:w="640" w:type="dxa"/>
            <w:tcBorders>
              <w:top w:val="single" w:sz="6" w:space="0" w:color="auto"/>
              <w:left w:val="single" w:sz="12" w:space="0" w:color="auto"/>
              <w:bottom w:val="single" w:sz="6" w:space="0" w:color="auto"/>
              <w:right w:val="single" w:sz="6" w:space="0" w:color="auto"/>
            </w:tcBorders>
            <w:noWrap/>
            <w:vAlign w:val="center"/>
          </w:tcPr>
          <w:p w:rsidR="00430223" w:rsidRPr="00695171" w:rsidRDefault="00430223" w:rsidP="00F954F5">
            <w:pPr>
              <w:widowControl/>
              <w:jc w:val="center"/>
              <w:rPr>
                <w:rFonts w:ascii="宋体" w:cs="宋体"/>
                <w:kern w:val="0"/>
                <w:sz w:val="20"/>
                <w:szCs w:val="20"/>
              </w:rPr>
            </w:pPr>
            <w:r w:rsidRPr="00695171">
              <w:rPr>
                <w:rFonts w:ascii="宋体" w:hAnsi="宋体" w:cs="宋体"/>
                <w:kern w:val="0"/>
                <w:sz w:val="20"/>
                <w:szCs w:val="20"/>
              </w:rPr>
              <w:t>12</w:t>
            </w:r>
          </w:p>
        </w:tc>
        <w:tc>
          <w:tcPr>
            <w:tcW w:w="6956" w:type="dxa"/>
            <w:tcBorders>
              <w:top w:val="single" w:sz="6" w:space="0" w:color="auto"/>
              <w:left w:val="single" w:sz="6" w:space="0" w:color="auto"/>
              <w:bottom w:val="single" w:sz="6" w:space="0" w:color="auto"/>
              <w:right w:val="single" w:sz="6" w:space="0" w:color="auto"/>
            </w:tcBorders>
            <w:vAlign w:val="center"/>
          </w:tcPr>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七、本年支出纳税调整金额</w:t>
            </w:r>
            <w:r w:rsidRPr="00695171">
              <w:rPr>
                <w:rFonts w:ascii="宋体" w:cs="宋体"/>
                <w:kern w:val="0"/>
                <w:sz w:val="20"/>
                <w:szCs w:val="20"/>
              </w:rPr>
              <w:br/>
            </w:r>
            <w:r w:rsidRPr="00695171">
              <w:rPr>
                <w:rFonts w:ascii="宋体" w:hAnsi="宋体" w:cs="宋体" w:hint="eastAsia"/>
                <w:kern w:val="0"/>
                <w:sz w:val="20"/>
                <w:szCs w:val="20"/>
              </w:rPr>
              <w:t>（</w:t>
            </w:r>
            <w:r w:rsidRPr="00695171">
              <w:rPr>
                <w:rFonts w:ascii="宋体" w:hAnsi="宋体" w:cs="宋体"/>
                <w:kern w:val="0"/>
                <w:sz w:val="20"/>
                <w:szCs w:val="20"/>
              </w:rPr>
              <w:t>3</w:t>
            </w:r>
            <w:r w:rsidRPr="00695171">
              <w:rPr>
                <w:rFonts w:ascii="宋体" w:hAnsi="宋体" w:cs="宋体" w:hint="eastAsia"/>
                <w:kern w:val="0"/>
                <w:sz w:val="20"/>
                <w:szCs w:val="20"/>
              </w:rPr>
              <w:t>＞</w:t>
            </w:r>
            <w:r w:rsidRPr="00695171">
              <w:rPr>
                <w:rFonts w:ascii="宋体" w:hAnsi="宋体" w:cs="宋体"/>
                <w:kern w:val="0"/>
                <w:sz w:val="20"/>
                <w:szCs w:val="20"/>
              </w:rPr>
              <w:t>6</w:t>
            </w:r>
            <w:r w:rsidRPr="00695171">
              <w:rPr>
                <w:rFonts w:ascii="宋体" w:hAnsi="宋体" w:cs="宋体" w:hint="eastAsia"/>
                <w:kern w:val="0"/>
                <w:sz w:val="20"/>
                <w:szCs w:val="20"/>
              </w:rPr>
              <w:t>，本行</w:t>
            </w:r>
            <w:r w:rsidRPr="00695171">
              <w:rPr>
                <w:rFonts w:ascii="宋体" w:hAnsi="宋体" w:cs="宋体"/>
                <w:kern w:val="0"/>
                <w:sz w:val="20"/>
                <w:szCs w:val="20"/>
              </w:rPr>
              <w:t>=2+3-6+10-11</w:t>
            </w:r>
            <w:r w:rsidRPr="00695171">
              <w:rPr>
                <w:rFonts w:ascii="宋体" w:hAnsi="宋体" w:cs="宋体" w:hint="eastAsia"/>
                <w:kern w:val="0"/>
                <w:sz w:val="20"/>
                <w:szCs w:val="20"/>
              </w:rPr>
              <w:t>；</w:t>
            </w:r>
            <w:r w:rsidRPr="00695171">
              <w:rPr>
                <w:rFonts w:ascii="宋体" w:hAnsi="宋体" w:cs="宋体"/>
                <w:kern w:val="0"/>
                <w:sz w:val="20"/>
                <w:szCs w:val="20"/>
              </w:rPr>
              <w:t>3</w:t>
            </w:r>
            <w:r w:rsidRPr="00695171">
              <w:rPr>
                <w:rFonts w:ascii="宋体" w:hAnsi="宋体" w:cs="宋体" w:hint="eastAsia"/>
                <w:kern w:val="0"/>
                <w:sz w:val="20"/>
                <w:szCs w:val="20"/>
              </w:rPr>
              <w:t>≤</w:t>
            </w:r>
            <w:r w:rsidRPr="00695171">
              <w:rPr>
                <w:rFonts w:ascii="宋体" w:hAnsi="宋体" w:cs="宋体"/>
                <w:kern w:val="0"/>
                <w:sz w:val="20"/>
                <w:szCs w:val="20"/>
              </w:rPr>
              <w:t>6</w:t>
            </w:r>
            <w:r w:rsidRPr="00695171">
              <w:rPr>
                <w:rFonts w:ascii="宋体" w:hAnsi="宋体" w:cs="宋体" w:hint="eastAsia"/>
                <w:kern w:val="0"/>
                <w:sz w:val="20"/>
                <w:szCs w:val="20"/>
              </w:rPr>
              <w:t>，本行</w:t>
            </w:r>
            <w:r w:rsidRPr="00695171">
              <w:rPr>
                <w:rFonts w:ascii="宋体" w:hAnsi="宋体" w:cs="宋体"/>
                <w:kern w:val="0"/>
                <w:sz w:val="20"/>
                <w:szCs w:val="20"/>
              </w:rPr>
              <w:t>=2+10-11-9</w:t>
            </w:r>
            <w:r w:rsidRPr="00695171">
              <w:rPr>
                <w:rFonts w:ascii="宋体" w:hAnsi="宋体" w:cs="宋体" w:hint="eastAsia"/>
                <w:kern w:val="0"/>
                <w:sz w:val="20"/>
                <w:szCs w:val="20"/>
              </w:rPr>
              <w:t>）</w:t>
            </w:r>
          </w:p>
        </w:tc>
        <w:tc>
          <w:tcPr>
            <w:tcW w:w="1276" w:type="dxa"/>
            <w:tcBorders>
              <w:top w:val="single" w:sz="6" w:space="0" w:color="auto"/>
              <w:left w:val="single" w:sz="6" w:space="0" w:color="auto"/>
              <w:bottom w:val="single" w:sz="6" w:space="0" w:color="auto"/>
              <w:right w:val="single" w:sz="6" w:space="0" w:color="auto"/>
            </w:tcBorders>
            <w:noWrap/>
            <w:vAlign w:val="center"/>
          </w:tcPr>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430223" w:rsidRPr="00695171" w:rsidRDefault="00430223" w:rsidP="00F954F5">
            <w:pPr>
              <w:widowControl/>
              <w:jc w:val="center"/>
              <w:rPr>
                <w:rFonts w:ascii="宋体" w:cs="宋体"/>
                <w:kern w:val="0"/>
                <w:sz w:val="20"/>
                <w:szCs w:val="20"/>
              </w:rPr>
            </w:pPr>
          </w:p>
        </w:tc>
      </w:tr>
      <w:tr w:rsidR="00430223" w:rsidRPr="00695171">
        <w:trPr>
          <w:trHeight w:val="567"/>
          <w:jc w:val="center"/>
        </w:trPr>
        <w:tc>
          <w:tcPr>
            <w:tcW w:w="640" w:type="dxa"/>
            <w:tcBorders>
              <w:top w:val="single" w:sz="6" w:space="0" w:color="auto"/>
              <w:left w:val="single" w:sz="12" w:space="0" w:color="auto"/>
              <w:bottom w:val="single" w:sz="12" w:space="0" w:color="auto"/>
              <w:right w:val="single" w:sz="6" w:space="0" w:color="auto"/>
            </w:tcBorders>
            <w:noWrap/>
            <w:vAlign w:val="center"/>
          </w:tcPr>
          <w:p w:rsidR="00430223" w:rsidRPr="00695171" w:rsidRDefault="00430223" w:rsidP="00F954F5">
            <w:pPr>
              <w:widowControl/>
              <w:jc w:val="center"/>
              <w:rPr>
                <w:rFonts w:ascii="宋体" w:cs="宋体"/>
                <w:kern w:val="0"/>
                <w:sz w:val="20"/>
                <w:szCs w:val="20"/>
              </w:rPr>
            </w:pPr>
            <w:r w:rsidRPr="00695171">
              <w:rPr>
                <w:rFonts w:ascii="宋体" w:hAnsi="宋体" w:cs="宋体"/>
                <w:kern w:val="0"/>
                <w:sz w:val="20"/>
                <w:szCs w:val="20"/>
              </w:rPr>
              <w:t>13</w:t>
            </w:r>
          </w:p>
        </w:tc>
        <w:tc>
          <w:tcPr>
            <w:tcW w:w="6956" w:type="dxa"/>
            <w:tcBorders>
              <w:top w:val="single" w:sz="6" w:space="0" w:color="auto"/>
              <w:left w:val="single" w:sz="6" w:space="0" w:color="auto"/>
              <w:bottom w:val="single" w:sz="12" w:space="0" w:color="auto"/>
              <w:right w:val="single" w:sz="6" w:space="0" w:color="auto"/>
            </w:tcBorders>
            <w:noWrap/>
            <w:vAlign w:val="center"/>
          </w:tcPr>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八、累计结转以后年度扣除额（</w:t>
            </w:r>
            <w:r w:rsidRPr="00695171">
              <w:rPr>
                <w:rFonts w:ascii="宋体" w:hAnsi="宋体" w:cs="宋体"/>
                <w:kern w:val="0"/>
                <w:sz w:val="20"/>
                <w:szCs w:val="20"/>
              </w:rPr>
              <w:t>7+8-9</w:t>
            </w:r>
            <w:r w:rsidRPr="00695171">
              <w:rPr>
                <w:rFonts w:ascii="宋体" w:hAnsi="宋体" w:cs="宋体" w:hint="eastAsia"/>
                <w:kern w:val="0"/>
                <w:sz w:val="20"/>
                <w:szCs w:val="20"/>
              </w:rPr>
              <w:t>）</w:t>
            </w:r>
          </w:p>
        </w:tc>
        <w:tc>
          <w:tcPr>
            <w:tcW w:w="1276" w:type="dxa"/>
            <w:tcBorders>
              <w:top w:val="single" w:sz="6" w:space="0" w:color="auto"/>
              <w:left w:val="single" w:sz="6" w:space="0" w:color="auto"/>
              <w:bottom w:val="single" w:sz="12" w:space="0" w:color="auto"/>
              <w:right w:val="single" w:sz="6" w:space="0" w:color="auto"/>
            </w:tcBorders>
            <w:noWrap/>
            <w:vAlign w:val="center"/>
          </w:tcPr>
          <w:p w:rsidR="00430223" w:rsidRPr="00695171" w:rsidRDefault="00430223" w:rsidP="00F954F5">
            <w:pPr>
              <w:widowControl/>
              <w:jc w:val="left"/>
              <w:rPr>
                <w:rFonts w:ascii="宋体" w:cs="宋体"/>
                <w:kern w:val="0"/>
                <w:sz w:val="20"/>
                <w:szCs w:val="20"/>
              </w:rPr>
            </w:pPr>
            <w:r w:rsidRPr="00695171">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12" w:space="0" w:color="auto"/>
              <w:right w:val="single" w:sz="12" w:space="0" w:color="auto"/>
            </w:tcBorders>
            <w:vAlign w:val="center"/>
          </w:tcPr>
          <w:p w:rsidR="00430223" w:rsidRPr="00695171" w:rsidRDefault="00430223" w:rsidP="00F954F5">
            <w:pPr>
              <w:widowControl/>
              <w:jc w:val="center"/>
              <w:rPr>
                <w:rFonts w:ascii="宋体" w:cs="宋体"/>
                <w:kern w:val="0"/>
                <w:sz w:val="20"/>
                <w:szCs w:val="20"/>
              </w:rPr>
            </w:pPr>
          </w:p>
        </w:tc>
      </w:tr>
    </w:tbl>
    <w:p w:rsidR="006E54B9" w:rsidRPr="00695171" w:rsidRDefault="006E54B9" w:rsidP="00D837B3">
      <w:pPr>
        <w:sectPr w:rsidR="006E54B9" w:rsidRPr="00695171" w:rsidSect="006D4345">
          <w:pgSz w:w="11906" w:h="16838"/>
          <w:pgMar w:top="1134" w:right="1418" w:bottom="1134" w:left="1418" w:header="851" w:footer="992" w:gutter="113"/>
          <w:cols w:space="720"/>
          <w:docGrid w:linePitch="312"/>
        </w:sectPr>
      </w:pPr>
    </w:p>
    <w:p w:rsidR="00430223" w:rsidRPr="007C0268" w:rsidRDefault="00430223" w:rsidP="008C2926">
      <w:pPr>
        <w:pStyle w:val="SBBL1"/>
        <w:spacing w:before="240" w:after="360"/>
        <w:rPr>
          <w:rFonts w:ascii="微软雅黑" w:eastAsia="微软雅黑" w:hAnsi="微软雅黑"/>
          <w:b/>
          <w:bCs/>
          <w:sz w:val="21"/>
          <w:szCs w:val="21"/>
        </w:rPr>
      </w:pPr>
      <w:bookmarkStart w:id="117" w:name="_Toc499456582"/>
      <w:bookmarkStart w:id="118" w:name="_Toc24965028"/>
      <w:r w:rsidRPr="007C0268">
        <w:rPr>
          <w:rFonts w:ascii="微软雅黑" w:eastAsia="微软雅黑" w:hAnsi="微软雅黑"/>
          <w:b/>
          <w:bCs/>
          <w:sz w:val="21"/>
          <w:szCs w:val="21"/>
        </w:rPr>
        <w:lastRenderedPageBreak/>
        <w:t>A105060</w:t>
      </w:r>
      <w:r w:rsidRPr="007C0268">
        <w:rPr>
          <w:rFonts w:ascii="微软雅黑" w:eastAsia="微软雅黑" w:hAnsi="微软雅黑"/>
          <w:b/>
          <w:bCs/>
          <w:sz w:val="21"/>
          <w:szCs w:val="21"/>
        </w:rPr>
        <w:tab/>
      </w:r>
      <w:r w:rsidRPr="007C0268">
        <w:rPr>
          <w:rFonts w:ascii="微软雅黑" w:eastAsia="微软雅黑" w:hAnsi="微软雅黑" w:hint="eastAsia"/>
          <w:b/>
          <w:bCs/>
          <w:sz w:val="21"/>
          <w:szCs w:val="21"/>
        </w:rPr>
        <w:t>《广告费和业务宣传费等跨年度纳税调整明细表》填报说明</w:t>
      </w:r>
      <w:bookmarkEnd w:id="117"/>
      <w:bookmarkEnd w:id="118"/>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本表适用于发生广告费和业务宣传费纳税调整项目（含广告费和业务宣传费结转），保险企业手续费及佣金支出纳税调整项目（</w:t>
      </w:r>
      <w:proofErr w:type="gramStart"/>
      <w:r w:rsidRPr="007C0268">
        <w:rPr>
          <w:rFonts w:asciiTheme="minorEastAsia" w:eastAsiaTheme="minorEastAsia" w:hAnsiTheme="minorEastAsia" w:hint="eastAsia"/>
          <w:sz w:val="18"/>
          <w:szCs w:val="18"/>
        </w:rPr>
        <w:t>含保险</w:t>
      </w:r>
      <w:proofErr w:type="gramEnd"/>
      <w:r w:rsidRPr="007C0268">
        <w:rPr>
          <w:rFonts w:asciiTheme="minorEastAsia" w:eastAsiaTheme="minorEastAsia" w:hAnsiTheme="minorEastAsia" w:hint="eastAsia"/>
          <w:sz w:val="18"/>
          <w:szCs w:val="18"/>
        </w:rPr>
        <w:t>企业手续费及佣金支出结转）的纳税人填报。纳税人根据税法、《财政部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国家税务总局关于广告费和业务宣传费支出税前扣除政策的通知》（财税〔</w:t>
      </w:r>
      <w:r w:rsidRPr="007C0268">
        <w:rPr>
          <w:rFonts w:asciiTheme="minorEastAsia" w:eastAsiaTheme="minorEastAsia" w:hAnsiTheme="minorEastAsia"/>
          <w:sz w:val="18"/>
          <w:szCs w:val="18"/>
        </w:rPr>
        <w:t xml:space="preserve">2012〕48号）、《财政部 </w:t>
      </w:r>
      <w:r w:rsidRPr="007C0268">
        <w:rPr>
          <w:rFonts w:asciiTheme="minorEastAsia" w:eastAsiaTheme="minorEastAsia" w:hAnsiTheme="minorEastAsia" w:hint="eastAsia"/>
          <w:sz w:val="18"/>
          <w:szCs w:val="18"/>
        </w:rPr>
        <w:t>税务总局关于保险企业手续费及佣金支出税前扣除政策的公告》（财政部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税务总局公告</w:t>
      </w:r>
      <w:r w:rsidRPr="007C0268">
        <w:rPr>
          <w:rFonts w:asciiTheme="minorEastAsia" w:eastAsiaTheme="minorEastAsia" w:hAnsiTheme="minorEastAsia"/>
          <w:sz w:val="18"/>
          <w:szCs w:val="18"/>
        </w:rPr>
        <w:t>2019年第72号）等相关规定，以及国家统一企业会计制度，填报广告费和业务宣传费、保险企业手续费及佣金支出会计处理、税收规定，以及跨年度纳税调整情况。</w:t>
      </w:r>
    </w:p>
    <w:p w:rsidR="0099511A" w:rsidRPr="007C0268" w:rsidRDefault="0099511A" w:rsidP="007C0268">
      <w:pPr>
        <w:ind w:firstLineChars="236" w:firstLine="426"/>
        <w:rPr>
          <w:rFonts w:asciiTheme="minorEastAsia" w:eastAsiaTheme="minorEastAsia" w:hAnsiTheme="minorEastAsia"/>
          <w:bCs/>
          <w:sz w:val="18"/>
          <w:szCs w:val="18"/>
        </w:rPr>
      </w:pPr>
      <w:r w:rsidRPr="007C0268">
        <w:rPr>
          <w:rFonts w:asciiTheme="minorEastAsia" w:eastAsiaTheme="minorEastAsia" w:hAnsiTheme="minorEastAsia" w:hint="eastAsia"/>
          <w:b/>
          <w:bCs/>
          <w:sz w:val="18"/>
          <w:szCs w:val="18"/>
        </w:rPr>
        <w:t>一、有关项目填报说明</w:t>
      </w:r>
    </w:p>
    <w:p w:rsidR="0099511A" w:rsidRPr="007C0268" w:rsidRDefault="0099511A" w:rsidP="007C0268">
      <w:pPr>
        <w:ind w:firstLineChars="236" w:firstLine="426"/>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（一）列次填报</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 xml:space="preserve">1. </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1列“广告费和业务宣传费”：填报广告费和业务宣传费会计处理、税收规定，以及跨年度纳税调整情况。</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2.第2列“保险企业手续费及佣金支出”：填报保险企业手续费及佣金支出会计处理、税收规定，以及跨年度纳税调整情况。</w:t>
      </w:r>
    </w:p>
    <w:p w:rsidR="0099511A" w:rsidRPr="007C0268" w:rsidRDefault="0099511A" w:rsidP="007C0268">
      <w:pPr>
        <w:ind w:firstLineChars="236" w:firstLine="426"/>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（二）行次填报</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1.第1行“一、本年支出”：填报纳税人计入本年损益的支出金额。</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2.第2行“减：不允许扣除的支出”：填报税收规定不允许扣除的支出金额。</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3.第3行“二、本年符合条件的支出”：填报第1-2行的余额。</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4.第4行“三、本年计算扣除限额的基数”：填报按照税收规定计算扣除限额的基数。“广告费和业务宣传费”列次填写计算扣除限额的当年销售（营业）收入。“保险企业手续费及佣金支出”列次填报</w:t>
      </w:r>
      <w:r w:rsidRPr="007C0268">
        <w:rPr>
          <w:rFonts w:asciiTheme="minorEastAsia" w:eastAsiaTheme="minorEastAsia" w:hAnsiTheme="minorEastAsia" w:cs="Arial" w:hint="eastAsia"/>
          <w:sz w:val="18"/>
          <w:szCs w:val="18"/>
        </w:rPr>
        <w:t>当年保险企业全部保费收入扣除退保金等后余额。</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5.第5行“税收规定扣除率”：填报税收规定的扣除比例。</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6.第6行“四、本企业计算的扣除限额”：填报第4×5行的金额。</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7.第7行“五、本年结转以后年度扣除额”：若第3行＞第6行,填报第3-6行的余额；若第3行≤第6行,填报0。</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8.第8行“加：以前年度累计结转扣除额”：填报以前年度允许税前扣除但超过扣除限额未扣除、结转扣除的支出金额。</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9.第9行“减：本年扣除的以前年度结转额”：若第3行＞第6行,填0；若第3行≤第6行,填报第6-3行与第8行的孰小值。</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10.第10行“六、按照分摊协议归集至其他关联方的金额”：本行第1列填报签订广告费和业务宣传费分摊协议（以下简称分摊协议）的关联企业的一方，按照分摊协议，将其发生的不超过当年销售（营业）收入税前扣除限额比例内的广告费和业务宣传费支出归集至其他关联方扣除的广告费和业务宣传费，本行应≤第3行与第6行的孰小值。本行第2列不可填报。</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11.第11行“按照分摊协议从其他关联方归集至本企业的金额”：本行第1列填报签订广告费和业务宣传费分摊协议（以下简称分摊协议）的关联企业的一方，按照分摊协议，从其他关联方归集至本企业的广告费和业务宣传费。本行第2列不可填报。</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12.第12行“七、本年支出纳税调整金额”：若第3行＞第6行,填报第2+3-6+10-11行的金额；若第3行≤第6行,填报第2+10-11-9行的金额。</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13.第13行“八、累计结转以后年度扣除额”：填报第7+8-9行的金额。</w:t>
      </w:r>
    </w:p>
    <w:p w:rsidR="0099511A" w:rsidRPr="007C0268" w:rsidRDefault="0099511A" w:rsidP="007C0268">
      <w:pPr>
        <w:ind w:firstLineChars="236" w:firstLine="426"/>
        <w:rPr>
          <w:rFonts w:asciiTheme="minorEastAsia" w:eastAsiaTheme="minorEastAsia" w:hAnsiTheme="minorEastAsia"/>
          <w:bCs/>
          <w:sz w:val="18"/>
          <w:szCs w:val="18"/>
        </w:rPr>
      </w:pPr>
      <w:r w:rsidRPr="007C0268">
        <w:rPr>
          <w:rFonts w:asciiTheme="minorEastAsia" w:eastAsiaTheme="minorEastAsia" w:hAnsiTheme="minorEastAsia" w:hint="eastAsia"/>
          <w:b/>
          <w:bCs/>
          <w:sz w:val="18"/>
          <w:szCs w:val="18"/>
        </w:rPr>
        <w:t>二、表内、表间关系</w:t>
      </w:r>
    </w:p>
    <w:p w:rsidR="0099511A" w:rsidRPr="007C0268" w:rsidRDefault="0099511A" w:rsidP="007C0268">
      <w:pPr>
        <w:ind w:firstLineChars="236" w:firstLine="426"/>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（一）表内关系</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1.第3行＝第1-2行。</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2.第6行＝第4×5行。</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3.若第3＞6行，第7行＝第3-6行；若第3≤6行,第7行＝0。</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4.若第3＞6行，第9行＝0；若第3≤6行,第9行＝第8行与第6-3行的孰小值。</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5.若第3＞6行，第12行＝2+3-6+10-11行；若第3≤6行,第12行＝第2-9+10-11行。</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6.第13行＝第7+8-9行。</w:t>
      </w:r>
    </w:p>
    <w:p w:rsidR="0099511A" w:rsidRPr="007C0268" w:rsidRDefault="0099511A" w:rsidP="007C0268">
      <w:pPr>
        <w:ind w:firstLineChars="236" w:firstLine="426"/>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（二）表间关系</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1.若第12行第1列≥0，第12行第1列＝表A105000第16行第3列；若第12行第1列＜0，第12行第1列的绝对值＝表A105000第16行第4列。</w:t>
      </w:r>
    </w:p>
    <w:p w:rsidR="0099511A" w:rsidRPr="007C0268" w:rsidRDefault="0099511A"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2.保险企业：第1行第2列=表A105000第23行第1列。若第3行第2列≥第6行第2列，第6行第2列=表A105000第23行第2列；若第3行第2列＜第6行第2列，第3行第2列+第9行第2列=表A105000第23行第2列。若第12行第2列≥0，第12行第2列=表A105000第23行第3列。若第12行第2列＜0，第12行第2列的绝对值=表A105000第23行第4列。</w:t>
      </w:r>
    </w:p>
    <w:p w:rsidR="007C0268" w:rsidRPr="007C0268" w:rsidRDefault="007C0268" w:rsidP="007C0268">
      <w:pPr>
        <w:ind w:firstLineChars="236" w:firstLine="425"/>
        <w:rPr>
          <w:rFonts w:asciiTheme="minorEastAsia" w:eastAsiaTheme="minorEastAsia" w:hAnsiTheme="minorEastAsia"/>
          <w:sz w:val="18"/>
          <w:szCs w:val="18"/>
        </w:rPr>
        <w:sectPr w:rsidR="007C0268" w:rsidRPr="007C0268">
          <w:pgSz w:w="11906" w:h="16838"/>
          <w:pgMar w:top="1134" w:right="1418" w:bottom="1134" w:left="1418" w:header="851" w:footer="992" w:gutter="113"/>
          <w:cols w:space="720"/>
        </w:sectPr>
      </w:pPr>
    </w:p>
    <w:p w:rsidR="00430223" w:rsidRPr="00695171" w:rsidRDefault="00430223" w:rsidP="009539B3">
      <w:pPr>
        <w:pStyle w:val="SBBT2"/>
      </w:pPr>
      <w:bookmarkStart w:id="119" w:name="_Toc2689"/>
      <w:bookmarkStart w:id="120" w:name="_Toc499456583"/>
      <w:bookmarkStart w:id="121" w:name="_Toc24965033"/>
      <w:r w:rsidRPr="00695171">
        <w:lastRenderedPageBreak/>
        <w:t>A105070</w:t>
      </w:r>
      <w:r w:rsidRPr="00695171">
        <w:tab/>
      </w:r>
      <w:r w:rsidRPr="00695171">
        <w:rPr>
          <w:rFonts w:hint="eastAsia"/>
        </w:rPr>
        <w:t>捐赠支出及纳税调整明细表</w:t>
      </w:r>
      <w:bookmarkEnd w:id="119"/>
      <w:bookmarkEnd w:id="120"/>
      <w:bookmarkEnd w:id="121"/>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61"/>
        <w:gridCol w:w="1025"/>
        <w:gridCol w:w="2890"/>
        <w:gridCol w:w="1223"/>
        <w:gridCol w:w="1408"/>
        <w:gridCol w:w="1223"/>
        <w:gridCol w:w="1223"/>
        <w:gridCol w:w="1438"/>
        <w:gridCol w:w="1315"/>
        <w:gridCol w:w="1454"/>
      </w:tblGrid>
      <w:tr w:rsidR="0099511A" w:rsidTr="0099511A">
        <w:trPr>
          <w:trHeight w:val="769"/>
          <w:jc w:val="center"/>
        </w:trPr>
        <w:tc>
          <w:tcPr>
            <w:tcW w:w="661" w:type="dxa"/>
            <w:vMerge w:val="restart"/>
            <w:tcBorders>
              <w:top w:val="single" w:sz="12" w:space="0" w:color="auto"/>
              <w:left w:val="single" w:sz="12"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行次</w:t>
            </w:r>
          </w:p>
        </w:tc>
        <w:tc>
          <w:tcPr>
            <w:tcW w:w="3915" w:type="dxa"/>
            <w:gridSpan w:val="2"/>
            <w:vMerge w:val="restart"/>
            <w:tcBorders>
              <w:top w:val="single" w:sz="12"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项   目</w:t>
            </w:r>
          </w:p>
        </w:tc>
        <w:tc>
          <w:tcPr>
            <w:tcW w:w="1223" w:type="dxa"/>
            <w:tcBorders>
              <w:top w:val="single" w:sz="12"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proofErr w:type="gramStart"/>
            <w:r>
              <w:rPr>
                <w:rFonts w:ascii="宋体" w:hAnsi="宋体" w:cs="宋体" w:hint="eastAsia"/>
                <w:kern w:val="0"/>
                <w:sz w:val="20"/>
                <w:szCs w:val="20"/>
              </w:rPr>
              <w:t>账载金额</w:t>
            </w:r>
            <w:proofErr w:type="gramEnd"/>
          </w:p>
        </w:tc>
        <w:tc>
          <w:tcPr>
            <w:tcW w:w="1408" w:type="dxa"/>
            <w:tcBorders>
              <w:top w:val="single" w:sz="12"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以前年度结转可扣除的捐赠额</w:t>
            </w:r>
          </w:p>
        </w:tc>
        <w:tc>
          <w:tcPr>
            <w:tcW w:w="1223" w:type="dxa"/>
            <w:tcBorders>
              <w:top w:val="single" w:sz="12"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按税收规定计算的扣除限额</w:t>
            </w:r>
          </w:p>
        </w:tc>
        <w:tc>
          <w:tcPr>
            <w:tcW w:w="1223" w:type="dxa"/>
            <w:tcBorders>
              <w:top w:val="single" w:sz="12"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税收金额</w:t>
            </w:r>
          </w:p>
        </w:tc>
        <w:tc>
          <w:tcPr>
            <w:tcW w:w="1438" w:type="dxa"/>
            <w:tcBorders>
              <w:top w:val="single" w:sz="12"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纳税调增金额</w:t>
            </w:r>
          </w:p>
        </w:tc>
        <w:tc>
          <w:tcPr>
            <w:tcW w:w="1315" w:type="dxa"/>
            <w:tcBorders>
              <w:top w:val="single" w:sz="12"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纳税调减金额</w:t>
            </w:r>
          </w:p>
        </w:tc>
        <w:tc>
          <w:tcPr>
            <w:tcW w:w="1454" w:type="dxa"/>
            <w:tcBorders>
              <w:top w:val="single" w:sz="12" w:space="0" w:color="auto"/>
              <w:left w:val="single" w:sz="6" w:space="0" w:color="auto"/>
              <w:bottom w:val="single" w:sz="6" w:space="0" w:color="auto"/>
              <w:right w:val="single" w:sz="12"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可结转以后年度扣除的捐赠额</w:t>
            </w:r>
          </w:p>
        </w:tc>
      </w:tr>
      <w:tr w:rsidR="0099511A" w:rsidTr="0099511A">
        <w:trPr>
          <w:trHeight w:val="315"/>
          <w:jc w:val="center"/>
        </w:trPr>
        <w:tc>
          <w:tcPr>
            <w:tcW w:w="1686" w:type="dxa"/>
            <w:vMerge/>
            <w:tcBorders>
              <w:top w:val="single" w:sz="12" w:space="0" w:color="auto"/>
              <w:left w:val="single" w:sz="12" w:space="0" w:color="auto"/>
              <w:bottom w:val="single" w:sz="6" w:space="0" w:color="auto"/>
              <w:right w:val="single" w:sz="6" w:space="0" w:color="auto"/>
            </w:tcBorders>
            <w:vAlign w:val="center"/>
            <w:hideMark/>
          </w:tcPr>
          <w:p w:rsidR="0099511A" w:rsidRDefault="0099511A">
            <w:pPr>
              <w:widowControl/>
              <w:jc w:val="left"/>
              <w:rPr>
                <w:rFonts w:ascii="宋体" w:cs="宋体"/>
                <w:kern w:val="0"/>
                <w:sz w:val="20"/>
                <w:szCs w:val="20"/>
              </w:rPr>
            </w:pPr>
          </w:p>
        </w:tc>
        <w:tc>
          <w:tcPr>
            <w:tcW w:w="6805" w:type="dxa"/>
            <w:gridSpan w:val="2"/>
            <w:vMerge/>
            <w:tcBorders>
              <w:top w:val="single" w:sz="12" w:space="0" w:color="auto"/>
              <w:left w:val="single" w:sz="6" w:space="0" w:color="auto"/>
              <w:bottom w:val="single" w:sz="6" w:space="0" w:color="auto"/>
              <w:right w:val="single" w:sz="6" w:space="0" w:color="auto"/>
            </w:tcBorders>
            <w:vAlign w:val="center"/>
            <w:hideMark/>
          </w:tcPr>
          <w:p w:rsidR="0099511A" w:rsidRDefault="0099511A">
            <w:pPr>
              <w:widowControl/>
              <w:jc w:val="left"/>
              <w:rPr>
                <w:rFonts w:ascii="宋体" w:cs="宋体"/>
                <w:kern w:val="0"/>
                <w:sz w:val="20"/>
                <w:szCs w:val="20"/>
              </w:rPr>
            </w:pPr>
          </w:p>
        </w:tc>
        <w:tc>
          <w:tcPr>
            <w:tcW w:w="1223"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1</w:t>
            </w:r>
          </w:p>
        </w:tc>
        <w:tc>
          <w:tcPr>
            <w:tcW w:w="1408"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2</w:t>
            </w:r>
          </w:p>
        </w:tc>
        <w:tc>
          <w:tcPr>
            <w:tcW w:w="1223"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3</w:t>
            </w:r>
          </w:p>
        </w:tc>
        <w:tc>
          <w:tcPr>
            <w:tcW w:w="1223"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4</w:t>
            </w:r>
          </w:p>
        </w:tc>
        <w:tc>
          <w:tcPr>
            <w:tcW w:w="1438"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5</w:t>
            </w:r>
          </w:p>
        </w:tc>
        <w:tc>
          <w:tcPr>
            <w:tcW w:w="1315"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6</w:t>
            </w:r>
          </w:p>
        </w:tc>
        <w:tc>
          <w:tcPr>
            <w:tcW w:w="1454" w:type="dxa"/>
            <w:tcBorders>
              <w:top w:val="single" w:sz="6" w:space="0" w:color="auto"/>
              <w:left w:val="single" w:sz="6" w:space="0" w:color="auto"/>
              <w:bottom w:val="single" w:sz="6" w:space="0" w:color="auto"/>
              <w:right w:val="single" w:sz="12"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7</w:t>
            </w:r>
          </w:p>
        </w:tc>
      </w:tr>
      <w:tr w:rsidR="0099511A" w:rsidTr="0099511A">
        <w:trPr>
          <w:trHeight w:val="454"/>
          <w:jc w:val="center"/>
        </w:trPr>
        <w:tc>
          <w:tcPr>
            <w:tcW w:w="661" w:type="dxa"/>
            <w:tcBorders>
              <w:top w:val="single" w:sz="6" w:space="0" w:color="auto"/>
              <w:left w:val="single" w:sz="12"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1</w:t>
            </w:r>
          </w:p>
        </w:tc>
        <w:tc>
          <w:tcPr>
            <w:tcW w:w="3915" w:type="dxa"/>
            <w:gridSpan w:val="2"/>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left"/>
              <w:rPr>
                <w:rFonts w:ascii="宋体" w:cs="宋体"/>
                <w:kern w:val="0"/>
                <w:sz w:val="20"/>
                <w:szCs w:val="20"/>
              </w:rPr>
            </w:pPr>
            <w:r>
              <w:rPr>
                <w:rFonts w:ascii="宋体" w:hAnsi="宋体" w:cs="宋体" w:hint="eastAsia"/>
                <w:kern w:val="0"/>
                <w:sz w:val="20"/>
                <w:szCs w:val="20"/>
              </w:rPr>
              <w:t>一、非公益性捐赠</w:t>
            </w:r>
          </w:p>
        </w:tc>
        <w:tc>
          <w:tcPr>
            <w:tcW w:w="1223"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 xml:space="preserve">　</w:t>
            </w:r>
          </w:p>
        </w:tc>
        <w:tc>
          <w:tcPr>
            <w:tcW w:w="1408"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223"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223"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438"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 xml:space="preserve">　</w:t>
            </w:r>
          </w:p>
        </w:tc>
        <w:tc>
          <w:tcPr>
            <w:tcW w:w="1315"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454" w:type="dxa"/>
            <w:tcBorders>
              <w:top w:val="single" w:sz="6" w:space="0" w:color="auto"/>
              <w:left w:val="single" w:sz="6" w:space="0" w:color="auto"/>
              <w:bottom w:val="single" w:sz="6" w:space="0" w:color="auto"/>
              <w:right w:val="single" w:sz="12"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r>
      <w:tr w:rsidR="0099511A" w:rsidTr="0099511A">
        <w:trPr>
          <w:trHeight w:val="454"/>
          <w:jc w:val="center"/>
        </w:trPr>
        <w:tc>
          <w:tcPr>
            <w:tcW w:w="661" w:type="dxa"/>
            <w:tcBorders>
              <w:top w:val="single" w:sz="6" w:space="0" w:color="auto"/>
              <w:left w:val="single" w:sz="12"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2</w:t>
            </w:r>
          </w:p>
        </w:tc>
        <w:tc>
          <w:tcPr>
            <w:tcW w:w="3915" w:type="dxa"/>
            <w:gridSpan w:val="2"/>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left"/>
              <w:rPr>
                <w:rFonts w:ascii="宋体" w:cs="宋体"/>
                <w:kern w:val="0"/>
                <w:sz w:val="20"/>
                <w:szCs w:val="20"/>
              </w:rPr>
            </w:pPr>
            <w:r>
              <w:rPr>
                <w:rFonts w:ascii="宋体" w:hAnsi="宋体" w:cs="宋体" w:hint="eastAsia"/>
                <w:kern w:val="0"/>
                <w:sz w:val="20"/>
                <w:szCs w:val="20"/>
              </w:rPr>
              <w:t>二、全额扣除的公益性捐赠</w:t>
            </w:r>
          </w:p>
        </w:tc>
        <w:tc>
          <w:tcPr>
            <w:tcW w:w="1223"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 xml:space="preserve">　</w:t>
            </w:r>
          </w:p>
        </w:tc>
        <w:tc>
          <w:tcPr>
            <w:tcW w:w="1408"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223"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223"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 xml:space="preserve">　</w:t>
            </w:r>
          </w:p>
        </w:tc>
        <w:tc>
          <w:tcPr>
            <w:tcW w:w="1438"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315"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454" w:type="dxa"/>
            <w:tcBorders>
              <w:top w:val="single" w:sz="6" w:space="0" w:color="auto"/>
              <w:left w:val="single" w:sz="6" w:space="0" w:color="auto"/>
              <w:bottom w:val="single" w:sz="6" w:space="0" w:color="auto"/>
              <w:right w:val="single" w:sz="12"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r>
      <w:tr w:rsidR="0099511A" w:rsidTr="0099511A">
        <w:trPr>
          <w:trHeight w:val="454"/>
          <w:jc w:val="center"/>
        </w:trPr>
        <w:tc>
          <w:tcPr>
            <w:tcW w:w="661" w:type="dxa"/>
            <w:tcBorders>
              <w:top w:val="single" w:sz="6" w:space="0" w:color="auto"/>
              <w:left w:val="single" w:sz="12"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3</w:t>
            </w:r>
          </w:p>
        </w:tc>
        <w:tc>
          <w:tcPr>
            <w:tcW w:w="3915" w:type="dxa"/>
            <w:gridSpan w:val="2"/>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ind w:firstLineChars="200" w:firstLine="400"/>
              <w:jc w:val="left"/>
              <w:rPr>
                <w:rFonts w:ascii="宋体" w:cs="宋体"/>
                <w:kern w:val="0"/>
                <w:sz w:val="20"/>
                <w:szCs w:val="20"/>
              </w:rPr>
            </w:pPr>
            <w:r>
              <w:rPr>
                <w:rFonts w:ascii="宋体" w:hAnsi="宋体" w:cs="宋体" w:hint="eastAsia"/>
                <w:kern w:val="0"/>
                <w:sz w:val="20"/>
                <w:szCs w:val="20"/>
              </w:rPr>
              <w:t>其中：扶贫捐赠</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99511A" w:rsidRDefault="0099511A">
            <w:pPr>
              <w:widowControl/>
              <w:jc w:val="center"/>
              <w:rPr>
                <w:rFonts w:ascii="宋体" w:cs="宋体"/>
                <w:kern w:val="0"/>
                <w:sz w:val="20"/>
                <w:szCs w:val="20"/>
              </w:rPr>
            </w:pPr>
          </w:p>
        </w:tc>
        <w:tc>
          <w:tcPr>
            <w:tcW w:w="14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99511A" w:rsidRDefault="0099511A">
            <w:pPr>
              <w:widowControl/>
              <w:jc w:val="center"/>
              <w:rPr>
                <w:rFonts w:ascii="宋体" w:cs="宋体"/>
                <w:kern w:val="0"/>
                <w:sz w:val="20"/>
                <w:szCs w:val="20"/>
              </w:rPr>
            </w:pPr>
          </w:p>
        </w:tc>
        <w:tc>
          <w:tcPr>
            <w:tcW w:w="14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3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454"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r>
      <w:tr w:rsidR="0099511A" w:rsidTr="0099511A">
        <w:trPr>
          <w:trHeight w:val="454"/>
          <w:jc w:val="center"/>
        </w:trPr>
        <w:tc>
          <w:tcPr>
            <w:tcW w:w="661" w:type="dxa"/>
            <w:tcBorders>
              <w:top w:val="single" w:sz="6" w:space="0" w:color="auto"/>
              <w:left w:val="single" w:sz="12"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4</w:t>
            </w:r>
          </w:p>
        </w:tc>
        <w:tc>
          <w:tcPr>
            <w:tcW w:w="3915" w:type="dxa"/>
            <w:gridSpan w:val="2"/>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left"/>
              <w:rPr>
                <w:rFonts w:ascii="宋体" w:cs="宋体"/>
                <w:kern w:val="0"/>
                <w:sz w:val="20"/>
                <w:szCs w:val="20"/>
              </w:rPr>
            </w:pPr>
            <w:r>
              <w:rPr>
                <w:rFonts w:ascii="宋体" w:hAnsi="宋体" w:cs="宋体" w:hint="eastAsia"/>
                <w:kern w:val="0"/>
                <w:sz w:val="20"/>
                <w:szCs w:val="20"/>
              </w:rPr>
              <w:t>三、限额扣除的公益性捐赠(5+6+7+8)</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99511A" w:rsidRDefault="0099511A">
            <w:pPr>
              <w:widowControl/>
              <w:jc w:val="center"/>
              <w:rPr>
                <w:rFonts w:ascii="宋体" w:cs="宋体"/>
                <w:kern w:val="0"/>
                <w:sz w:val="20"/>
                <w:szCs w:val="20"/>
              </w:rPr>
            </w:pPr>
          </w:p>
        </w:tc>
        <w:tc>
          <w:tcPr>
            <w:tcW w:w="1408" w:type="dxa"/>
            <w:tcBorders>
              <w:top w:val="single" w:sz="6" w:space="0" w:color="auto"/>
              <w:left w:val="single" w:sz="6" w:space="0" w:color="auto"/>
              <w:bottom w:val="single" w:sz="6" w:space="0" w:color="auto"/>
              <w:right w:val="single" w:sz="6" w:space="0" w:color="auto"/>
            </w:tcBorders>
            <w:shd w:val="clear" w:color="auto" w:fill="FFFFFF"/>
            <w:vAlign w:val="center"/>
          </w:tcPr>
          <w:p w:rsidR="0099511A" w:rsidRDefault="0099511A">
            <w:pPr>
              <w:widowControl/>
              <w:jc w:val="center"/>
              <w:rPr>
                <w:rFonts w:ascii="宋体" w:cs="宋体"/>
                <w:kern w:val="0"/>
                <w:sz w:val="20"/>
                <w:szCs w:val="20"/>
              </w:rPr>
            </w:pP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99511A" w:rsidRDefault="0099511A">
            <w:pPr>
              <w:widowControl/>
              <w:jc w:val="center"/>
              <w:rPr>
                <w:rFonts w:ascii="宋体" w:cs="宋体"/>
                <w:kern w:val="0"/>
                <w:sz w:val="20"/>
                <w:szCs w:val="20"/>
              </w:rPr>
            </w:pP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99511A" w:rsidRDefault="0099511A">
            <w:pPr>
              <w:widowControl/>
              <w:jc w:val="center"/>
              <w:rPr>
                <w:rFonts w:ascii="宋体" w:cs="宋体"/>
                <w:kern w:val="0"/>
                <w:sz w:val="20"/>
                <w:szCs w:val="20"/>
              </w:rPr>
            </w:pPr>
          </w:p>
        </w:tc>
        <w:tc>
          <w:tcPr>
            <w:tcW w:w="1438" w:type="dxa"/>
            <w:tcBorders>
              <w:top w:val="single" w:sz="6" w:space="0" w:color="auto"/>
              <w:left w:val="single" w:sz="6" w:space="0" w:color="auto"/>
              <w:bottom w:val="single" w:sz="6" w:space="0" w:color="auto"/>
              <w:right w:val="single" w:sz="6" w:space="0" w:color="auto"/>
            </w:tcBorders>
            <w:shd w:val="clear" w:color="auto" w:fill="FFFFFF"/>
            <w:vAlign w:val="center"/>
          </w:tcPr>
          <w:p w:rsidR="0099511A" w:rsidRDefault="0099511A">
            <w:pPr>
              <w:widowControl/>
              <w:jc w:val="center"/>
              <w:rPr>
                <w:rFonts w:ascii="宋体" w:cs="宋体"/>
                <w:kern w:val="0"/>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vAlign w:val="center"/>
          </w:tcPr>
          <w:p w:rsidR="0099511A" w:rsidRDefault="0099511A">
            <w:pPr>
              <w:widowControl/>
              <w:jc w:val="center"/>
              <w:rPr>
                <w:rFonts w:ascii="宋体" w:cs="宋体"/>
                <w:kern w:val="0"/>
                <w:sz w:val="20"/>
                <w:szCs w:val="20"/>
              </w:rPr>
            </w:pPr>
          </w:p>
        </w:tc>
        <w:tc>
          <w:tcPr>
            <w:tcW w:w="1454" w:type="dxa"/>
            <w:tcBorders>
              <w:top w:val="single" w:sz="6" w:space="0" w:color="auto"/>
              <w:left w:val="single" w:sz="6" w:space="0" w:color="auto"/>
              <w:bottom w:val="single" w:sz="6" w:space="0" w:color="auto"/>
              <w:right w:val="single" w:sz="12" w:space="0" w:color="auto"/>
            </w:tcBorders>
            <w:shd w:val="clear" w:color="auto" w:fill="FFFFFF"/>
            <w:vAlign w:val="center"/>
          </w:tcPr>
          <w:p w:rsidR="0099511A" w:rsidRDefault="0099511A">
            <w:pPr>
              <w:widowControl/>
              <w:jc w:val="center"/>
              <w:rPr>
                <w:rFonts w:ascii="宋体" w:cs="宋体"/>
                <w:kern w:val="0"/>
                <w:sz w:val="20"/>
                <w:szCs w:val="20"/>
              </w:rPr>
            </w:pPr>
          </w:p>
        </w:tc>
      </w:tr>
      <w:tr w:rsidR="0099511A" w:rsidTr="0099511A">
        <w:trPr>
          <w:trHeight w:val="454"/>
          <w:jc w:val="center"/>
        </w:trPr>
        <w:tc>
          <w:tcPr>
            <w:tcW w:w="661" w:type="dxa"/>
            <w:tcBorders>
              <w:top w:val="single" w:sz="6" w:space="0" w:color="auto"/>
              <w:left w:val="single" w:sz="12" w:space="0" w:color="auto"/>
              <w:bottom w:val="single" w:sz="6" w:space="0" w:color="auto"/>
              <w:right w:val="single" w:sz="6" w:space="0" w:color="auto"/>
            </w:tcBorders>
            <w:vAlign w:val="center"/>
            <w:hideMark/>
          </w:tcPr>
          <w:p w:rsidR="0099511A" w:rsidRDefault="0099511A">
            <w:pPr>
              <w:widowControl/>
              <w:jc w:val="center"/>
              <w:rPr>
                <w:rFonts w:ascii="宋体" w:hAnsi="宋体" w:cs="宋体"/>
                <w:kern w:val="0"/>
                <w:sz w:val="20"/>
                <w:szCs w:val="20"/>
              </w:rPr>
            </w:pPr>
            <w:r>
              <w:rPr>
                <w:rFonts w:ascii="宋体" w:hAnsi="宋体" w:cs="宋体" w:hint="eastAsia"/>
                <w:kern w:val="0"/>
                <w:sz w:val="20"/>
                <w:szCs w:val="20"/>
              </w:rPr>
              <w:t>5</w:t>
            </w:r>
          </w:p>
        </w:tc>
        <w:tc>
          <w:tcPr>
            <w:tcW w:w="3915" w:type="dxa"/>
            <w:gridSpan w:val="2"/>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ind w:firstLineChars="200" w:firstLine="400"/>
              <w:jc w:val="left"/>
              <w:rPr>
                <w:rFonts w:ascii="宋体" w:cs="宋体"/>
                <w:kern w:val="0"/>
                <w:sz w:val="20"/>
                <w:szCs w:val="20"/>
              </w:rPr>
            </w:pPr>
            <w:r>
              <w:rPr>
                <w:rFonts w:ascii="宋体" w:hAnsi="宋体" w:cs="宋体" w:hint="eastAsia"/>
                <w:kern w:val="0"/>
                <w:sz w:val="20"/>
                <w:szCs w:val="20"/>
              </w:rPr>
              <w:t>前三年度（</w:t>
            </w:r>
            <w:proofErr w:type="gramStart"/>
            <w:r>
              <w:rPr>
                <w:rFonts w:ascii="宋体" w:hAnsi="宋体" w:cs="宋体" w:hint="eastAsia"/>
                <w:kern w:val="0"/>
                <w:sz w:val="20"/>
                <w:szCs w:val="20"/>
              </w:rPr>
              <w:t xml:space="preserve">　　　　</w:t>
            </w:r>
            <w:proofErr w:type="gramEnd"/>
            <w:r>
              <w:rPr>
                <w:rFonts w:ascii="宋体" w:hAnsi="宋体" w:cs="宋体" w:hint="eastAsia"/>
                <w:kern w:val="0"/>
                <w:sz w:val="20"/>
                <w:szCs w:val="20"/>
              </w:rPr>
              <w:t>年）</w:t>
            </w:r>
          </w:p>
        </w:tc>
        <w:tc>
          <w:tcPr>
            <w:tcW w:w="1223"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408"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 xml:space="preserve">　</w:t>
            </w:r>
          </w:p>
        </w:tc>
        <w:tc>
          <w:tcPr>
            <w:tcW w:w="1223"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223"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438"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315" w:type="dxa"/>
            <w:tcBorders>
              <w:top w:val="single" w:sz="6" w:space="0" w:color="auto"/>
              <w:left w:val="single" w:sz="6" w:space="0" w:color="auto"/>
              <w:bottom w:val="single" w:sz="6" w:space="0" w:color="auto"/>
              <w:right w:val="single" w:sz="6" w:space="0" w:color="auto"/>
            </w:tcBorders>
            <w:vAlign w:val="center"/>
          </w:tcPr>
          <w:p w:rsidR="0099511A" w:rsidRDefault="0099511A">
            <w:pPr>
              <w:widowControl/>
              <w:jc w:val="center"/>
              <w:rPr>
                <w:rFonts w:ascii="宋体" w:cs="宋体"/>
                <w:kern w:val="0"/>
                <w:sz w:val="20"/>
                <w:szCs w:val="20"/>
              </w:rPr>
            </w:pPr>
          </w:p>
        </w:tc>
        <w:tc>
          <w:tcPr>
            <w:tcW w:w="1454" w:type="dxa"/>
            <w:tcBorders>
              <w:top w:val="single" w:sz="6" w:space="0" w:color="auto"/>
              <w:left w:val="single" w:sz="6" w:space="0" w:color="auto"/>
              <w:bottom w:val="single" w:sz="6" w:space="0" w:color="auto"/>
              <w:right w:val="single" w:sz="12"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r>
      <w:tr w:rsidR="0099511A" w:rsidTr="0099511A">
        <w:trPr>
          <w:trHeight w:val="454"/>
          <w:jc w:val="center"/>
        </w:trPr>
        <w:tc>
          <w:tcPr>
            <w:tcW w:w="661" w:type="dxa"/>
            <w:tcBorders>
              <w:top w:val="single" w:sz="6" w:space="0" w:color="auto"/>
              <w:left w:val="single" w:sz="12" w:space="0" w:color="auto"/>
              <w:bottom w:val="single" w:sz="6" w:space="0" w:color="auto"/>
              <w:right w:val="single" w:sz="6" w:space="0" w:color="auto"/>
            </w:tcBorders>
            <w:vAlign w:val="center"/>
            <w:hideMark/>
          </w:tcPr>
          <w:p w:rsidR="0099511A" w:rsidRDefault="0099511A">
            <w:pPr>
              <w:widowControl/>
              <w:jc w:val="center"/>
              <w:rPr>
                <w:rFonts w:ascii="宋体" w:hAnsi="宋体" w:cs="宋体"/>
                <w:kern w:val="0"/>
                <w:sz w:val="20"/>
                <w:szCs w:val="20"/>
              </w:rPr>
            </w:pPr>
            <w:r>
              <w:rPr>
                <w:rFonts w:ascii="宋体" w:hAnsi="宋体" w:cs="宋体" w:hint="eastAsia"/>
                <w:kern w:val="0"/>
                <w:sz w:val="20"/>
                <w:szCs w:val="20"/>
              </w:rPr>
              <w:t>6</w:t>
            </w:r>
          </w:p>
        </w:tc>
        <w:tc>
          <w:tcPr>
            <w:tcW w:w="3915" w:type="dxa"/>
            <w:gridSpan w:val="2"/>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ind w:firstLineChars="200" w:firstLine="400"/>
              <w:jc w:val="left"/>
              <w:rPr>
                <w:rFonts w:ascii="宋体" w:cs="宋体"/>
                <w:kern w:val="0"/>
                <w:sz w:val="20"/>
                <w:szCs w:val="20"/>
              </w:rPr>
            </w:pPr>
            <w:r>
              <w:rPr>
                <w:rFonts w:ascii="宋体" w:hAnsi="宋体" w:cs="宋体" w:hint="eastAsia"/>
                <w:kern w:val="0"/>
                <w:sz w:val="20"/>
                <w:szCs w:val="20"/>
              </w:rPr>
              <w:t>前二年度（</w:t>
            </w:r>
            <w:proofErr w:type="gramStart"/>
            <w:r>
              <w:rPr>
                <w:rFonts w:ascii="宋体" w:hAnsi="宋体" w:cs="宋体" w:hint="eastAsia"/>
                <w:kern w:val="0"/>
                <w:sz w:val="20"/>
                <w:szCs w:val="20"/>
              </w:rPr>
              <w:t xml:space="preserve">　　　　</w:t>
            </w:r>
            <w:proofErr w:type="gramEnd"/>
            <w:r>
              <w:rPr>
                <w:rFonts w:ascii="宋体" w:hAnsi="宋体" w:cs="宋体" w:hint="eastAsia"/>
                <w:kern w:val="0"/>
                <w:sz w:val="20"/>
                <w:szCs w:val="20"/>
              </w:rPr>
              <w:t>年）</w:t>
            </w:r>
          </w:p>
        </w:tc>
        <w:tc>
          <w:tcPr>
            <w:tcW w:w="1223"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408" w:type="dxa"/>
            <w:tcBorders>
              <w:top w:val="single" w:sz="6" w:space="0" w:color="auto"/>
              <w:left w:val="single" w:sz="6" w:space="0" w:color="auto"/>
              <w:bottom w:val="single" w:sz="6" w:space="0" w:color="auto"/>
              <w:right w:val="single" w:sz="6" w:space="0" w:color="auto"/>
            </w:tcBorders>
            <w:vAlign w:val="center"/>
          </w:tcPr>
          <w:p w:rsidR="0099511A" w:rsidRDefault="0099511A">
            <w:pPr>
              <w:widowControl/>
              <w:jc w:val="center"/>
              <w:rPr>
                <w:rFonts w:ascii="宋体" w:cs="宋体"/>
                <w:kern w:val="0"/>
                <w:sz w:val="20"/>
                <w:szCs w:val="20"/>
              </w:rPr>
            </w:pPr>
          </w:p>
        </w:tc>
        <w:tc>
          <w:tcPr>
            <w:tcW w:w="1223"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223"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438"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315" w:type="dxa"/>
            <w:tcBorders>
              <w:top w:val="single" w:sz="6" w:space="0" w:color="auto"/>
              <w:left w:val="single" w:sz="6" w:space="0" w:color="auto"/>
              <w:bottom w:val="single" w:sz="6" w:space="0" w:color="auto"/>
              <w:right w:val="single" w:sz="6" w:space="0" w:color="auto"/>
            </w:tcBorders>
            <w:vAlign w:val="center"/>
          </w:tcPr>
          <w:p w:rsidR="0099511A" w:rsidRDefault="0099511A">
            <w:pPr>
              <w:widowControl/>
              <w:jc w:val="center"/>
              <w:rPr>
                <w:rFonts w:ascii="宋体" w:cs="宋体"/>
                <w:kern w:val="0"/>
                <w:sz w:val="20"/>
                <w:szCs w:val="20"/>
              </w:rPr>
            </w:pPr>
          </w:p>
        </w:tc>
        <w:tc>
          <w:tcPr>
            <w:tcW w:w="1454" w:type="dxa"/>
            <w:tcBorders>
              <w:top w:val="single" w:sz="6" w:space="0" w:color="auto"/>
              <w:left w:val="single" w:sz="6" w:space="0" w:color="auto"/>
              <w:bottom w:val="single" w:sz="6" w:space="0" w:color="auto"/>
              <w:right w:val="single" w:sz="12" w:space="0" w:color="auto"/>
            </w:tcBorders>
            <w:vAlign w:val="center"/>
          </w:tcPr>
          <w:p w:rsidR="0099511A" w:rsidRDefault="0099511A">
            <w:pPr>
              <w:widowControl/>
              <w:jc w:val="center"/>
              <w:rPr>
                <w:rFonts w:ascii="宋体" w:cs="宋体"/>
                <w:kern w:val="0"/>
                <w:sz w:val="20"/>
                <w:szCs w:val="20"/>
              </w:rPr>
            </w:pPr>
          </w:p>
        </w:tc>
      </w:tr>
      <w:tr w:rsidR="0099511A" w:rsidTr="0099511A">
        <w:trPr>
          <w:trHeight w:val="454"/>
          <w:jc w:val="center"/>
        </w:trPr>
        <w:tc>
          <w:tcPr>
            <w:tcW w:w="661" w:type="dxa"/>
            <w:tcBorders>
              <w:top w:val="single" w:sz="6" w:space="0" w:color="auto"/>
              <w:left w:val="single" w:sz="12" w:space="0" w:color="auto"/>
              <w:bottom w:val="single" w:sz="6" w:space="0" w:color="auto"/>
              <w:right w:val="single" w:sz="6" w:space="0" w:color="auto"/>
            </w:tcBorders>
            <w:vAlign w:val="center"/>
            <w:hideMark/>
          </w:tcPr>
          <w:p w:rsidR="0099511A" w:rsidRDefault="0099511A">
            <w:pPr>
              <w:widowControl/>
              <w:jc w:val="center"/>
              <w:rPr>
                <w:rFonts w:ascii="宋体" w:hAnsi="宋体" w:cs="宋体"/>
                <w:kern w:val="0"/>
                <w:sz w:val="20"/>
                <w:szCs w:val="20"/>
              </w:rPr>
            </w:pPr>
            <w:r>
              <w:rPr>
                <w:rFonts w:ascii="宋体" w:hAnsi="宋体" w:cs="宋体" w:hint="eastAsia"/>
                <w:kern w:val="0"/>
                <w:sz w:val="20"/>
                <w:szCs w:val="20"/>
              </w:rPr>
              <w:t>7</w:t>
            </w:r>
          </w:p>
        </w:tc>
        <w:tc>
          <w:tcPr>
            <w:tcW w:w="3915" w:type="dxa"/>
            <w:gridSpan w:val="2"/>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ind w:firstLineChars="200" w:firstLine="400"/>
              <w:jc w:val="left"/>
              <w:rPr>
                <w:rFonts w:ascii="宋体" w:cs="宋体"/>
                <w:kern w:val="0"/>
                <w:sz w:val="20"/>
                <w:szCs w:val="20"/>
              </w:rPr>
            </w:pPr>
            <w:r>
              <w:rPr>
                <w:rFonts w:ascii="宋体" w:hAnsi="宋体" w:cs="宋体" w:hint="eastAsia"/>
                <w:kern w:val="0"/>
                <w:sz w:val="20"/>
                <w:szCs w:val="20"/>
              </w:rPr>
              <w:t>前一年度（</w:t>
            </w:r>
            <w:proofErr w:type="gramStart"/>
            <w:r>
              <w:rPr>
                <w:rFonts w:ascii="宋体" w:hAnsi="宋体" w:cs="宋体" w:hint="eastAsia"/>
                <w:kern w:val="0"/>
                <w:sz w:val="20"/>
                <w:szCs w:val="20"/>
              </w:rPr>
              <w:t xml:space="preserve">　　　　</w:t>
            </w:r>
            <w:proofErr w:type="gramEnd"/>
            <w:r>
              <w:rPr>
                <w:rFonts w:ascii="宋体" w:hAnsi="宋体" w:cs="宋体" w:hint="eastAsia"/>
                <w:kern w:val="0"/>
                <w:sz w:val="20"/>
                <w:szCs w:val="20"/>
              </w:rPr>
              <w:t>年）</w:t>
            </w:r>
          </w:p>
        </w:tc>
        <w:tc>
          <w:tcPr>
            <w:tcW w:w="1223"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408" w:type="dxa"/>
            <w:tcBorders>
              <w:top w:val="single" w:sz="6" w:space="0" w:color="auto"/>
              <w:left w:val="single" w:sz="6" w:space="0" w:color="auto"/>
              <w:bottom w:val="single" w:sz="6" w:space="0" w:color="auto"/>
              <w:right w:val="single" w:sz="6" w:space="0" w:color="auto"/>
            </w:tcBorders>
            <w:vAlign w:val="center"/>
          </w:tcPr>
          <w:p w:rsidR="0099511A" w:rsidRDefault="0099511A">
            <w:pPr>
              <w:widowControl/>
              <w:jc w:val="center"/>
              <w:rPr>
                <w:rFonts w:ascii="宋体" w:cs="宋体"/>
                <w:kern w:val="0"/>
                <w:sz w:val="20"/>
                <w:szCs w:val="20"/>
              </w:rPr>
            </w:pPr>
          </w:p>
        </w:tc>
        <w:tc>
          <w:tcPr>
            <w:tcW w:w="1223"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223"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438"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315" w:type="dxa"/>
            <w:tcBorders>
              <w:top w:val="single" w:sz="6" w:space="0" w:color="auto"/>
              <w:left w:val="single" w:sz="6" w:space="0" w:color="auto"/>
              <w:bottom w:val="single" w:sz="6" w:space="0" w:color="auto"/>
              <w:right w:val="single" w:sz="6" w:space="0" w:color="auto"/>
            </w:tcBorders>
            <w:vAlign w:val="center"/>
          </w:tcPr>
          <w:p w:rsidR="0099511A" w:rsidRDefault="0099511A">
            <w:pPr>
              <w:widowControl/>
              <w:jc w:val="center"/>
              <w:rPr>
                <w:rFonts w:ascii="宋体" w:cs="宋体"/>
                <w:kern w:val="0"/>
                <w:sz w:val="20"/>
                <w:szCs w:val="20"/>
              </w:rPr>
            </w:pPr>
          </w:p>
        </w:tc>
        <w:tc>
          <w:tcPr>
            <w:tcW w:w="1454" w:type="dxa"/>
            <w:tcBorders>
              <w:top w:val="single" w:sz="6" w:space="0" w:color="auto"/>
              <w:left w:val="single" w:sz="6" w:space="0" w:color="auto"/>
              <w:bottom w:val="single" w:sz="6" w:space="0" w:color="auto"/>
              <w:right w:val="single" w:sz="12" w:space="0" w:color="auto"/>
            </w:tcBorders>
            <w:vAlign w:val="center"/>
          </w:tcPr>
          <w:p w:rsidR="0099511A" w:rsidRDefault="0099511A">
            <w:pPr>
              <w:widowControl/>
              <w:jc w:val="center"/>
              <w:rPr>
                <w:rFonts w:ascii="宋体" w:cs="宋体"/>
                <w:kern w:val="0"/>
                <w:sz w:val="20"/>
                <w:szCs w:val="20"/>
              </w:rPr>
            </w:pPr>
          </w:p>
        </w:tc>
      </w:tr>
      <w:tr w:rsidR="0099511A" w:rsidTr="0099511A">
        <w:trPr>
          <w:trHeight w:val="454"/>
          <w:jc w:val="center"/>
        </w:trPr>
        <w:tc>
          <w:tcPr>
            <w:tcW w:w="661" w:type="dxa"/>
            <w:tcBorders>
              <w:top w:val="single" w:sz="6" w:space="0" w:color="auto"/>
              <w:left w:val="single" w:sz="12" w:space="0" w:color="auto"/>
              <w:bottom w:val="single" w:sz="6" w:space="0" w:color="auto"/>
              <w:right w:val="single" w:sz="6" w:space="0" w:color="auto"/>
            </w:tcBorders>
            <w:vAlign w:val="center"/>
            <w:hideMark/>
          </w:tcPr>
          <w:p w:rsidR="0099511A" w:rsidRDefault="0099511A">
            <w:pPr>
              <w:widowControl/>
              <w:jc w:val="center"/>
              <w:rPr>
                <w:rFonts w:ascii="宋体" w:hAnsi="宋体" w:cs="宋体"/>
                <w:kern w:val="0"/>
                <w:sz w:val="20"/>
                <w:szCs w:val="20"/>
              </w:rPr>
            </w:pPr>
            <w:r>
              <w:rPr>
                <w:rFonts w:ascii="宋体" w:hAnsi="宋体" w:cs="宋体" w:hint="eastAsia"/>
                <w:kern w:val="0"/>
                <w:sz w:val="20"/>
                <w:szCs w:val="20"/>
              </w:rPr>
              <w:t>8</w:t>
            </w:r>
          </w:p>
        </w:tc>
        <w:tc>
          <w:tcPr>
            <w:tcW w:w="3915" w:type="dxa"/>
            <w:gridSpan w:val="2"/>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ind w:firstLineChars="200" w:firstLine="400"/>
              <w:jc w:val="left"/>
              <w:rPr>
                <w:rFonts w:ascii="宋体" w:cs="宋体"/>
                <w:kern w:val="0"/>
                <w:sz w:val="20"/>
                <w:szCs w:val="20"/>
              </w:rPr>
            </w:pPr>
            <w:r>
              <w:rPr>
                <w:rFonts w:ascii="宋体" w:hAnsi="宋体" w:cs="宋体" w:hint="eastAsia"/>
                <w:kern w:val="0"/>
                <w:sz w:val="20"/>
                <w:szCs w:val="20"/>
              </w:rPr>
              <w:t>本    年（</w:t>
            </w:r>
            <w:proofErr w:type="gramStart"/>
            <w:r>
              <w:rPr>
                <w:rFonts w:ascii="宋体" w:hAnsi="宋体" w:cs="宋体" w:hint="eastAsia"/>
                <w:kern w:val="0"/>
                <w:sz w:val="20"/>
                <w:szCs w:val="20"/>
              </w:rPr>
              <w:t xml:space="preserve">　　　　</w:t>
            </w:r>
            <w:proofErr w:type="gramEnd"/>
            <w:r>
              <w:rPr>
                <w:rFonts w:ascii="宋体" w:hAnsi="宋体" w:cs="宋体" w:hint="eastAsia"/>
                <w:kern w:val="0"/>
                <w:sz w:val="20"/>
                <w:szCs w:val="20"/>
              </w:rPr>
              <w:t>年）</w:t>
            </w:r>
          </w:p>
        </w:tc>
        <w:tc>
          <w:tcPr>
            <w:tcW w:w="1223" w:type="dxa"/>
            <w:tcBorders>
              <w:top w:val="single" w:sz="6" w:space="0" w:color="auto"/>
              <w:left w:val="single" w:sz="6" w:space="0" w:color="auto"/>
              <w:bottom w:val="single" w:sz="6" w:space="0" w:color="auto"/>
              <w:right w:val="single" w:sz="6" w:space="0" w:color="auto"/>
            </w:tcBorders>
            <w:vAlign w:val="center"/>
          </w:tcPr>
          <w:p w:rsidR="0099511A" w:rsidRDefault="0099511A">
            <w:pPr>
              <w:widowControl/>
              <w:jc w:val="center"/>
              <w:rPr>
                <w:rFonts w:ascii="宋体" w:cs="宋体"/>
                <w:kern w:val="0"/>
                <w:sz w:val="20"/>
                <w:szCs w:val="20"/>
              </w:rPr>
            </w:pPr>
          </w:p>
        </w:tc>
        <w:tc>
          <w:tcPr>
            <w:tcW w:w="1408"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223" w:type="dxa"/>
            <w:tcBorders>
              <w:top w:val="single" w:sz="6" w:space="0" w:color="auto"/>
              <w:left w:val="single" w:sz="6" w:space="0" w:color="auto"/>
              <w:bottom w:val="single" w:sz="6" w:space="0" w:color="auto"/>
              <w:right w:val="single" w:sz="6" w:space="0" w:color="auto"/>
            </w:tcBorders>
            <w:vAlign w:val="center"/>
          </w:tcPr>
          <w:p w:rsidR="0099511A" w:rsidRDefault="0099511A">
            <w:pPr>
              <w:widowControl/>
              <w:jc w:val="center"/>
              <w:rPr>
                <w:rFonts w:ascii="宋体" w:cs="宋体"/>
                <w:kern w:val="0"/>
                <w:sz w:val="20"/>
                <w:szCs w:val="20"/>
              </w:rPr>
            </w:pPr>
          </w:p>
        </w:tc>
        <w:tc>
          <w:tcPr>
            <w:tcW w:w="1223" w:type="dxa"/>
            <w:tcBorders>
              <w:top w:val="single" w:sz="6" w:space="0" w:color="auto"/>
              <w:left w:val="single" w:sz="6" w:space="0" w:color="auto"/>
              <w:bottom w:val="single" w:sz="6" w:space="0" w:color="auto"/>
              <w:right w:val="single" w:sz="6" w:space="0" w:color="auto"/>
            </w:tcBorders>
            <w:vAlign w:val="center"/>
          </w:tcPr>
          <w:p w:rsidR="0099511A" w:rsidRDefault="0099511A">
            <w:pPr>
              <w:widowControl/>
              <w:jc w:val="center"/>
              <w:rPr>
                <w:rFonts w:ascii="宋体" w:cs="宋体"/>
                <w:kern w:val="0"/>
                <w:sz w:val="20"/>
                <w:szCs w:val="20"/>
              </w:rPr>
            </w:pPr>
          </w:p>
        </w:tc>
        <w:tc>
          <w:tcPr>
            <w:tcW w:w="1438" w:type="dxa"/>
            <w:tcBorders>
              <w:top w:val="single" w:sz="6" w:space="0" w:color="auto"/>
              <w:left w:val="single" w:sz="6" w:space="0" w:color="auto"/>
              <w:bottom w:val="single" w:sz="6" w:space="0" w:color="auto"/>
              <w:right w:val="single" w:sz="6" w:space="0" w:color="auto"/>
            </w:tcBorders>
            <w:vAlign w:val="center"/>
          </w:tcPr>
          <w:p w:rsidR="0099511A" w:rsidRDefault="0099511A">
            <w:pPr>
              <w:widowControl/>
              <w:jc w:val="center"/>
              <w:rPr>
                <w:rFonts w:ascii="宋体" w:cs="宋体"/>
                <w:kern w:val="0"/>
                <w:sz w:val="20"/>
                <w:szCs w:val="20"/>
              </w:rPr>
            </w:pPr>
          </w:p>
        </w:tc>
        <w:tc>
          <w:tcPr>
            <w:tcW w:w="1315"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454" w:type="dxa"/>
            <w:tcBorders>
              <w:top w:val="single" w:sz="6" w:space="0" w:color="auto"/>
              <w:left w:val="single" w:sz="6" w:space="0" w:color="auto"/>
              <w:bottom w:val="single" w:sz="6" w:space="0" w:color="auto"/>
              <w:right w:val="single" w:sz="12" w:space="0" w:color="auto"/>
            </w:tcBorders>
            <w:vAlign w:val="center"/>
          </w:tcPr>
          <w:p w:rsidR="0099511A" w:rsidRDefault="0099511A">
            <w:pPr>
              <w:widowControl/>
              <w:jc w:val="center"/>
              <w:rPr>
                <w:rFonts w:ascii="宋体" w:cs="宋体"/>
                <w:kern w:val="0"/>
                <w:sz w:val="20"/>
                <w:szCs w:val="20"/>
              </w:rPr>
            </w:pPr>
          </w:p>
        </w:tc>
      </w:tr>
      <w:tr w:rsidR="0099511A" w:rsidTr="0099511A">
        <w:trPr>
          <w:trHeight w:val="454"/>
          <w:jc w:val="center"/>
        </w:trPr>
        <w:tc>
          <w:tcPr>
            <w:tcW w:w="661" w:type="dxa"/>
            <w:tcBorders>
              <w:top w:val="single" w:sz="6" w:space="0" w:color="auto"/>
              <w:left w:val="single" w:sz="12" w:space="0" w:color="auto"/>
              <w:bottom w:val="single" w:sz="6" w:space="0" w:color="auto"/>
              <w:right w:val="single" w:sz="6" w:space="0" w:color="auto"/>
            </w:tcBorders>
            <w:vAlign w:val="center"/>
            <w:hideMark/>
          </w:tcPr>
          <w:p w:rsidR="0099511A" w:rsidRDefault="0099511A">
            <w:pPr>
              <w:widowControl/>
              <w:jc w:val="center"/>
              <w:rPr>
                <w:rFonts w:ascii="宋体" w:hAnsi="宋体" w:cs="宋体"/>
                <w:kern w:val="0"/>
                <w:sz w:val="20"/>
                <w:szCs w:val="20"/>
              </w:rPr>
            </w:pPr>
            <w:r>
              <w:rPr>
                <w:rFonts w:ascii="宋体" w:hAnsi="宋体" w:cs="宋体" w:hint="eastAsia"/>
                <w:kern w:val="0"/>
                <w:sz w:val="20"/>
                <w:szCs w:val="20"/>
              </w:rPr>
              <w:t>9</w:t>
            </w:r>
          </w:p>
        </w:tc>
        <w:tc>
          <w:tcPr>
            <w:tcW w:w="3915" w:type="dxa"/>
            <w:gridSpan w:val="2"/>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left"/>
              <w:rPr>
                <w:rFonts w:ascii="宋体" w:cs="宋体"/>
                <w:kern w:val="0"/>
                <w:sz w:val="20"/>
                <w:szCs w:val="20"/>
              </w:rPr>
            </w:pPr>
            <w:r>
              <w:rPr>
                <w:rFonts w:ascii="宋体" w:hAnsi="宋体" w:cs="宋体" w:hint="eastAsia"/>
                <w:kern w:val="0"/>
                <w:sz w:val="20"/>
                <w:szCs w:val="20"/>
              </w:rPr>
              <w:t>合计（1+2+4）</w:t>
            </w:r>
          </w:p>
        </w:tc>
        <w:tc>
          <w:tcPr>
            <w:tcW w:w="1223"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 xml:space="preserve">　</w:t>
            </w:r>
          </w:p>
        </w:tc>
        <w:tc>
          <w:tcPr>
            <w:tcW w:w="1408"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 xml:space="preserve">　</w:t>
            </w:r>
          </w:p>
        </w:tc>
        <w:tc>
          <w:tcPr>
            <w:tcW w:w="1223"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 xml:space="preserve">　</w:t>
            </w:r>
          </w:p>
        </w:tc>
        <w:tc>
          <w:tcPr>
            <w:tcW w:w="1223"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 xml:space="preserve">　</w:t>
            </w:r>
          </w:p>
        </w:tc>
        <w:tc>
          <w:tcPr>
            <w:tcW w:w="1438"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 xml:space="preserve">　</w:t>
            </w:r>
          </w:p>
        </w:tc>
        <w:tc>
          <w:tcPr>
            <w:tcW w:w="1315" w:type="dxa"/>
            <w:tcBorders>
              <w:top w:val="single" w:sz="6" w:space="0" w:color="auto"/>
              <w:left w:val="single" w:sz="6" w:space="0" w:color="auto"/>
              <w:bottom w:val="single" w:sz="6"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 xml:space="preserve">　</w:t>
            </w:r>
          </w:p>
        </w:tc>
        <w:tc>
          <w:tcPr>
            <w:tcW w:w="1454" w:type="dxa"/>
            <w:tcBorders>
              <w:top w:val="single" w:sz="6" w:space="0" w:color="auto"/>
              <w:left w:val="single" w:sz="6" w:space="0" w:color="auto"/>
              <w:bottom w:val="single" w:sz="6" w:space="0" w:color="auto"/>
              <w:right w:val="single" w:sz="12"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 xml:space="preserve">　</w:t>
            </w:r>
          </w:p>
        </w:tc>
      </w:tr>
      <w:tr w:rsidR="0099511A" w:rsidTr="0099511A">
        <w:trPr>
          <w:trHeight w:val="454"/>
          <w:jc w:val="center"/>
        </w:trPr>
        <w:tc>
          <w:tcPr>
            <w:tcW w:w="1686" w:type="dxa"/>
            <w:gridSpan w:val="2"/>
            <w:tcBorders>
              <w:top w:val="single" w:sz="6" w:space="0" w:color="auto"/>
              <w:left w:val="single" w:sz="12" w:space="0" w:color="auto"/>
              <w:bottom w:val="single" w:sz="12"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附列资料</w:t>
            </w:r>
          </w:p>
        </w:tc>
        <w:tc>
          <w:tcPr>
            <w:tcW w:w="2890" w:type="dxa"/>
            <w:tcBorders>
              <w:top w:val="single" w:sz="6" w:space="0" w:color="auto"/>
              <w:left w:val="single" w:sz="6" w:space="0" w:color="auto"/>
              <w:bottom w:val="single" w:sz="12" w:space="0" w:color="auto"/>
              <w:right w:val="single" w:sz="6" w:space="0" w:color="auto"/>
            </w:tcBorders>
            <w:vAlign w:val="center"/>
            <w:hideMark/>
          </w:tcPr>
          <w:p w:rsidR="0099511A" w:rsidRDefault="0099511A">
            <w:pPr>
              <w:widowControl/>
              <w:jc w:val="left"/>
              <w:rPr>
                <w:rFonts w:ascii="宋体" w:cs="宋体"/>
                <w:kern w:val="0"/>
                <w:sz w:val="20"/>
                <w:szCs w:val="20"/>
              </w:rPr>
            </w:pPr>
            <w:r>
              <w:rPr>
                <w:rFonts w:ascii="宋体" w:hAnsi="宋体" w:cs="宋体" w:hint="eastAsia"/>
                <w:kern w:val="0"/>
                <w:sz w:val="20"/>
                <w:szCs w:val="20"/>
              </w:rPr>
              <w:t>2015年度至本年发生的公益性扶贫捐赠合计金额</w:t>
            </w:r>
          </w:p>
        </w:tc>
        <w:tc>
          <w:tcPr>
            <w:tcW w:w="1223" w:type="dxa"/>
            <w:tcBorders>
              <w:top w:val="single" w:sz="6" w:space="0" w:color="auto"/>
              <w:left w:val="single" w:sz="6" w:space="0" w:color="auto"/>
              <w:bottom w:val="single" w:sz="12" w:space="0" w:color="auto"/>
              <w:right w:val="single" w:sz="6" w:space="0" w:color="auto"/>
            </w:tcBorders>
            <w:vAlign w:val="center"/>
          </w:tcPr>
          <w:p w:rsidR="0099511A" w:rsidRDefault="0099511A">
            <w:pPr>
              <w:widowControl/>
              <w:jc w:val="center"/>
              <w:rPr>
                <w:rFonts w:ascii="宋体" w:cs="宋体"/>
                <w:kern w:val="0"/>
                <w:sz w:val="20"/>
                <w:szCs w:val="20"/>
              </w:rPr>
            </w:pPr>
          </w:p>
        </w:tc>
        <w:tc>
          <w:tcPr>
            <w:tcW w:w="1408" w:type="dxa"/>
            <w:tcBorders>
              <w:top w:val="single" w:sz="6" w:space="0" w:color="auto"/>
              <w:left w:val="single" w:sz="6" w:space="0" w:color="auto"/>
              <w:bottom w:val="single" w:sz="12"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223" w:type="dxa"/>
            <w:tcBorders>
              <w:top w:val="single" w:sz="6" w:space="0" w:color="auto"/>
              <w:left w:val="single" w:sz="6" w:space="0" w:color="auto"/>
              <w:bottom w:val="single" w:sz="12"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223" w:type="dxa"/>
            <w:tcBorders>
              <w:top w:val="single" w:sz="6" w:space="0" w:color="auto"/>
              <w:left w:val="single" w:sz="6" w:space="0" w:color="auto"/>
              <w:bottom w:val="single" w:sz="12" w:space="0" w:color="auto"/>
              <w:right w:val="single" w:sz="6" w:space="0" w:color="auto"/>
            </w:tcBorders>
            <w:vAlign w:val="center"/>
          </w:tcPr>
          <w:p w:rsidR="0099511A" w:rsidRDefault="0099511A">
            <w:pPr>
              <w:widowControl/>
              <w:jc w:val="center"/>
              <w:rPr>
                <w:rFonts w:ascii="宋体" w:cs="宋体"/>
                <w:kern w:val="0"/>
                <w:sz w:val="20"/>
                <w:szCs w:val="20"/>
              </w:rPr>
            </w:pPr>
          </w:p>
        </w:tc>
        <w:tc>
          <w:tcPr>
            <w:tcW w:w="1438" w:type="dxa"/>
            <w:tcBorders>
              <w:top w:val="single" w:sz="6" w:space="0" w:color="auto"/>
              <w:left w:val="single" w:sz="6" w:space="0" w:color="auto"/>
              <w:bottom w:val="single" w:sz="12"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315" w:type="dxa"/>
            <w:tcBorders>
              <w:top w:val="single" w:sz="6" w:space="0" w:color="auto"/>
              <w:left w:val="single" w:sz="6" w:space="0" w:color="auto"/>
              <w:bottom w:val="single" w:sz="12" w:space="0" w:color="auto"/>
              <w:right w:val="single" w:sz="6"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c>
          <w:tcPr>
            <w:tcW w:w="1454" w:type="dxa"/>
            <w:tcBorders>
              <w:top w:val="single" w:sz="6" w:space="0" w:color="auto"/>
              <w:left w:val="single" w:sz="6" w:space="0" w:color="auto"/>
              <w:bottom w:val="single" w:sz="12" w:space="0" w:color="auto"/>
              <w:right w:val="single" w:sz="12" w:space="0" w:color="auto"/>
            </w:tcBorders>
            <w:vAlign w:val="center"/>
            <w:hideMark/>
          </w:tcPr>
          <w:p w:rsidR="0099511A" w:rsidRDefault="0099511A">
            <w:pPr>
              <w:widowControl/>
              <w:jc w:val="center"/>
              <w:rPr>
                <w:rFonts w:ascii="宋体" w:cs="宋体"/>
                <w:kern w:val="0"/>
                <w:sz w:val="20"/>
                <w:szCs w:val="20"/>
              </w:rPr>
            </w:pPr>
            <w:r>
              <w:rPr>
                <w:rFonts w:ascii="宋体" w:hAnsi="宋体" w:cs="宋体" w:hint="eastAsia"/>
                <w:kern w:val="0"/>
                <w:sz w:val="20"/>
                <w:szCs w:val="20"/>
              </w:rPr>
              <w:t>*</w:t>
            </w:r>
          </w:p>
        </w:tc>
      </w:tr>
    </w:tbl>
    <w:p w:rsidR="00430223" w:rsidRPr="00695171" w:rsidRDefault="00430223" w:rsidP="00D837B3"/>
    <w:p w:rsidR="00430223" w:rsidRPr="00695171" w:rsidRDefault="00430223"/>
    <w:p w:rsidR="00430223" w:rsidRPr="00695171" w:rsidRDefault="00430223"/>
    <w:p w:rsidR="00430223" w:rsidRPr="00695171" w:rsidRDefault="00430223"/>
    <w:p w:rsidR="00430223" w:rsidRPr="00695171" w:rsidRDefault="00430223">
      <w:pPr>
        <w:sectPr w:rsidR="00430223" w:rsidRPr="00695171" w:rsidSect="006D4345">
          <w:pgSz w:w="16838" w:h="11906" w:orient="landscape"/>
          <w:pgMar w:top="1134" w:right="1418" w:bottom="1134" w:left="1418" w:header="851" w:footer="992" w:gutter="0"/>
          <w:cols w:space="425"/>
          <w:docGrid w:linePitch="312"/>
        </w:sectPr>
      </w:pPr>
    </w:p>
    <w:p w:rsidR="00430223" w:rsidRPr="00695171" w:rsidRDefault="00430223" w:rsidP="008C2926">
      <w:pPr>
        <w:pStyle w:val="SBBL1"/>
        <w:spacing w:before="240" w:after="360"/>
      </w:pPr>
      <w:bookmarkStart w:id="122" w:name="_Toc499456584"/>
      <w:bookmarkStart w:id="123" w:name="_Toc23193"/>
      <w:bookmarkStart w:id="124" w:name="_Toc24965034"/>
      <w:r w:rsidRPr="00695171">
        <w:lastRenderedPageBreak/>
        <w:t>A105070</w:t>
      </w:r>
      <w:r w:rsidRPr="00695171">
        <w:tab/>
      </w:r>
      <w:r w:rsidRPr="00695171">
        <w:rPr>
          <w:rFonts w:hint="eastAsia"/>
        </w:rPr>
        <w:t>《捐赠支出及纳税调整明细表》填报说明</w:t>
      </w:r>
      <w:bookmarkEnd w:id="122"/>
      <w:bookmarkEnd w:id="123"/>
      <w:bookmarkEnd w:id="124"/>
    </w:p>
    <w:p w:rsidR="00166FD3" w:rsidRPr="007C0268" w:rsidRDefault="00166FD3" w:rsidP="007C0268">
      <w:pPr>
        <w:ind w:firstLineChars="236" w:firstLine="425"/>
        <w:rPr>
          <w:sz w:val="18"/>
          <w:szCs w:val="18"/>
        </w:rPr>
      </w:pPr>
      <w:r w:rsidRPr="007C0268">
        <w:rPr>
          <w:rFonts w:ascii="宋体" w:hAnsi="宋体" w:hint="eastAsia"/>
          <w:sz w:val="18"/>
          <w:szCs w:val="18"/>
        </w:rPr>
        <w:t>本表适用于发生捐赠支出（含捐赠支出结转）的纳税人填报。纳税人根据税法、《财政部</w:t>
      </w:r>
      <w:r w:rsidRPr="007C0268">
        <w:rPr>
          <w:rFonts w:ascii="宋体" w:hAnsi="宋体"/>
          <w:sz w:val="18"/>
          <w:szCs w:val="18"/>
        </w:rPr>
        <w:t xml:space="preserve"> </w:t>
      </w:r>
      <w:r w:rsidRPr="007C0268">
        <w:rPr>
          <w:rFonts w:ascii="宋体" w:hAnsi="宋体" w:hint="eastAsia"/>
          <w:sz w:val="18"/>
          <w:szCs w:val="18"/>
        </w:rPr>
        <w:t>国家税务总局关于公益性捐赠税前扣除有关问题的通知》（财税〔</w:t>
      </w:r>
      <w:r w:rsidRPr="007C0268">
        <w:rPr>
          <w:rFonts w:ascii="宋体" w:hAnsi="宋体"/>
          <w:sz w:val="18"/>
          <w:szCs w:val="18"/>
        </w:rPr>
        <w:t xml:space="preserve">2008〕160号）、《财政部 </w:t>
      </w:r>
      <w:r w:rsidRPr="007C0268">
        <w:rPr>
          <w:rFonts w:ascii="宋体" w:hAnsi="宋体" w:hint="eastAsia"/>
          <w:sz w:val="18"/>
          <w:szCs w:val="18"/>
        </w:rPr>
        <w:t>税务总局关于公益性捐赠支出企业所得税税前结转扣除有关政策的通知》（财税〔</w:t>
      </w:r>
      <w:r w:rsidRPr="007C0268">
        <w:rPr>
          <w:rFonts w:ascii="宋体" w:hAnsi="宋体"/>
          <w:sz w:val="18"/>
          <w:szCs w:val="18"/>
        </w:rPr>
        <w:t xml:space="preserve">2018〕15号）、《财政部 </w:t>
      </w:r>
      <w:r w:rsidRPr="007C0268">
        <w:rPr>
          <w:rFonts w:ascii="宋体" w:hAnsi="宋体" w:hint="eastAsia"/>
          <w:sz w:val="18"/>
          <w:szCs w:val="18"/>
        </w:rPr>
        <w:t>税务总局</w:t>
      </w:r>
      <w:r w:rsidRPr="007C0268">
        <w:rPr>
          <w:rFonts w:ascii="宋体" w:hAnsi="宋体"/>
          <w:sz w:val="18"/>
          <w:szCs w:val="18"/>
        </w:rPr>
        <w:t xml:space="preserve"> </w:t>
      </w:r>
      <w:r w:rsidRPr="007C0268">
        <w:rPr>
          <w:rFonts w:ascii="宋体" w:hAnsi="宋体" w:hint="eastAsia"/>
          <w:sz w:val="18"/>
          <w:szCs w:val="18"/>
        </w:rPr>
        <w:t>国务院扶贫办关于企业扶贫捐赠所得税税前扣除政策的公告》（财政部</w:t>
      </w:r>
      <w:r w:rsidRPr="007C0268">
        <w:rPr>
          <w:rFonts w:ascii="宋体" w:hAnsi="宋体"/>
          <w:sz w:val="18"/>
          <w:szCs w:val="18"/>
        </w:rPr>
        <w:t xml:space="preserve"> </w:t>
      </w:r>
      <w:r w:rsidRPr="007C0268">
        <w:rPr>
          <w:rFonts w:ascii="宋体" w:hAnsi="宋体" w:hint="eastAsia"/>
          <w:sz w:val="18"/>
          <w:szCs w:val="18"/>
        </w:rPr>
        <w:t>税务总局</w:t>
      </w:r>
      <w:r w:rsidRPr="007C0268">
        <w:rPr>
          <w:rFonts w:ascii="宋体" w:hAnsi="宋体"/>
          <w:sz w:val="18"/>
          <w:szCs w:val="18"/>
        </w:rPr>
        <w:t xml:space="preserve"> </w:t>
      </w:r>
      <w:r w:rsidRPr="007C0268">
        <w:rPr>
          <w:rFonts w:ascii="宋体" w:hAnsi="宋体" w:hint="eastAsia"/>
          <w:sz w:val="18"/>
          <w:szCs w:val="18"/>
        </w:rPr>
        <w:t>国务院扶贫办公告</w:t>
      </w:r>
      <w:r w:rsidRPr="007C0268">
        <w:rPr>
          <w:rFonts w:ascii="宋体" w:hAnsi="宋体"/>
          <w:sz w:val="18"/>
          <w:szCs w:val="18"/>
        </w:rPr>
        <w:t xml:space="preserve">2019年第49号）、《财政部　税务总局关于公共租赁住房税收优惠政策的公告》（财政部 </w:t>
      </w:r>
      <w:r w:rsidRPr="007C0268">
        <w:rPr>
          <w:rFonts w:ascii="宋体" w:hAnsi="宋体" w:hint="eastAsia"/>
          <w:sz w:val="18"/>
          <w:szCs w:val="18"/>
        </w:rPr>
        <w:t>税务总局公告</w:t>
      </w:r>
      <w:r w:rsidRPr="007C0268">
        <w:rPr>
          <w:rFonts w:ascii="宋体" w:hAnsi="宋体"/>
          <w:sz w:val="18"/>
          <w:szCs w:val="18"/>
        </w:rPr>
        <w:t>2019年第61号）等相关规定，以及国家统一企业会计制度，填报捐赠支出会计处理、税收规定的税前扣除额、捐赠支出结转额以及纳税调整额。纳税人发生相关支出（含捐赠支出结转），无论是否纳税调整，均应填报本表。</w:t>
      </w:r>
    </w:p>
    <w:p w:rsidR="00166FD3" w:rsidRPr="007C0268" w:rsidRDefault="00166FD3" w:rsidP="007C0268">
      <w:pPr>
        <w:ind w:firstLineChars="236" w:firstLine="426"/>
        <w:rPr>
          <w:bCs/>
          <w:sz w:val="18"/>
          <w:szCs w:val="18"/>
        </w:rPr>
      </w:pPr>
      <w:r w:rsidRPr="007C0268">
        <w:rPr>
          <w:rFonts w:ascii="宋体" w:hAnsi="宋体" w:hint="eastAsia"/>
          <w:b/>
          <w:bCs/>
          <w:sz w:val="18"/>
          <w:szCs w:val="18"/>
        </w:rPr>
        <w:t>一、有关项目填报说明</w:t>
      </w:r>
    </w:p>
    <w:p w:rsidR="00166FD3" w:rsidRPr="007C0268" w:rsidRDefault="00166FD3" w:rsidP="007C0268">
      <w:pPr>
        <w:ind w:firstLineChars="236" w:firstLine="425"/>
        <w:rPr>
          <w:sz w:val="18"/>
          <w:szCs w:val="18"/>
        </w:rPr>
      </w:pPr>
      <w:r w:rsidRPr="007C0268">
        <w:rPr>
          <w:rFonts w:ascii="宋体" w:hAnsi="宋体"/>
          <w:sz w:val="18"/>
          <w:szCs w:val="18"/>
        </w:rPr>
        <w:t>1.第1行“非公益性捐赠支出”：填报纳税人本年发生且已计入本年损益的税收规定公益性捐赠以外的其他捐赠支出及纳税调整情况。具体如下：</w:t>
      </w:r>
    </w:p>
    <w:p w:rsidR="00166FD3" w:rsidRPr="007C0268" w:rsidRDefault="00166FD3" w:rsidP="007C0268">
      <w:pPr>
        <w:ind w:firstLineChars="236" w:firstLine="425"/>
        <w:rPr>
          <w:sz w:val="18"/>
          <w:szCs w:val="18"/>
        </w:rPr>
      </w:pPr>
      <w:r w:rsidRPr="007C0268">
        <w:rPr>
          <w:rFonts w:ascii="宋体" w:hAnsi="宋体" w:hint="eastAsia"/>
          <w:sz w:val="18"/>
          <w:szCs w:val="18"/>
        </w:rPr>
        <w:t>（</w:t>
      </w:r>
      <w:r w:rsidRPr="007C0268">
        <w:rPr>
          <w:rFonts w:ascii="宋体" w:hAnsi="宋体"/>
          <w:sz w:val="18"/>
          <w:szCs w:val="18"/>
        </w:rPr>
        <w:t>1）第1列“账载金额”：填报纳税人计入本年损益的税收规定公益性捐赠以外的其他捐赠支出金额。</w:t>
      </w:r>
    </w:p>
    <w:p w:rsidR="00166FD3" w:rsidRPr="007C0268" w:rsidRDefault="00166FD3" w:rsidP="007C0268">
      <w:pPr>
        <w:ind w:firstLineChars="236" w:firstLine="425"/>
        <w:rPr>
          <w:sz w:val="18"/>
          <w:szCs w:val="18"/>
        </w:rPr>
      </w:pPr>
      <w:r w:rsidRPr="007C0268">
        <w:rPr>
          <w:rFonts w:ascii="宋体" w:hAnsi="宋体" w:hint="eastAsia"/>
          <w:sz w:val="18"/>
          <w:szCs w:val="18"/>
        </w:rPr>
        <w:t>（</w:t>
      </w:r>
      <w:r w:rsidRPr="007C0268">
        <w:rPr>
          <w:rFonts w:ascii="宋体" w:hAnsi="宋体"/>
          <w:sz w:val="18"/>
          <w:szCs w:val="18"/>
        </w:rPr>
        <w:t>2）第5列“纳税调增额”：填报非公益性捐赠支出纳税调整增加额，金额等于第1列“账载金额”。</w:t>
      </w:r>
    </w:p>
    <w:p w:rsidR="00166FD3" w:rsidRPr="007C0268" w:rsidRDefault="00166FD3" w:rsidP="007C0268">
      <w:pPr>
        <w:ind w:firstLineChars="236" w:firstLine="425"/>
        <w:rPr>
          <w:sz w:val="18"/>
          <w:szCs w:val="18"/>
        </w:rPr>
      </w:pPr>
      <w:r w:rsidRPr="007C0268">
        <w:rPr>
          <w:rFonts w:ascii="宋体" w:hAnsi="宋体"/>
          <w:sz w:val="18"/>
          <w:szCs w:val="18"/>
        </w:rPr>
        <w:t>2.第2行“全额扣除的公益性捐赠支出”：填报纳税人发生的可全额税前扣除的公益性捐赠支出。具体如下：</w:t>
      </w:r>
    </w:p>
    <w:p w:rsidR="00166FD3" w:rsidRPr="007C0268" w:rsidRDefault="00166FD3" w:rsidP="007C0268">
      <w:pPr>
        <w:ind w:firstLineChars="236" w:firstLine="425"/>
        <w:rPr>
          <w:sz w:val="18"/>
          <w:szCs w:val="18"/>
        </w:rPr>
      </w:pPr>
      <w:r w:rsidRPr="007C0268">
        <w:rPr>
          <w:rFonts w:ascii="宋体" w:hAnsi="宋体" w:hint="eastAsia"/>
          <w:sz w:val="18"/>
          <w:szCs w:val="18"/>
        </w:rPr>
        <w:t>（</w:t>
      </w:r>
      <w:r w:rsidRPr="007C0268">
        <w:rPr>
          <w:rFonts w:ascii="宋体" w:hAnsi="宋体"/>
          <w:sz w:val="18"/>
          <w:szCs w:val="18"/>
        </w:rPr>
        <w:t>1）第1列“账载金额”：填报纳税人本年发生且已计入本年损益的按税收规定可全额税前扣除的捐赠支出金额。</w:t>
      </w:r>
    </w:p>
    <w:p w:rsidR="00166FD3" w:rsidRPr="007C0268" w:rsidRDefault="00166FD3" w:rsidP="007C0268">
      <w:pPr>
        <w:ind w:firstLineChars="236" w:firstLine="425"/>
        <w:rPr>
          <w:sz w:val="18"/>
          <w:szCs w:val="18"/>
        </w:rPr>
      </w:pPr>
      <w:r w:rsidRPr="007C0268">
        <w:rPr>
          <w:rFonts w:ascii="宋体" w:hAnsi="宋体" w:hint="eastAsia"/>
          <w:sz w:val="18"/>
          <w:szCs w:val="18"/>
        </w:rPr>
        <w:t>（</w:t>
      </w:r>
      <w:r w:rsidRPr="007C0268">
        <w:rPr>
          <w:rFonts w:ascii="宋体" w:hAnsi="宋体"/>
          <w:sz w:val="18"/>
          <w:szCs w:val="18"/>
        </w:rPr>
        <w:t>2）第4列“税收金额”：等于第1列“账载金额”。</w:t>
      </w:r>
    </w:p>
    <w:p w:rsidR="00166FD3" w:rsidRPr="007C0268" w:rsidRDefault="00166FD3" w:rsidP="007C0268">
      <w:pPr>
        <w:ind w:firstLineChars="236" w:firstLine="425"/>
        <w:rPr>
          <w:sz w:val="18"/>
          <w:szCs w:val="18"/>
        </w:rPr>
      </w:pPr>
      <w:r w:rsidRPr="007C0268">
        <w:rPr>
          <w:rFonts w:ascii="宋体" w:hAnsi="宋体"/>
          <w:sz w:val="18"/>
          <w:szCs w:val="18"/>
        </w:rPr>
        <w:t>3.第3行“</w:t>
      </w:r>
      <w:r w:rsidRPr="007C0268">
        <w:rPr>
          <w:rFonts w:ascii="宋体" w:hAnsi="宋体" w:cs="宋体" w:hint="eastAsia"/>
          <w:sz w:val="18"/>
          <w:szCs w:val="18"/>
        </w:rPr>
        <w:t>其中：扶贫捐赠</w:t>
      </w:r>
      <w:r w:rsidRPr="007C0268">
        <w:rPr>
          <w:rFonts w:ascii="宋体" w:hAnsi="宋体" w:hint="eastAsia"/>
          <w:sz w:val="18"/>
          <w:szCs w:val="18"/>
        </w:rPr>
        <w:t>”：填报纳税人发生的可全额税前扣除的扶贫公益性捐赠支出。具体如下：</w:t>
      </w:r>
    </w:p>
    <w:p w:rsidR="00166FD3" w:rsidRPr="007C0268" w:rsidRDefault="00166FD3" w:rsidP="007C0268">
      <w:pPr>
        <w:ind w:firstLineChars="236" w:firstLine="425"/>
        <w:rPr>
          <w:sz w:val="18"/>
          <w:szCs w:val="18"/>
        </w:rPr>
      </w:pPr>
      <w:r w:rsidRPr="007C0268">
        <w:rPr>
          <w:rFonts w:ascii="宋体" w:hAnsi="宋体" w:hint="eastAsia"/>
          <w:sz w:val="18"/>
          <w:szCs w:val="18"/>
        </w:rPr>
        <w:t>（</w:t>
      </w:r>
      <w:r w:rsidRPr="007C0268">
        <w:rPr>
          <w:rFonts w:ascii="宋体" w:hAnsi="宋体"/>
          <w:sz w:val="18"/>
          <w:szCs w:val="18"/>
        </w:rPr>
        <w:t>1）第1列“账载金额”：填报纳税人本年发生且已计入本年损益的按税收规定可全额税前扣除的扶贫公益性捐赠支出金额。</w:t>
      </w:r>
    </w:p>
    <w:p w:rsidR="00166FD3" w:rsidRPr="007C0268" w:rsidRDefault="00166FD3" w:rsidP="007C0268">
      <w:pPr>
        <w:ind w:firstLineChars="236" w:firstLine="425"/>
        <w:rPr>
          <w:sz w:val="18"/>
          <w:szCs w:val="18"/>
        </w:rPr>
      </w:pPr>
      <w:r w:rsidRPr="007C0268">
        <w:rPr>
          <w:rFonts w:ascii="宋体" w:hAnsi="宋体" w:hint="eastAsia"/>
          <w:sz w:val="18"/>
          <w:szCs w:val="18"/>
        </w:rPr>
        <w:t>（</w:t>
      </w:r>
      <w:r w:rsidRPr="007C0268">
        <w:rPr>
          <w:rFonts w:ascii="宋体" w:hAnsi="宋体"/>
          <w:sz w:val="18"/>
          <w:szCs w:val="18"/>
        </w:rPr>
        <w:t>2）第4列“税收金额”：等于第1列“账载金额”。</w:t>
      </w:r>
    </w:p>
    <w:p w:rsidR="00166FD3" w:rsidRPr="007C0268" w:rsidRDefault="00166FD3" w:rsidP="007C0268">
      <w:pPr>
        <w:ind w:firstLineChars="236" w:firstLine="425"/>
        <w:rPr>
          <w:sz w:val="18"/>
          <w:szCs w:val="18"/>
        </w:rPr>
      </w:pPr>
      <w:r w:rsidRPr="007C0268">
        <w:rPr>
          <w:rFonts w:ascii="宋体" w:hAnsi="宋体"/>
          <w:sz w:val="18"/>
          <w:szCs w:val="18"/>
        </w:rPr>
        <w:t>4.第4行“限额扣除的公益性捐赠支出”：填报纳税人本年发生的限额扣除的公益性捐赠支出、纳税调整额、以前年度结转扣除捐赠支出等。第4行等于第5+6+7+8行。其中本行第4列“税收金额”：当本行第1列+第2列大于第3列时，第4列＝第3列；当本行第1列+第2列小于等于第3列时，第4列＝第1列+第2列。</w:t>
      </w:r>
    </w:p>
    <w:p w:rsidR="00166FD3" w:rsidRPr="007C0268" w:rsidRDefault="00166FD3" w:rsidP="007C0268">
      <w:pPr>
        <w:ind w:firstLineChars="236" w:firstLine="425"/>
        <w:rPr>
          <w:sz w:val="18"/>
          <w:szCs w:val="18"/>
        </w:rPr>
      </w:pPr>
      <w:r w:rsidRPr="007C0268">
        <w:rPr>
          <w:rFonts w:ascii="宋体" w:hAnsi="宋体"/>
          <w:sz w:val="18"/>
          <w:szCs w:val="18"/>
        </w:rPr>
        <w:t>5.第5行“前三年度”：填报纳税人前三年度发生的未税前扣除的公益性捐赠支出在本年度扣除的金额。具体如下：</w:t>
      </w:r>
    </w:p>
    <w:p w:rsidR="00166FD3" w:rsidRPr="007C0268" w:rsidRDefault="00166FD3" w:rsidP="007C0268">
      <w:pPr>
        <w:ind w:firstLineChars="236" w:firstLine="425"/>
        <w:rPr>
          <w:sz w:val="18"/>
          <w:szCs w:val="18"/>
        </w:rPr>
      </w:pPr>
      <w:r w:rsidRPr="007C0268">
        <w:rPr>
          <w:rFonts w:ascii="宋体" w:hAnsi="宋体" w:hint="eastAsia"/>
          <w:sz w:val="18"/>
          <w:szCs w:val="18"/>
        </w:rPr>
        <w:t>（</w:t>
      </w:r>
      <w:r w:rsidRPr="007C0268">
        <w:rPr>
          <w:rFonts w:ascii="宋体" w:hAnsi="宋体"/>
          <w:sz w:val="18"/>
          <w:szCs w:val="18"/>
        </w:rPr>
        <w:t>1）第2列“以前年度结转可扣除的捐赠额”：填报前三年度发生的尚未税前扣除的公益性捐赠支出金额。</w:t>
      </w:r>
    </w:p>
    <w:p w:rsidR="00166FD3" w:rsidRPr="007C0268" w:rsidRDefault="00166FD3" w:rsidP="007C0268">
      <w:pPr>
        <w:ind w:firstLineChars="236" w:firstLine="425"/>
        <w:rPr>
          <w:sz w:val="18"/>
          <w:szCs w:val="18"/>
        </w:rPr>
      </w:pPr>
      <w:r w:rsidRPr="007C0268">
        <w:rPr>
          <w:rFonts w:ascii="宋体" w:hAnsi="宋体" w:hint="eastAsia"/>
          <w:sz w:val="18"/>
          <w:szCs w:val="18"/>
        </w:rPr>
        <w:t>（</w:t>
      </w:r>
      <w:r w:rsidRPr="007C0268">
        <w:rPr>
          <w:rFonts w:ascii="宋体" w:hAnsi="宋体"/>
          <w:sz w:val="18"/>
          <w:szCs w:val="18"/>
        </w:rPr>
        <w:t>2）第6列“纳税调减额”：根据本年扣除限额以及前三年度未扣除的公益性捐赠支出分析填报。</w:t>
      </w:r>
    </w:p>
    <w:p w:rsidR="00166FD3" w:rsidRPr="007C0268" w:rsidRDefault="00166FD3" w:rsidP="007C0268">
      <w:pPr>
        <w:ind w:firstLineChars="236" w:firstLine="425"/>
        <w:rPr>
          <w:sz w:val="18"/>
          <w:szCs w:val="18"/>
        </w:rPr>
      </w:pPr>
      <w:r w:rsidRPr="007C0268">
        <w:rPr>
          <w:rFonts w:ascii="宋体" w:hAnsi="宋体"/>
          <w:sz w:val="18"/>
          <w:szCs w:val="18"/>
        </w:rPr>
        <w:t>6.第6行“前二年度”：填报纳税人前二年度发生的未税前扣除的公益性捐赠支出在本年度扣除的捐赠额以及结转以后年度扣除的捐赠额。具体如下：</w:t>
      </w:r>
    </w:p>
    <w:p w:rsidR="00166FD3" w:rsidRPr="007C0268" w:rsidRDefault="00166FD3" w:rsidP="007C0268">
      <w:pPr>
        <w:ind w:firstLineChars="236" w:firstLine="425"/>
        <w:rPr>
          <w:sz w:val="18"/>
          <w:szCs w:val="18"/>
        </w:rPr>
      </w:pPr>
      <w:r w:rsidRPr="007C0268">
        <w:rPr>
          <w:rFonts w:ascii="宋体" w:hAnsi="宋体" w:hint="eastAsia"/>
          <w:sz w:val="18"/>
          <w:szCs w:val="18"/>
        </w:rPr>
        <w:t>（</w:t>
      </w:r>
      <w:r w:rsidRPr="007C0268">
        <w:rPr>
          <w:rFonts w:ascii="宋体" w:hAnsi="宋体"/>
          <w:sz w:val="18"/>
          <w:szCs w:val="18"/>
        </w:rPr>
        <w:t>1）第2列“以前年度结转可扣除的捐赠额”：填报前二年度发生的尚未税前扣除的公益性捐赠支出金额。</w:t>
      </w:r>
    </w:p>
    <w:p w:rsidR="00166FD3" w:rsidRPr="007C0268" w:rsidRDefault="00166FD3" w:rsidP="007C0268">
      <w:pPr>
        <w:ind w:firstLineChars="236" w:firstLine="425"/>
        <w:rPr>
          <w:sz w:val="18"/>
          <w:szCs w:val="18"/>
        </w:rPr>
      </w:pPr>
      <w:r w:rsidRPr="007C0268">
        <w:rPr>
          <w:rFonts w:ascii="宋体" w:hAnsi="宋体" w:hint="eastAsia"/>
          <w:sz w:val="18"/>
          <w:szCs w:val="18"/>
        </w:rPr>
        <w:t>（</w:t>
      </w:r>
      <w:r w:rsidRPr="007C0268">
        <w:rPr>
          <w:rFonts w:ascii="宋体" w:hAnsi="宋体"/>
          <w:sz w:val="18"/>
          <w:szCs w:val="18"/>
        </w:rPr>
        <w:t>2）第6列“纳税调减额”：根据本年剩余扣除限额、本年扣除前三年度捐赠支出、前二年度未扣除的公益性捐赠支出分析填报。</w:t>
      </w:r>
    </w:p>
    <w:p w:rsidR="00166FD3" w:rsidRPr="007C0268" w:rsidRDefault="00166FD3" w:rsidP="007C0268">
      <w:pPr>
        <w:ind w:firstLineChars="236" w:firstLine="425"/>
        <w:rPr>
          <w:sz w:val="18"/>
          <w:szCs w:val="18"/>
        </w:rPr>
      </w:pPr>
      <w:r w:rsidRPr="007C0268">
        <w:rPr>
          <w:rFonts w:ascii="宋体" w:hAnsi="宋体" w:hint="eastAsia"/>
          <w:sz w:val="18"/>
          <w:szCs w:val="18"/>
        </w:rPr>
        <w:t>（</w:t>
      </w:r>
      <w:r w:rsidRPr="007C0268">
        <w:rPr>
          <w:rFonts w:ascii="宋体" w:hAnsi="宋体"/>
          <w:sz w:val="18"/>
          <w:szCs w:val="18"/>
        </w:rPr>
        <w:t>3）第7列“可结转以后年度扣除的捐赠额”：填报前二年度未扣除、结转以后年度扣除的公益性捐赠支出金额。</w:t>
      </w:r>
    </w:p>
    <w:p w:rsidR="00166FD3" w:rsidRPr="007C0268" w:rsidRDefault="00166FD3" w:rsidP="007C0268">
      <w:pPr>
        <w:ind w:firstLineChars="236" w:firstLine="425"/>
        <w:rPr>
          <w:sz w:val="18"/>
          <w:szCs w:val="18"/>
        </w:rPr>
      </w:pPr>
      <w:r w:rsidRPr="007C0268">
        <w:rPr>
          <w:rFonts w:ascii="宋体" w:hAnsi="宋体"/>
          <w:sz w:val="18"/>
          <w:szCs w:val="18"/>
        </w:rPr>
        <w:t>7.第7行“前一年度”：填报纳税人前一年度发生的未税前扣除的公益性捐赠支出在本年度扣除的捐赠额以及结转以后年度扣除的捐赠额。具体如下：</w:t>
      </w:r>
    </w:p>
    <w:p w:rsidR="00166FD3" w:rsidRPr="007C0268" w:rsidRDefault="00166FD3" w:rsidP="007C0268">
      <w:pPr>
        <w:ind w:firstLineChars="236" w:firstLine="425"/>
        <w:rPr>
          <w:sz w:val="18"/>
          <w:szCs w:val="18"/>
        </w:rPr>
      </w:pPr>
      <w:r w:rsidRPr="007C0268">
        <w:rPr>
          <w:rFonts w:ascii="宋体" w:hAnsi="宋体" w:hint="eastAsia"/>
          <w:sz w:val="18"/>
          <w:szCs w:val="18"/>
        </w:rPr>
        <w:t>（</w:t>
      </w:r>
      <w:r w:rsidRPr="007C0268">
        <w:rPr>
          <w:rFonts w:ascii="宋体" w:hAnsi="宋体"/>
          <w:sz w:val="18"/>
          <w:szCs w:val="18"/>
        </w:rPr>
        <w:t>1）第2列“以前年度结转可扣除的捐赠额”：填报前一年度发生的尚未税前扣除的公益性捐赠支出金额。</w:t>
      </w:r>
    </w:p>
    <w:p w:rsidR="00166FD3" w:rsidRPr="007C0268" w:rsidRDefault="00166FD3" w:rsidP="007C0268">
      <w:pPr>
        <w:ind w:firstLineChars="236" w:firstLine="425"/>
        <w:rPr>
          <w:sz w:val="18"/>
          <w:szCs w:val="18"/>
        </w:rPr>
      </w:pPr>
      <w:r w:rsidRPr="007C0268">
        <w:rPr>
          <w:rFonts w:ascii="宋体" w:hAnsi="宋体" w:hint="eastAsia"/>
          <w:sz w:val="18"/>
          <w:szCs w:val="18"/>
        </w:rPr>
        <w:t>（</w:t>
      </w:r>
      <w:r w:rsidRPr="007C0268">
        <w:rPr>
          <w:rFonts w:ascii="宋体" w:hAnsi="宋体"/>
          <w:sz w:val="18"/>
          <w:szCs w:val="18"/>
        </w:rPr>
        <w:t>2）第6列“纳税调减额”：根据本年剩余扣除限额、本年扣除前三年度捐赠支出、本年扣除前二年度捐赠支出、前一年度未扣除的公益性捐赠支出分析填报。</w:t>
      </w:r>
    </w:p>
    <w:p w:rsidR="00166FD3" w:rsidRPr="007C0268" w:rsidRDefault="00166FD3" w:rsidP="007C0268">
      <w:pPr>
        <w:ind w:firstLineChars="236" w:firstLine="425"/>
        <w:rPr>
          <w:sz w:val="18"/>
          <w:szCs w:val="18"/>
        </w:rPr>
      </w:pPr>
      <w:r w:rsidRPr="007C0268">
        <w:rPr>
          <w:rFonts w:ascii="宋体" w:hAnsi="宋体" w:hint="eastAsia"/>
          <w:sz w:val="18"/>
          <w:szCs w:val="18"/>
        </w:rPr>
        <w:t>（</w:t>
      </w:r>
      <w:r w:rsidRPr="007C0268">
        <w:rPr>
          <w:rFonts w:ascii="宋体" w:hAnsi="宋体"/>
          <w:sz w:val="18"/>
          <w:szCs w:val="18"/>
        </w:rPr>
        <w:t>3）第7列“</w:t>
      </w:r>
      <w:r w:rsidRPr="007C0268">
        <w:rPr>
          <w:rFonts w:ascii="宋体" w:hAnsi="宋体" w:hint="eastAsia"/>
          <w:kern w:val="0"/>
          <w:sz w:val="18"/>
          <w:szCs w:val="18"/>
        </w:rPr>
        <w:t>可结转以后年度扣除的捐赠额</w:t>
      </w:r>
      <w:r w:rsidRPr="007C0268">
        <w:rPr>
          <w:rFonts w:ascii="宋体" w:hAnsi="宋体" w:hint="eastAsia"/>
          <w:sz w:val="18"/>
          <w:szCs w:val="18"/>
        </w:rPr>
        <w:t>”：填报前一年度未扣除、结转以后年度扣除的公益性捐赠支出金额。</w:t>
      </w:r>
    </w:p>
    <w:p w:rsidR="00166FD3" w:rsidRPr="007C0268" w:rsidRDefault="00166FD3" w:rsidP="007C0268">
      <w:pPr>
        <w:ind w:firstLineChars="236" w:firstLine="425"/>
        <w:rPr>
          <w:sz w:val="18"/>
          <w:szCs w:val="18"/>
        </w:rPr>
      </w:pPr>
      <w:r w:rsidRPr="007C0268">
        <w:rPr>
          <w:rFonts w:ascii="宋体" w:hAnsi="宋体"/>
          <w:sz w:val="18"/>
          <w:szCs w:val="18"/>
        </w:rPr>
        <w:t>8.第8行“本年”：填报纳税人本年度发生、本年税前扣除、本年纳税调增以及结转以后年度扣除的公益性捐赠支出。具体如下：</w:t>
      </w:r>
    </w:p>
    <w:p w:rsidR="00166FD3" w:rsidRPr="007C0268" w:rsidRDefault="00166FD3" w:rsidP="007C0268">
      <w:pPr>
        <w:ind w:firstLineChars="236" w:firstLine="425"/>
        <w:rPr>
          <w:sz w:val="18"/>
          <w:szCs w:val="18"/>
        </w:rPr>
      </w:pPr>
      <w:r w:rsidRPr="007C0268">
        <w:rPr>
          <w:rFonts w:ascii="宋体" w:hAnsi="宋体" w:hint="eastAsia"/>
          <w:sz w:val="18"/>
          <w:szCs w:val="18"/>
        </w:rPr>
        <w:t>（</w:t>
      </w:r>
      <w:r w:rsidRPr="007C0268">
        <w:rPr>
          <w:rFonts w:ascii="宋体" w:hAnsi="宋体"/>
          <w:sz w:val="18"/>
          <w:szCs w:val="18"/>
        </w:rPr>
        <w:t>1）第1列“账载金额”：填报计入本年损益的公益性捐赠支出金额。</w:t>
      </w:r>
    </w:p>
    <w:p w:rsidR="00166FD3" w:rsidRPr="007C0268" w:rsidRDefault="00166FD3" w:rsidP="007C0268">
      <w:pPr>
        <w:ind w:firstLineChars="236" w:firstLine="425"/>
        <w:rPr>
          <w:sz w:val="18"/>
          <w:szCs w:val="18"/>
        </w:rPr>
      </w:pPr>
      <w:r w:rsidRPr="007C0268">
        <w:rPr>
          <w:rFonts w:ascii="宋体" w:hAnsi="宋体" w:hint="eastAsia"/>
          <w:sz w:val="18"/>
          <w:szCs w:val="18"/>
        </w:rPr>
        <w:t>（</w:t>
      </w:r>
      <w:r w:rsidRPr="007C0268">
        <w:rPr>
          <w:rFonts w:ascii="宋体" w:hAnsi="宋体"/>
          <w:sz w:val="18"/>
          <w:szCs w:val="18"/>
        </w:rPr>
        <w:t>2）第3列“按税收规定计算的扣除限额”：填报按照本年利润总额乘以12%的金额，若利润总额为负数，则以0填报。</w:t>
      </w:r>
    </w:p>
    <w:p w:rsidR="00166FD3" w:rsidRPr="007C0268" w:rsidRDefault="00166FD3" w:rsidP="007C0268">
      <w:pPr>
        <w:ind w:firstLineChars="236" w:firstLine="425"/>
        <w:rPr>
          <w:sz w:val="18"/>
          <w:szCs w:val="18"/>
        </w:rPr>
      </w:pPr>
      <w:r w:rsidRPr="007C0268">
        <w:rPr>
          <w:rFonts w:ascii="宋体" w:hAnsi="宋体" w:hint="eastAsia"/>
          <w:sz w:val="18"/>
          <w:szCs w:val="18"/>
        </w:rPr>
        <w:t>（</w:t>
      </w:r>
      <w:r w:rsidRPr="007C0268">
        <w:rPr>
          <w:rFonts w:ascii="宋体" w:hAnsi="宋体"/>
          <w:sz w:val="18"/>
          <w:szCs w:val="18"/>
        </w:rPr>
        <w:t>3）第4列“税收金额”：填报本年实际发生的公益性捐赠支出以及结转扣除以前年度公益性捐赠支出情况分析填报。</w:t>
      </w:r>
    </w:p>
    <w:p w:rsidR="00166FD3" w:rsidRPr="007C0268" w:rsidRDefault="00166FD3" w:rsidP="007C0268">
      <w:pPr>
        <w:ind w:firstLineChars="236" w:firstLine="425"/>
        <w:rPr>
          <w:sz w:val="18"/>
          <w:szCs w:val="18"/>
        </w:rPr>
      </w:pPr>
      <w:r w:rsidRPr="007C0268">
        <w:rPr>
          <w:rFonts w:ascii="宋体" w:hAnsi="宋体" w:hint="eastAsia"/>
          <w:sz w:val="18"/>
          <w:szCs w:val="18"/>
        </w:rPr>
        <w:t>（</w:t>
      </w:r>
      <w:r w:rsidRPr="007C0268">
        <w:rPr>
          <w:rFonts w:ascii="宋体" w:hAnsi="宋体"/>
          <w:sz w:val="18"/>
          <w:szCs w:val="18"/>
        </w:rPr>
        <w:t>4）第5列“纳税调增额”：填报本年公益性捐赠支出账</w:t>
      </w:r>
      <w:proofErr w:type="gramStart"/>
      <w:r w:rsidRPr="007C0268">
        <w:rPr>
          <w:rFonts w:ascii="宋体" w:hAnsi="宋体" w:hint="eastAsia"/>
          <w:sz w:val="18"/>
          <w:szCs w:val="18"/>
        </w:rPr>
        <w:t>载金额</w:t>
      </w:r>
      <w:proofErr w:type="gramEnd"/>
      <w:r w:rsidRPr="007C0268">
        <w:rPr>
          <w:rFonts w:ascii="宋体" w:hAnsi="宋体" w:hint="eastAsia"/>
          <w:sz w:val="18"/>
          <w:szCs w:val="18"/>
        </w:rPr>
        <w:t>超过税收规定的税前扣除额的部分。</w:t>
      </w:r>
    </w:p>
    <w:p w:rsidR="00166FD3" w:rsidRPr="007C0268" w:rsidRDefault="00166FD3" w:rsidP="007C0268">
      <w:pPr>
        <w:ind w:firstLineChars="236" w:firstLine="425"/>
        <w:rPr>
          <w:b/>
          <w:sz w:val="18"/>
          <w:szCs w:val="18"/>
        </w:rPr>
      </w:pPr>
      <w:r w:rsidRPr="007C0268">
        <w:rPr>
          <w:rFonts w:ascii="宋体" w:hAnsi="宋体" w:hint="eastAsia"/>
          <w:sz w:val="18"/>
          <w:szCs w:val="18"/>
        </w:rPr>
        <w:t>（</w:t>
      </w:r>
      <w:r w:rsidRPr="007C0268">
        <w:rPr>
          <w:rFonts w:ascii="宋体" w:hAnsi="宋体"/>
          <w:sz w:val="18"/>
          <w:szCs w:val="18"/>
        </w:rPr>
        <w:t>5）第7列“可结转以后年度扣除的捐赠额”：填报本年度未扣除、结转以后年度扣除的公益性捐赠支出金额</w:t>
      </w:r>
      <w:r w:rsidRPr="007C0268">
        <w:rPr>
          <w:rFonts w:ascii="宋体" w:hAnsi="宋体" w:hint="eastAsia"/>
          <w:b/>
          <w:sz w:val="18"/>
          <w:szCs w:val="18"/>
        </w:rPr>
        <w:t>。</w:t>
      </w:r>
    </w:p>
    <w:p w:rsidR="00166FD3" w:rsidRPr="007C0268" w:rsidRDefault="00166FD3" w:rsidP="007C0268">
      <w:pPr>
        <w:ind w:firstLineChars="236" w:firstLine="425"/>
        <w:rPr>
          <w:sz w:val="18"/>
          <w:szCs w:val="18"/>
        </w:rPr>
      </w:pPr>
      <w:r w:rsidRPr="007C0268">
        <w:rPr>
          <w:rFonts w:ascii="宋体" w:hAnsi="宋体"/>
          <w:sz w:val="18"/>
          <w:szCs w:val="18"/>
        </w:rPr>
        <w:lastRenderedPageBreak/>
        <w:t>9.第9行“合计”：填报第1+2+4行的合计金额。</w:t>
      </w:r>
    </w:p>
    <w:p w:rsidR="00166FD3" w:rsidRPr="007C0268" w:rsidRDefault="00166FD3" w:rsidP="007C0268">
      <w:pPr>
        <w:ind w:firstLineChars="236" w:firstLine="425"/>
        <w:rPr>
          <w:sz w:val="18"/>
          <w:szCs w:val="18"/>
        </w:rPr>
      </w:pPr>
      <w:r w:rsidRPr="007C0268">
        <w:rPr>
          <w:rFonts w:ascii="宋体" w:hAnsi="宋体"/>
          <w:sz w:val="18"/>
          <w:szCs w:val="18"/>
        </w:rPr>
        <w:t xml:space="preserve">10.附列资料“2015年度至本年发生的公益性扶贫捐赠合计金额”：填报企业按照《财政部 </w:t>
      </w:r>
      <w:r w:rsidRPr="007C0268">
        <w:rPr>
          <w:rFonts w:ascii="宋体" w:hAnsi="宋体" w:hint="eastAsia"/>
          <w:sz w:val="18"/>
          <w:szCs w:val="18"/>
        </w:rPr>
        <w:t>税务总局</w:t>
      </w:r>
      <w:r w:rsidRPr="007C0268">
        <w:rPr>
          <w:rFonts w:ascii="宋体" w:hAnsi="宋体"/>
          <w:sz w:val="18"/>
          <w:szCs w:val="18"/>
        </w:rPr>
        <w:t xml:space="preserve"> </w:t>
      </w:r>
      <w:r w:rsidRPr="007C0268">
        <w:rPr>
          <w:rFonts w:ascii="宋体" w:hAnsi="宋体" w:hint="eastAsia"/>
          <w:sz w:val="18"/>
          <w:szCs w:val="18"/>
        </w:rPr>
        <w:t>国务院扶贫办关于企业扶贫捐赠所得税税前扣除政策的公告》（财政部</w:t>
      </w:r>
      <w:r w:rsidRPr="007C0268">
        <w:rPr>
          <w:rFonts w:ascii="宋体" w:hAnsi="宋体"/>
          <w:sz w:val="18"/>
          <w:szCs w:val="18"/>
        </w:rPr>
        <w:t xml:space="preserve"> </w:t>
      </w:r>
      <w:r w:rsidRPr="007C0268">
        <w:rPr>
          <w:rFonts w:ascii="宋体" w:hAnsi="宋体" w:hint="eastAsia"/>
          <w:sz w:val="18"/>
          <w:szCs w:val="18"/>
        </w:rPr>
        <w:t>税务总局</w:t>
      </w:r>
      <w:r w:rsidRPr="007C0268">
        <w:rPr>
          <w:rFonts w:ascii="宋体" w:hAnsi="宋体"/>
          <w:sz w:val="18"/>
          <w:szCs w:val="18"/>
        </w:rPr>
        <w:t xml:space="preserve"> </w:t>
      </w:r>
      <w:r w:rsidRPr="007C0268">
        <w:rPr>
          <w:rFonts w:ascii="宋体" w:hAnsi="宋体" w:hint="eastAsia"/>
          <w:sz w:val="18"/>
          <w:szCs w:val="18"/>
        </w:rPr>
        <w:t>国务院扶贫办公告</w:t>
      </w:r>
      <w:r w:rsidRPr="007C0268">
        <w:rPr>
          <w:rFonts w:ascii="宋体" w:hAnsi="宋体"/>
          <w:sz w:val="18"/>
          <w:szCs w:val="18"/>
        </w:rPr>
        <w:t>2019年第49号）规定，企业在2015年1月1日至本年度发生的可全额税前扣除的扶贫公益性捐赠支出合计金额。具体如下：</w:t>
      </w:r>
    </w:p>
    <w:p w:rsidR="00166FD3" w:rsidRPr="007C0268" w:rsidRDefault="00166FD3" w:rsidP="007C0268">
      <w:pPr>
        <w:ind w:firstLineChars="236" w:firstLine="425"/>
        <w:rPr>
          <w:sz w:val="18"/>
          <w:szCs w:val="18"/>
        </w:rPr>
      </w:pPr>
      <w:r w:rsidRPr="007C0268">
        <w:rPr>
          <w:rFonts w:ascii="宋体" w:hAnsi="宋体" w:hint="eastAsia"/>
          <w:sz w:val="18"/>
          <w:szCs w:val="18"/>
        </w:rPr>
        <w:t>（</w:t>
      </w:r>
      <w:r w:rsidRPr="007C0268">
        <w:rPr>
          <w:rFonts w:ascii="宋体" w:hAnsi="宋体"/>
          <w:sz w:val="18"/>
          <w:szCs w:val="18"/>
        </w:rPr>
        <w:t>1）第1列“账载金额”：填报纳税人2015年1月1日至本年度发生的且已计入损益的按税收规定可全额税前扣除的扶贫公益性捐赠支出合计金额。</w:t>
      </w:r>
    </w:p>
    <w:p w:rsidR="00166FD3" w:rsidRPr="007C0268" w:rsidRDefault="00166FD3" w:rsidP="007C0268">
      <w:pPr>
        <w:ind w:firstLineChars="236" w:firstLine="425"/>
        <w:rPr>
          <w:sz w:val="18"/>
          <w:szCs w:val="18"/>
        </w:rPr>
      </w:pPr>
      <w:r w:rsidRPr="007C0268">
        <w:rPr>
          <w:rFonts w:ascii="宋体" w:hAnsi="宋体" w:hint="eastAsia"/>
          <w:sz w:val="18"/>
          <w:szCs w:val="18"/>
        </w:rPr>
        <w:t>（</w:t>
      </w:r>
      <w:r w:rsidRPr="007C0268">
        <w:rPr>
          <w:rFonts w:ascii="宋体" w:hAnsi="宋体"/>
          <w:sz w:val="18"/>
          <w:szCs w:val="18"/>
        </w:rPr>
        <w:t>2）第4列“税收金额”：填报纳税人2015年1月1日至本年度发生的且已计入损益的按税收规定已在税前扣除的扶贫公益性捐赠支出合计金额。</w:t>
      </w:r>
    </w:p>
    <w:p w:rsidR="00166FD3" w:rsidRPr="007C0268" w:rsidRDefault="00166FD3" w:rsidP="007C0268">
      <w:pPr>
        <w:ind w:firstLineChars="236" w:firstLine="426"/>
        <w:rPr>
          <w:bCs/>
          <w:sz w:val="18"/>
          <w:szCs w:val="18"/>
        </w:rPr>
      </w:pPr>
      <w:r w:rsidRPr="007C0268">
        <w:rPr>
          <w:rFonts w:ascii="宋体" w:hAnsi="宋体" w:hint="eastAsia"/>
          <w:b/>
          <w:bCs/>
          <w:sz w:val="18"/>
          <w:szCs w:val="18"/>
        </w:rPr>
        <w:t>二、表内、表间关系</w:t>
      </w:r>
    </w:p>
    <w:p w:rsidR="00166FD3" w:rsidRPr="007C0268" w:rsidRDefault="00166FD3" w:rsidP="007C0268">
      <w:pPr>
        <w:ind w:firstLineChars="236" w:firstLine="426"/>
        <w:rPr>
          <w:rFonts w:ascii="宋体" w:hAnsi="宋体"/>
          <w:b/>
          <w:bCs/>
          <w:sz w:val="18"/>
          <w:szCs w:val="18"/>
        </w:rPr>
      </w:pPr>
      <w:r w:rsidRPr="007C0268">
        <w:rPr>
          <w:rFonts w:ascii="宋体" w:hAnsi="宋体" w:hint="eastAsia"/>
          <w:b/>
          <w:bCs/>
          <w:sz w:val="18"/>
          <w:szCs w:val="18"/>
        </w:rPr>
        <w:t>（一）表内关系</w:t>
      </w:r>
    </w:p>
    <w:p w:rsidR="00166FD3" w:rsidRPr="007C0268" w:rsidRDefault="00166FD3" w:rsidP="007C0268">
      <w:pPr>
        <w:ind w:firstLineChars="236" w:firstLine="425"/>
        <w:rPr>
          <w:sz w:val="18"/>
          <w:szCs w:val="18"/>
        </w:rPr>
      </w:pPr>
      <w:r w:rsidRPr="007C0268">
        <w:rPr>
          <w:rFonts w:ascii="宋体" w:hAnsi="宋体"/>
          <w:sz w:val="18"/>
          <w:szCs w:val="18"/>
        </w:rPr>
        <w:t>1.第1行第5列＝第1行第1列。</w:t>
      </w:r>
    </w:p>
    <w:p w:rsidR="00166FD3" w:rsidRPr="007C0268" w:rsidRDefault="00166FD3" w:rsidP="007C0268">
      <w:pPr>
        <w:ind w:firstLineChars="236" w:firstLine="425"/>
        <w:rPr>
          <w:sz w:val="18"/>
          <w:szCs w:val="18"/>
        </w:rPr>
      </w:pPr>
      <w:r w:rsidRPr="007C0268">
        <w:rPr>
          <w:rFonts w:ascii="宋体" w:hAnsi="宋体"/>
          <w:sz w:val="18"/>
          <w:szCs w:val="18"/>
        </w:rPr>
        <w:t>2.第2行第4列＝第2行第1列。</w:t>
      </w:r>
    </w:p>
    <w:p w:rsidR="00166FD3" w:rsidRPr="007C0268" w:rsidRDefault="00166FD3" w:rsidP="007C0268">
      <w:pPr>
        <w:ind w:firstLineChars="236" w:firstLine="425"/>
        <w:rPr>
          <w:sz w:val="18"/>
          <w:szCs w:val="18"/>
        </w:rPr>
      </w:pPr>
      <w:r w:rsidRPr="007C0268">
        <w:rPr>
          <w:rFonts w:ascii="宋体" w:hAnsi="宋体"/>
          <w:sz w:val="18"/>
          <w:szCs w:val="18"/>
        </w:rPr>
        <w:t>3.第4行＝第5+6+7+8行。</w:t>
      </w:r>
    </w:p>
    <w:p w:rsidR="00166FD3" w:rsidRPr="007C0268" w:rsidRDefault="00166FD3" w:rsidP="007C0268">
      <w:pPr>
        <w:ind w:firstLineChars="236" w:firstLine="425"/>
        <w:rPr>
          <w:sz w:val="18"/>
          <w:szCs w:val="18"/>
        </w:rPr>
      </w:pPr>
      <w:r w:rsidRPr="007C0268">
        <w:rPr>
          <w:rFonts w:ascii="宋体" w:hAnsi="宋体"/>
          <w:sz w:val="18"/>
          <w:szCs w:val="18"/>
        </w:rPr>
        <w:t>4.第9行＝第1+2+4行。</w:t>
      </w:r>
    </w:p>
    <w:p w:rsidR="00166FD3" w:rsidRPr="007C0268" w:rsidRDefault="00166FD3" w:rsidP="007C0268">
      <w:pPr>
        <w:ind w:firstLineChars="236" w:firstLine="426"/>
        <w:rPr>
          <w:rFonts w:ascii="宋体" w:hAnsi="宋体"/>
          <w:b/>
          <w:bCs/>
          <w:sz w:val="18"/>
          <w:szCs w:val="18"/>
        </w:rPr>
      </w:pPr>
      <w:r w:rsidRPr="007C0268">
        <w:rPr>
          <w:rFonts w:ascii="宋体" w:hAnsi="宋体" w:hint="eastAsia"/>
          <w:b/>
          <w:bCs/>
          <w:sz w:val="18"/>
          <w:szCs w:val="18"/>
        </w:rPr>
        <w:t>（二）表间关系</w:t>
      </w:r>
    </w:p>
    <w:p w:rsidR="00166FD3" w:rsidRPr="007C0268" w:rsidRDefault="00166FD3" w:rsidP="007C0268">
      <w:pPr>
        <w:ind w:firstLineChars="236" w:firstLine="425"/>
        <w:rPr>
          <w:bCs/>
          <w:sz w:val="18"/>
          <w:szCs w:val="18"/>
        </w:rPr>
      </w:pPr>
      <w:r w:rsidRPr="007C0268">
        <w:rPr>
          <w:rFonts w:ascii="宋体" w:hAnsi="宋体"/>
          <w:sz w:val="18"/>
          <w:szCs w:val="18"/>
        </w:rPr>
        <w:t>1.第8行第3列＝表A100000第13行×12%（当表A100000第13行≤0，第8行第3列＝0）。</w:t>
      </w:r>
    </w:p>
    <w:p w:rsidR="00166FD3" w:rsidRDefault="00166FD3" w:rsidP="00166FD3">
      <w:pPr>
        <w:ind w:firstLineChars="236" w:firstLine="425"/>
        <w:rPr>
          <w:rFonts w:ascii="宋体" w:hAnsi="宋体"/>
          <w:sz w:val="18"/>
          <w:szCs w:val="18"/>
        </w:rPr>
      </w:pPr>
      <w:r w:rsidRPr="007C0268">
        <w:rPr>
          <w:rFonts w:ascii="宋体" w:hAnsi="宋体"/>
          <w:sz w:val="18"/>
          <w:szCs w:val="18"/>
        </w:rPr>
        <w:t>2.</w:t>
      </w:r>
      <w:r w:rsidRPr="007C0268">
        <w:rPr>
          <w:rFonts w:ascii="宋体" w:hAnsi="宋体" w:hint="eastAsia"/>
          <w:sz w:val="18"/>
          <w:szCs w:val="18"/>
        </w:rPr>
        <w:t>第</w:t>
      </w:r>
      <w:r w:rsidRPr="007C0268">
        <w:rPr>
          <w:rFonts w:ascii="宋体" w:hAnsi="宋体"/>
          <w:sz w:val="18"/>
          <w:szCs w:val="18"/>
        </w:rPr>
        <w:t>9</w:t>
      </w:r>
      <w:r w:rsidRPr="007C0268">
        <w:rPr>
          <w:rFonts w:ascii="宋体" w:hAnsi="宋体" w:hint="eastAsia"/>
          <w:sz w:val="18"/>
          <w:szCs w:val="18"/>
        </w:rPr>
        <w:t>行第</w:t>
      </w:r>
      <w:r w:rsidRPr="007C0268">
        <w:rPr>
          <w:rFonts w:ascii="宋体" w:hAnsi="宋体"/>
          <w:sz w:val="18"/>
          <w:szCs w:val="18"/>
        </w:rPr>
        <w:t>1</w:t>
      </w:r>
      <w:r w:rsidRPr="007C0268">
        <w:rPr>
          <w:rFonts w:ascii="宋体" w:hAnsi="宋体" w:hint="eastAsia"/>
          <w:sz w:val="18"/>
          <w:szCs w:val="18"/>
        </w:rPr>
        <w:t>列＝表</w:t>
      </w:r>
      <w:r w:rsidRPr="007C0268">
        <w:rPr>
          <w:rFonts w:ascii="宋体" w:hAnsi="宋体"/>
          <w:sz w:val="18"/>
          <w:szCs w:val="18"/>
        </w:rPr>
        <w:t>A105000</w:t>
      </w:r>
      <w:r w:rsidRPr="007C0268">
        <w:rPr>
          <w:rFonts w:ascii="宋体" w:hAnsi="宋体" w:hint="eastAsia"/>
          <w:sz w:val="18"/>
          <w:szCs w:val="18"/>
        </w:rPr>
        <w:t>第</w:t>
      </w:r>
      <w:r w:rsidRPr="007C0268">
        <w:rPr>
          <w:rFonts w:ascii="宋体" w:hAnsi="宋体"/>
          <w:sz w:val="18"/>
          <w:szCs w:val="18"/>
        </w:rPr>
        <w:t>17</w:t>
      </w:r>
      <w:r w:rsidRPr="007C0268">
        <w:rPr>
          <w:rFonts w:ascii="宋体" w:hAnsi="宋体" w:hint="eastAsia"/>
          <w:sz w:val="18"/>
          <w:szCs w:val="18"/>
        </w:rPr>
        <w:t>行第</w:t>
      </w:r>
      <w:r w:rsidRPr="007C0268">
        <w:rPr>
          <w:rFonts w:ascii="宋体" w:hAnsi="宋体"/>
          <w:sz w:val="18"/>
          <w:szCs w:val="18"/>
        </w:rPr>
        <w:t>1</w:t>
      </w:r>
      <w:r w:rsidRPr="007C0268">
        <w:rPr>
          <w:rFonts w:ascii="宋体" w:hAnsi="宋体" w:hint="eastAsia"/>
          <w:sz w:val="18"/>
          <w:szCs w:val="18"/>
        </w:rPr>
        <w:t>列；第</w:t>
      </w:r>
      <w:r w:rsidRPr="007C0268">
        <w:rPr>
          <w:rFonts w:ascii="宋体" w:hAnsi="宋体"/>
          <w:sz w:val="18"/>
          <w:szCs w:val="18"/>
        </w:rPr>
        <w:t>9</w:t>
      </w:r>
      <w:r w:rsidRPr="007C0268">
        <w:rPr>
          <w:rFonts w:ascii="宋体" w:hAnsi="宋体" w:hint="eastAsia"/>
          <w:sz w:val="18"/>
          <w:szCs w:val="18"/>
        </w:rPr>
        <w:t>行第</w:t>
      </w:r>
      <w:r w:rsidRPr="007C0268">
        <w:rPr>
          <w:rFonts w:ascii="宋体" w:hAnsi="宋体"/>
          <w:sz w:val="18"/>
          <w:szCs w:val="18"/>
        </w:rPr>
        <w:t>4</w:t>
      </w:r>
      <w:r w:rsidRPr="007C0268">
        <w:rPr>
          <w:rFonts w:ascii="宋体" w:hAnsi="宋体" w:hint="eastAsia"/>
          <w:sz w:val="18"/>
          <w:szCs w:val="18"/>
        </w:rPr>
        <w:t>列＝表</w:t>
      </w:r>
      <w:r w:rsidRPr="007C0268">
        <w:rPr>
          <w:rFonts w:ascii="宋体" w:hAnsi="宋体"/>
          <w:sz w:val="18"/>
          <w:szCs w:val="18"/>
        </w:rPr>
        <w:t>A105000</w:t>
      </w:r>
      <w:r w:rsidRPr="007C0268">
        <w:rPr>
          <w:rFonts w:ascii="宋体" w:hAnsi="宋体" w:hint="eastAsia"/>
          <w:sz w:val="18"/>
          <w:szCs w:val="18"/>
        </w:rPr>
        <w:t>第</w:t>
      </w:r>
      <w:r w:rsidRPr="007C0268">
        <w:rPr>
          <w:rFonts w:ascii="宋体" w:hAnsi="宋体"/>
          <w:sz w:val="18"/>
          <w:szCs w:val="18"/>
        </w:rPr>
        <w:t>17</w:t>
      </w:r>
      <w:r w:rsidRPr="007C0268">
        <w:rPr>
          <w:rFonts w:ascii="宋体" w:hAnsi="宋体" w:hint="eastAsia"/>
          <w:sz w:val="18"/>
          <w:szCs w:val="18"/>
        </w:rPr>
        <w:t>行第</w:t>
      </w:r>
      <w:r w:rsidRPr="007C0268">
        <w:rPr>
          <w:rFonts w:ascii="宋体" w:hAnsi="宋体"/>
          <w:sz w:val="18"/>
          <w:szCs w:val="18"/>
        </w:rPr>
        <w:t>2</w:t>
      </w:r>
      <w:r w:rsidRPr="007C0268">
        <w:rPr>
          <w:rFonts w:ascii="宋体" w:hAnsi="宋体" w:hint="eastAsia"/>
          <w:sz w:val="18"/>
          <w:szCs w:val="18"/>
        </w:rPr>
        <w:t>列；第</w:t>
      </w:r>
      <w:r w:rsidRPr="007C0268">
        <w:rPr>
          <w:rFonts w:ascii="宋体" w:hAnsi="宋体"/>
          <w:sz w:val="18"/>
          <w:szCs w:val="18"/>
        </w:rPr>
        <w:t>9</w:t>
      </w:r>
      <w:r w:rsidRPr="007C0268">
        <w:rPr>
          <w:rFonts w:ascii="宋体" w:hAnsi="宋体" w:hint="eastAsia"/>
          <w:sz w:val="18"/>
          <w:szCs w:val="18"/>
        </w:rPr>
        <w:t>行第</w:t>
      </w:r>
      <w:r w:rsidRPr="007C0268">
        <w:rPr>
          <w:rFonts w:ascii="宋体" w:hAnsi="宋体"/>
          <w:sz w:val="18"/>
          <w:szCs w:val="18"/>
        </w:rPr>
        <w:t>5</w:t>
      </w:r>
      <w:r w:rsidRPr="007C0268">
        <w:rPr>
          <w:rFonts w:ascii="宋体" w:hAnsi="宋体" w:hint="eastAsia"/>
          <w:sz w:val="18"/>
          <w:szCs w:val="18"/>
        </w:rPr>
        <w:t>列＝表</w:t>
      </w:r>
      <w:r w:rsidRPr="007C0268">
        <w:rPr>
          <w:rFonts w:ascii="宋体" w:hAnsi="宋体"/>
          <w:sz w:val="18"/>
          <w:szCs w:val="18"/>
        </w:rPr>
        <w:t>A105000</w:t>
      </w:r>
      <w:r w:rsidRPr="007C0268">
        <w:rPr>
          <w:rFonts w:ascii="宋体" w:hAnsi="宋体" w:hint="eastAsia"/>
          <w:sz w:val="18"/>
          <w:szCs w:val="18"/>
        </w:rPr>
        <w:t>第</w:t>
      </w:r>
      <w:r w:rsidRPr="007C0268">
        <w:rPr>
          <w:rFonts w:ascii="宋体" w:hAnsi="宋体"/>
          <w:sz w:val="18"/>
          <w:szCs w:val="18"/>
        </w:rPr>
        <w:t>17</w:t>
      </w:r>
      <w:r w:rsidRPr="007C0268">
        <w:rPr>
          <w:rFonts w:ascii="宋体" w:hAnsi="宋体" w:hint="eastAsia"/>
          <w:sz w:val="18"/>
          <w:szCs w:val="18"/>
        </w:rPr>
        <w:t>行第</w:t>
      </w:r>
      <w:r w:rsidRPr="007C0268">
        <w:rPr>
          <w:rFonts w:ascii="宋体" w:hAnsi="宋体"/>
          <w:sz w:val="18"/>
          <w:szCs w:val="18"/>
        </w:rPr>
        <w:t>3</w:t>
      </w:r>
      <w:r w:rsidRPr="007C0268">
        <w:rPr>
          <w:rFonts w:ascii="宋体" w:hAnsi="宋体" w:hint="eastAsia"/>
          <w:sz w:val="18"/>
          <w:szCs w:val="18"/>
        </w:rPr>
        <w:t>列；第</w:t>
      </w:r>
      <w:r w:rsidRPr="007C0268">
        <w:rPr>
          <w:rFonts w:ascii="宋体" w:hAnsi="宋体"/>
          <w:sz w:val="18"/>
          <w:szCs w:val="18"/>
        </w:rPr>
        <w:t>9</w:t>
      </w:r>
      <w:r w:rsidRPr="007C0268">
        <w:rPr>
          <w:rFonts w:ascii="宋体" w:hAnsi="宋体" w:hint="eastAsia"/>
          <w:sz w:val="18"/>
          <w:szCs w:val="18"/>
        </w:rPr>
        <w:t>行第</w:t>
      </w:r>
      <w:r w:rsidRPr="007C0268">
        <w:rPr>
          <w:rFonts w:ascii="宋体" w:hAnsi="宋体"/>
          <w:sz w:val="18"/>
          <w:szCs w:val="18"/>
        </w:rPr>
        <w:t>6</w:t>
      </w:r>
      <w:r w:rsidRPr="007C0268">
        <w:rPr>
          <w:rFonts w:ascii="宋体" w:hAnsi="宋体" w:hint="eastAsia"/>
          <w:sz w:val="18"/>
          <w:szCs w:val="18"/>
        </w:rPr>
        <w:t>列＝表</w:t>
      </w:r>
      <w:r w:rsidRPr="007C0268">
        <w:rPr>
          <w:rFonts w:ascii="宋体" w:hAnsi="宋体"/>
          <w:sz w:val="18"/>
          <w:szCs w:val="18"/>
        </w:rPr>
        <w:t>A105000</w:t>
      </w:r>
      <w:r w:rsidRPr="007C0268">
        <w:rPr>
          <w:rFonts w:ascii="宋体" w:hAnsi="宋体" w:hint="eastAsia"/>
          <w:sz w:val="18"/>
          <w:szCs w:val="18"/>
        </w:rPr>
        <w:t>第</w:t>
      </w:r>
      <w:r w:rsidRPr="007C0268">
        <w:rPr>
          <w:rFonts w:ascii="宋体" w:hAnsi="宋体"/>
          <w:sz w:val="18"/>
          <w:szCs w:val="18"/>
        </w:rPr>
        <w:t>17</w:t>
      </w:r>
      <w:r w:rsidRPr="007C0268">
        <w:rPr>
          <w:rFonts w:ascii="宋体" w:hAnsi="宋体" w:hint="eastAsia"/>
          <w:sz w:val="18"/>
          <w:szCs w:val="18"/>
        </w:rPr>
        <w:t>行第</w:t>
      </w:r>
      <w:r w:rsidRPr="007C0268">
        <w:rPr>
          <w:rFonts w:ascii="宋体" w:hAnsi="宋体"/>
          <w:sz w:val="18"/>
          <w:szCs w:val="18"/>
        </w:rPr>
        <w:t>4</w:t>
      </w:r>
      <w:r w:rsidRPr="007C0268">
        <w:rPr>
          <w:rFonts w:ascii="宋体" w:hAnsi="宋体" w:hint="eastAsia"/>
          <w:sz w:val="18"/>
          <w:szCs w:val="18"/>
        </w:rPr>
        <w:t>列。</w:t>
      </w:r>
    </w:p>
    <w:p w:rsidR="00166FD3" w:rsidRDefault="00166FD3" w:rsidP="00166FD3">
      <w:pPr>
        <w:rPr>
          <w:rFonts w:ascii="宋体" w:hAnsi="宋体"/>
          <w:sz w:val="18"/>
          <w:szCs w:val="18"/>
        </w:rPr>
      </w:pPr>
    </w:p>
    <w:p w:rsidR="00166FD3" w:rsidRDefault="00166FD3" w:rsidP="00166FD3">
      <w:pPr>
        <w:rPr>
          <w:rFonts w:ascii="宋体" w:hAnsi="宋体"/>
          <w:sz w:val="18"/>
          <w:szCs w:val="18"/>
        </w:rPr>
      </w:pPr>
    </w:p>
    <w:p w:rsidR="00166FD3" w:rsidRDefault="00166FD3">
      <w:pPr>
        <w:widowControl/>
        <w:jc w:val="left"/>
        <w:rPr>
          <w:rFonts w:ascii="宋体" w:hAnsi="宋体"/>
          <w:sz w:val="18"/>
          <w:szCs w:val="18"/>
        </w:rPr>
      </w:pPr>
      <w:r>
        <w:rPr>
          <w:rFonts w:ascii="宋体" w:hAnsi="宋体"/>
          <w:sz w:val="18"/>
          <w:szCs w:val="18"/>
        </w:rPr>
        <w:br w:type="page"/>
      </w:r>
    </w:p>
    <w:p w:rsidR="00166FD3" w:rsidRDefault="00166FD3" w:rsidP="00166FD3">
      <w:pPr>
        <w:rPr>
          <w:rFonts w:ascii="宋体" w:hAnsi="宋体"/>
          <w:sz w:val="18"/>
          <w:szCs w:val="18"/>
        </w:rPr>
        <w:sectPr w:rsidR="00166FD3">
          <w:pgSz w:w="11906" w:h="16838"/>
          <w:pgMar w:top="1928" w:right="1418" w:bottom="1985" w:left="1418" w:header="851" w:footer="992" w:gutter="0"/>
          <w:cols w:space="720"/>
        </w:sectPr>
      </w:pPr>
    </w:p>
    <w:p w:rsidR="00166FD3" w:rsidRPr="004A166D" w:rsidRDefault="00166FD3" w:rsidP="00166FD3">
      <w:pPr>
        <w:pStyle w:val="SBBT2"/>
        <w:rPr>
          <w:rFonts w:cs="Times New Roman"/>
        </w:rPr>
      </w:pPr>
      <w:bookmarkStart w:id="125" w:name="_Toc499456585"/>
      <w:bookmarkStart w:id="126" w:name="_Toc534964373"/>
      <w:r w:rsidRPr="004A166D">
        <w:lastRenderedPageBreak/>
        <w:t>A105080</w:t>
      </w:r>
      <w:r w:rsidRPr="004A166D">
        <w:rPr>
          <w:rFonts w:cs="Times New Roman"/>
        </w:rPr>
        <w:tab/>
      </w:r>
      <w:r w:rsidRPr="004A166D">
        <w:rPr>
          <w:rFonts w:hint="eastAsia"/>
        </w:rPr>
        <w:t>资产折旧、摊销及纳税调整明细表</w:t>
      </w:r>
      <w:bookmarkEnd w:id="125"/>
      <w:bookmarkEnd w:id="126"/>
    </w:p>
    <w:tbl>
      <w:tblPr>
        <w:tblW w:w="149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40"/>
        <w:gridCol w:w="953"/>
        <w:gridCol w:w="3976"/>
        <w:gridCol w:w="992"/>
        <w:gridCol w:w="968"/>
        <w:gridCol w:w="945"/>
        <w:gridCol w:w="965"/>
        <w:gridCol w:w="925"/>
        <w:gridCol w:w="1656"/>
        <w:gridCol w:w="1040"/>
        <w:gridCol w:w="963"/>
        <w:gridCol w:w="940"/>
      </w:tblGrid>
      <w:tr w:rsidR="00166FD3" w:rsidRPr="004A166D" w:rsidTr="007C0268">
        <w:trPr>
          <w:trHeight w:val="20"/>
          <w:tblHeader/>
          <w:jc w:val="center"/>
        </w:trPr>
        <w:tc>
          <w:tcPr>
            <w:tcW w:w="640" w:type="dxa"/>
            <w:vMerge w:val="restart"/>
            <w:tcBorders>
              <w:top w:val="single" w:sz="12"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hint="eastAsia"/>
                <w:kern w:val="0"/>
                <w:sz w:val="20"/>
                <w:szCs w:val="20"/>
              </w:rPr>
              <w:t>行次</w:t>
            </w:r>
          </w:p>
        </w:tc>
        <w:tc>
          <w:tcPr>
            <w:tcW w:w="4929" w:type="dxa"/>
            <w:gridSpan w:val="2"/>
            <w:vMerge w:val="restart"/>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hint="eastAsia"/>
                <w:kern w:val="0"/>
                <w:sz w:val="20"/>
                <w:szCs w:val="20"/>
              </w:rPr>
              <w:t>项目</w:t>
            </w:r>
          </w:p>
        </w:tc>
        <w:tc>
          <w:tcPr>
            <w:tcW w:w="2905" w:type="dxa"/>
            <w:gridSpan w:val="3"/>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roofErr w:type="gramStart"/>
            <w:r w:rsidRPr="004A166D">
              <w:rPr>
                <w:rFonts w:ascii="宋体" w:hAnsi="宋体" w:cs="宋体" w:hint="eastAsia"/>
                <w:kern w:val="0"/>
                <w:sz w:val="20"/>
                <w:szCs w:val="20"/>
              </w:rPr>
              <w:t>账载金额</w:t>
            </w:r>
            <w:proofErr w:type="gramEnd"/>
          </w:p>
        </w:tc>
        <w:tc>
          <w:tcPr>
            <w:tcW w:w="5549" w:type="dxa"/>
            <w:gridSpan w:val="5"/>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hint="eastAsia"/>
                <w:kern w:val="0"/>
                <w:sz w:val="20"/>
                <w:szCs w:val="20"/>
              </w:rPr>
              <w:t>税收金额</w:t>
            </w:r>
          </w:p>
        </w:tc>
        <w:tc>
          <w:tcPr>
            <w:tcW w:w="940" w:type="dxa"/>
            <w:vMerge w:val="restart"/>
            <w:tcBorders>
              <w:top w:val="single" w:sz="12"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hint="eastAsia"/>
                <w:kern w:val="0"/>
                <w:sz w:val="20"/>
                <w:szCs w:val="20"/>
              </w:rPr>
              <w:t>纳税调整金额</w:t>
            </w:r>
          </w:p>
        </w:tc>
      </w:tr>
      <w:tr w:rsidR="00166FD3" w:rsidRPr="004A166D" w:rsidTr="007C0268">
        <w:trPr>
          <w:trHeight w:val="20"/>
          <w:tblHeader/>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p>
        </w:tc>
        <w:tc>
          <w:tcPr>
            <w:tcW w:w="4929" w:type="dxa"/>
            <w:gridSpan w:val="2"/>
            <w:vMerge/>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hint="eastAsia"/>
                <w:kern w:val="0"/>
                <w:sz w:val="20"/>
                <w:szCs w:val="20"/>
              </w:rPr>
              <w:t>资产原值</w:t>
            </w: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hint="eastAsia"/>
                <w:kern w:val="0"/>
                <w:sz w:val="20"/>
                <w:szCs w:val="20"/>
              </w:rPr>
              <w:t>本年折旧、摊销额</w:t>
            </w: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hint="eastAsia"/>
                <w:kern w:val="0"/>
                <w:sz w:val="20"/>
                <w:szCs w:val="20"/>
              </w:rPr>
              <w:t>累计折旧、摊销额</w:t>
            </w: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hint="eastAsia"/>
                <w:kern w:val="0"/>
                <w:sz w:val="20"/>
                <w:szCs w:val="20"/>
              </w:rPr>
              <w:t>资产计税基础</w:t>
            </w: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hint="eastAsia"/>
                <w:kern w:val="0"/>
                <w:sz w:val="20"/>
                <w:szCs w:val="20"/>
              </w:rPr>
              <w:t>税收折旧、摊销额</w:t>
            </w: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hint="eastAsia"/>
                <w:kern w:val="0"/>
                <w:sz w:val="20"/>
                <w:szCs w:val="20"/>
              </w:rPr>
              <w:t>享受加速折旧政策的资产按税收一般规定计算的折旧、摊销额</w:t>
            </w: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hint="eastAsia"/>
                <w:kern w:val="0"/>
                <w:sz w:val="20"/>
                <w:szCs w:val="20"/>
              </w:rPr>
              <w:t>加速折旧、摊销统计额</w:t>
            </w: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hint="eastAsia"/>
                <w:kern w:val="0"/>
                <w:sz w:val="20"/>
                <w:szCs w:val="20"/>
              </w:rPr>
              <w:t>累计折旧、摊销额</w:t>
            </w:r>
          </w:p>
        </w:tc>
        <w:tc>
          <w:tcPr>
            <w:tcW w:w="940" w:type="dxa"/>
            <w:vMerge/>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left"/>
              <w:rPr>
                <w:rFonts w:ascii="宋体"/>
                <w:kern w:val="0"/>
                <w:sz w:val="20"/>
                <w:szCs w:val="20"/>
              </w:rPr>
            </w:pPr>
          </w:p>
        </w:tc>
      </w:tr>
      <w:tr w:rsidR="00166FD3" w:rsidRPr="004A166D" w:rsidTr="007C0268">
        <w:trPr>
          <w:trHeight w:val="20"/>
          <w:tblHeader/>
          <w:jc w:val="center"/>
        </w:trPr>
        <w:tc>
          <w:tcPr>
            <w:tcW w:w="640" w:type="dxa"/>
            <w:vMerge/>
            <w:tcBorders>
              <w:top w:val="single" w:sz="6" w:space="0" w:color="auto"/>
              <w:left w:val="single" w:sz="12" w:space="0" w:color="auto"/>
              <w:bottom w:val="single" w:sz="12"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p>
        </w:tc>
        <w:tc>
          <w:tcPr>
            <w:tcW w:w="4929" w:type="dxa"/>
            <w:gridSpan w:val="2"/>
            <w:vMerge/>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1</w:t>
            </w:r>
          </w:p>
        </w:tc>
        <w:tc>
          <w:tcPr>
            <w:tcW w:w="968"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2</w:t>
            </w:r>
          </w:p>
        </w:tc>
        <w:tc>
          <w:tcPr>
            <w:tcW w:w="945"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3</w:t>
            </w:r>
          </w:p>
        </w:tc>
        <w:tc>
          <w:tcPr>
            <w:tcW w:w="965"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4</w:t>
            </w:r>
          </w:p>
        </w:tc>
        <w:tc>
          <w:tcPr>
            <w:tcW w:w="925"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5</w:t>
            </w:r>
          </w:p>
        </w:tc>
        <w:tc>
          <w:tcPr>
            <w:tcW w:w="1656"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6</w:t>
            </w:r>
          </w:p>
        </w:tc>
        <w:tc>
          <w:tcPr>
            <w:tcW w:w="1040"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7</w:t>
            </w:r>
            <w:r>
              <w:rPr>
                <w:rFonts w:ascii="宋体" w:hAnsi="宋体" w:cs="宋体"/>
                <w:kern w:val="0"/>
                <w:sz w:val="20"/>
                <w:szCs w:val="20"/>
              </w:rPr>
              <w:t>＝</w:t>
            </w:r>
            <w:r w:rsidRPr="004A166D">
              <w:rPr>
                <w:rFonts w:ascii="宋体" w:hAnsi="宋体" w:cs="宋体"/>
                <w:kern w:val="0"/>
                <w:sz w:val="20"/>
                <w:szCs w:val="20"/>
              </w:rPr>
              <w:t>5-6</w:t>
            </w:r>
          </w:p>
        </w:tc>
        <w:tc>
          <w:tcPr>
            <w:tcW w:w="963"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8</w:t>
            </w:r>
          </w:p>
        </w:tc>
        <w:tc>
          <w:tcPr>
            <w:tcW w:w="940" w:type="dxa"/>
            <w:tcBorders>
              <w:top w:val="single" w:sz="6" w:space="0" w:color="auto"/>
              <w:left w:val="single" w:sz="6" w:space="0" w:color="auto"/>
              <w:bottom w:val="single" w:sz="12"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9(2-5)</w:t>
            </w:r>
          </w:p>
        </w:tc>
      </w:tr>
      <w:tr w:rsidR="00166FD3" w:rsidRPr="004A166D" w:rsidTr="007C0268">
        <w:trPr>
          <w:trHeight w:val="20"/>
          <w:jc w:val="center"/>
        </w:trPr>
        <w:tc>
          <w:tcPr>
            <w:tcW w:w="640" w:type="dxa"/>
            <w:tcBorders>
              <w:top w:val="single" w:sz="12"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1</w:t>
            </w:r>
          </w:p>
        </w:tc>
        <w:tc>
          <w:tcPr>
            <w:tcW w:w="4929" w:type="dxa"/>
            <w:gridSpan w:val="2"/>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r w:rsidRPr="004A166D">
              <w:rPr>
                <w:rFonts w:ascii="宋体" w:hAnsi="宋体" w:cs="宋体" w:hint="eastAsia"/>
                <w:kern w:val="0"/>
                <w:sz w:val="20"/>
                <w:szCs w:val="20"/>
              </w:rPr>
              <w:t>一、固定资产（</w:t>
            </w:r>
            <w:r w:rsidRPr="004A166D">
              <w:rPr>
                <w:rFonts w:ascii="宋体" w:hAnsi="宋体" w:cs="宋体"/>
                <w:kern w:val="0"/>
                <w:sz w:val="20"/>
                <w:szCs w:val="20"/>
              </w:rPr>
              <w:t>2+3+4+5+6+7</w:t>
            </w:r>
            <w:r w:rsidRPr="004A166D">
              <w:rPr>
                <w:rFonts w:ascii="宋体" w:hAnsi="宋体" w:cs="宋体" w:hint="eastAsia"/>
                <w:kern w:val="0"/>
                <w:sz w:val="20"/>
                <w:szCs w:val="20"/>
              </w:rPr>
              <w:t>）</w:t>
            </w:r>
          </w:p>
        </w:tc>
        <w:tc>
          <w:tcPr>
            <w:tcW w:w="992"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12"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2</w:t>
            </w:r>
          </w:p>
        </w:tc>
        <w:tc>
          <w:tcPr>
            <w:tcW w:w="953" w:type="dxa"/>
            <w:vMerge w:val="restart"/>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hint="eastAsia"/>
                <w:kern w:val="0"/>
                <w:sz w:val="20"/>
                <w:szCs w:val="20"/>
              </w:rPr>
              <w:t>所有固定资产</w:t>
            </w:r>
          </w:p>
        </w:tc>
        <w:tc>
          <w:tcPr>
            <w:tcW w:w="397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r w:rsidRPr="004A166D">
              <w:rPr>
                <w:rFonts w:ascii="宋体" w:hAnsi="宋体" w:cs="宋体" w:hint="eastAsia"/>
                <w:kern w:val="0"/>
                <w:sz w:val="20"/>
                <w:szCs w:val="20"/>
              </w:rPr>
              <w:t>（一）房屋、建筑物</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3</w:t>
            </w:r>
          </w:p>
        </w:tc>
        <w:tc>
          <w:tcPr>
            <w:tcW w:w="953" w:type="dxa"/>
            <w:vMerge/>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ind w:left="578" w:hangingChars="289" w:hanging="578"/>
              <w:jc w:val="left"/>
              <w:rPr>
                <w:rFonts w:ascii="宋体"/>
                <w:kern w:val="0"/>
                <w:sz w:val="20"/>
                <w:szCs w:val="20"/>
              </w:rPr>
            </w:pPr>
            <w:r w:rsidRPr="004A166D">
              <w:rPr>
                <w:rFonts w:ascii="宋体" w:hAnsi="宋体" w:cs="宋体" w:hint="eastAsia"/>
                <w:kern w:val="0"/>
                <w:sz w:val="20"/>
                <w:szCs w:val="20"/>
              </w:rPr>
              <w:t>（二）飞机、火车、轮船、机器、机械和其他生产设备</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4</w:t>
            </w:r>
          </w:p>
        </w:tc>
        <w:tc>
          <w:tcPr>
            <w:tcW w:w="953" w:type="dxa"/>
            <w:vMerge/>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ind w:left="578" w:hangingChars="289" w:hanging="578"/>
              <w:jc w:val="left"/>
              <w:rPr>
                <w:rFonts w:ascii="宋体"/>
                <w:kern w:val="0"/>
                <w:sz w:val="20"/>
                <w:szCs w:val="20"/>
              </w:rPr>
            </w:pPr>
            <w:r w:rsidRPr="004A166D">
              <w:rPr>
                <w:rFonts w:ascii="宋体" w:hAnsi="宋体" w:cs="宋体" w:hint="eastAsia"/>
                <w:kern w:val="0"/>
                <w:sz w:val="20"/>
                <w:szCs w:val="20"/>
              </w:rPr>
              <w:t>（三）与生产经营活动有关的器具、工具、家具等</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5</w:t>
            </w:r>
          </w:p>
        </w:tc>
        <w:tc>
          <w:tcPr>
            <w:tcW w:w="953" w:type="dxa"/>
            <w:vMerge/>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r w:rsidRPr="004A166D">
              <w:rPr>
                <w:rFonts w:ascii="宋体" w:hAnsi="宋体" w:cs="宋体" w:hint="eastAsia"/>
                <w:kern w:val="0"/>
                <w:sz w:val="20"/>
                <w:szCs w:val="20"/>
              </w:rPr>
              <w:t>（四）飞机、火车、轮船以外的运输工具</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6</w:t>
            </w:r>
          </w:p>
        </w:tc>
        <w:tc>
          <w:tcPr>
            <w:tcW w:w="953" w:type="dxa"/>
            <w:vMerge/>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r w:rsidRPr="004A166D">
              <w:rPr>
                <w:rFonts w:ascii="宋体" w:hAnsi="宋体" w:cs="宋体" w:hint="eastAsia"/>
                <w:kern w:val="0"/>
                <w:sz w:val="20"/>
                <w:szCs w:val="20"/>
              </w:rPr>
              <w:t>（五）电子设备</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7</w:t>
            </w:r>
          </w:p>
        </w:tc>
        <w:tc>
          <w:tcPr>
            <w:tcW w:w="953" w:type="dxa"/>
            <w:vMerge/>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r w:rsidRPr="004A166D">
              <w:rPr>
                <w:rFonts w:ascii="宋体" w:hAnsi="宋体" w:cs="宋体" w:hint="eastAsia"/>
                <w:kern w:val="0"/>
                <w:sz w:val="20"/>
                <w:szCs w:val="20"/>
              </w:rPr>
              <w:t>（六）其他</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8</w:t>
            </w:r>
          </w:p>
        </w:tc>
        <w:tc>
          <w:tcPr>
            <w:tcW w:w="953" w:type="dxa"/>
            <w:vMerge w:val="restart"/>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hint="eastAsia"/>
                <w:kern w:val="0"/>
                <w:sz w:val="20"/>
                <w:szCs w:val="20"/>
              </w:rPr>
              <w:t>其中：享受固定资产加速折旧及一次性扣除政策的资产加速折旧额大于一般折旧额的部分</w:t>
            </w:r>
          </w:p>
        </w:tc>
        <w:tc>
          <w:tcPr>
            <w:tcW w:w="397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ind w:left="578" w:hangingChars="289" w:hanging="578"/>
              <w:jc w:val="left"/>
              <w:rPr>
                <w:rFonts w:ascii="宋体"/>
                <w:kern w:val="0"/>
                <w:sz w:val="20"/>
                <w:szCs w:val="20"/>
              </w:rPr>
            </w:pPr>
            <w:r w:rsidRPr="004A166D">
              <w:rPr>
                <w:rFonts w:ascii="宋体" w:hAnsi="宋体" w:cs="宋体" w:hint="eastAsia"/>
                <w:kern w:val="0"/>
                <w:sz w:val="20"/>
                <w:szCs w:val="20"/>
              </w:rPr>
              <w:t>（一）重要行业固定资产加速折旧（不含一次性扣除）</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9</w:t>
            </w:r>
          </w:p>
        </w:tc>
        <w:tc>
          <w:tcPr>
            <w:tcW w:w="953" w:type="dxa"/>
            <w:vMerge/>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r w:rsidRPr="004A166D">
              <w:rPr>
                <w:rFonts w:ascii="宋体" w:hAnsi="宋体" w:cs="宋体" w:hint="eastAsia"/>
                <w:kern w:val="0"/>
                <w:sz w:val="20"/>
                <w:szCs w:val="20"/>
              </w:rPr>
              <w:t>（二）其他行业研发设备加速折旧</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10</w:t>
            </w:r>
          </w:p>
        </w:tc>
        <w:tc>
          <w:tcPr>
            <w:tcW w:w="953" w:type="dxa"/>
            <w:vMerge/>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r w:rsidRPr="004A166D">
              <w:rPr>
                <w:rFonts w:ascii="宋体" w:hAnsi="宋体" w:cs="宋体" w:hint="eastAsia"/>
                <w:kern w:val="0"/>
                <w:sz w:val="20"/>
                <w:szCs w:val="20"/>
              </w:rPr>
              <w:t>（三）固定资产一次性扣除</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11</w:t>
            </w:r>
          </w:p>
        </w:tc>
        <w:tc>
          <w:tcPr>
            <w:tcW w:w="953" w:type="dxa"/>
            <w:vMerge/>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r w:rsidRPr="004A166D">
              <w:rPr>
                <w:rFonts w:ascii="宋体" w:hAnsi="宋体" w:cs="宋体" w:hint="eastAsia"/>
                <w:kern w:val="0"/>
                <w:sz w:val="20"/>
                <w:szCs w:val="20"/>
              </w:rPr>
              <w:t>（四）技术进步、更新换代固定资产</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12</w:t>
            </w:r>
          </w:p>
        </w:tc>
        <w:tc>
          <w:tcPr>
            <w:tcW w:w="953" w:type="dxa"/>
            <w:vMerge/>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r w:rsidRPr="004A166D">
              <w:rPr>
                <w:rFonts w:ascii="宋体" w:hAnsi="宋体" w:cs="宋体" w:hint="eastAsia"/>
                <w:kern w:val="0"/>
                <w:sz w:val="20"/>
                <w:szCs w:val="20"/>
              </w:rPr>
              <w:t>（五）常年强震动、高腐蚀固定资产</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13</w:t>
            </w:r>
          </w:p>
        </w:tc>
        <w:tc>
          <w:tcPr>
            <w:tcW w:w="953" w:type="dxa"/>
            <w:vMerge/>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r w:rsidRPr="004A166D">
              <w:rPr>
                <w:rFonts w:ascii="宋体" w:hAnsi="宋体" w:cs="宋体" w:hint="eastAsia"/>
                <w:kern w:val="0"/>
                <w:sz w:val="20"/>
                <w:szCs w:val="20"/>
              </w:rPr>
              <w:t>（六）外购软件折旧</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r>
      <w:tr w:rsidR="00166FD3" w:rsidRPr="004A166D" w:rsidTr="007C0268">
        <w:trPr>
          <w:trHeight w:val="20"/>
          <w:jc w:val="center"/>
        </w:trPr>
        <w:tc>
          <w:tcPr>
            <w:tcW w:w="640" w:type="dxa"/>
            <w:tcBorders>
              <w:top w:val="single" w:sz="6" w:space="0" w:color="auto"/>
              <w:left w:val="single" w:sz="12"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14</w:t>
            </w:r>
          </w:p>
        </w:tc>
        <w:tc>
          <w:tcPr>
            <w:tcW w:w="953" w:type="dxa"/>
            <w:vMerge/>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p>
        </w:tc>
        <w:tc>
          <w:tcPr>
            <w:tcW w:w="3976"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r w:rsidRPr="004A166D">
              <w:rPr>
                <w:rFonts w:ascii="宋体" w:hAnsi="宋体" w:cs="宋体" w:hint="eastAsia"/>
                <w:kern w:val="0"/>
                <w:sz w:val="20"/>
                <w:szCs w:val="20"/>
              </w:rPr>
              <w:t>（七）集成电路企业生产设备</w:t>
            </w:r>
          </w:p>
        </w:tc>
        <w:tc>
          <w:tcPr>
            <w:tcW w:w="992"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040"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3"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12"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r>
      <w:tr w:rsidR="00166FD3" w:rsidRPr="004A166D" w:rsidTr="007C0268">
        <w:trPr>
          <w:trHeight w:val="20"/>
          <w:jc w:val="center"/>
        </w:trPr>
        <w:tc>
          <w:tcPr>
            <w:tcW w:w="640" w:type="dxa"/>
            <w:tcBorders>
              <w:top w:val="single" w:sz="12"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15</w:t>
            </w:r>
          </w:p>
        </w:tc>
        <w:tc>
          <w:tcPr>
            <w:tcW w:w="4929" w:type="dxa"/>
            <w:gridSpan w:val="2"/>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r w:rsidRPr="004A166D">
              <w:rPr>
                <w:rFonts w:ascii="宋体" w:hAnsi="宋体" w:cs="宋体" w:hint="eastAsia"/>
                <w:kern w:val="0"/>
                <w:sz w:val="20"/>
                <w:szCs w:val="20"/>
              </w:rPr>
              <w:t>二、生产性生物资产（</w:t>
            </w:r>
            <w:r w:rsidRPr="004A166D">
              <w:rPr>
                <w:rFonts w:ascii="宋体" w:hAnsi="宋体" w:cs="宋体"/>
                <w:kern w:val="0"/>
                <w:sz w:val="20"/>
                <w:szCs w:val="20"/>
              </w:rPr>
              <w:t>16+17</w:t>
            </w:r>
            <w:r w:rsidRPr="004A166D">
              <w:rPr>
                <w:rFonts w:ascii="宋体" w:hAnsi="宋体" w:cs="宋体" w:hint="eastAsia"/>
                <w:kern w:val="0"/>
                <w:sz w:val="20"/>
                <w:szCs w:val="20"/>
              </w:rPr>
              <w:t>）</w:t>
            </w:r>
          </w:p>
        </w:tc>
        <w:tc>
          <w:tcPr>
            <w:tcW w:w="992"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12"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16</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ind w:firstLineChars="100" w:firstLine="200"/>
              <w:jc w:val="left"/>
              <w:rPr>
                <w:rFonts w:ascii="宋体"/>
                <w:kern w:val="0"/>
                <w:sz w:val="20"/>
                <w:szCs w:val="20"/>
              </w:rPr>
            </w:pPr>
            <w:r w:rsidRPr="004A166D">
              <w:rPr>
                <w:rFonts w:ascii="宋体" w:hAnsi="宋体" w:cs="宋体" w:hint="eastAsia"/>
                <w:kern w:val="0"/>
                <w:sz w:val="20"/>
                <w:szCs w:val="20"/>
              </w:rPr>
              <w:t>（一）林木类</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17</w:t>
            </w:r>
          </w:p>
        </w:tc>
        <w:tc>
          <w:tcPr>
            <w:tcW w:w="4929" w:type="dxa"/>
            <w:gridSpan w:val="2"/>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ind w:firstLineChars="100" w:firstLine="200"/>
              <w:jc w:val="left"/>
              <w:rPr>
                <w:rFonts w:ascii="宋体"/>
                <w:kern w:val="0"/>
                <w:sz w:val="20"/>
                <w:szCs w:val="20"/>
              </w:rPr>
            </w:pPr>
            <w:r w:rsidRPr="004A166D">
              <w:rPr>
                <w:rFonts w:ascii="宋体" w:hAnsi="宋体" w:cs="宋体" w:hint="eastAsia"/>
                <w:kern w:val="0"/>
                <w:sz w:val="20"/>
                <w:szCs w:val="20"/>
              </w:rPr>
              <w:t>（二）畜类</w:t>
            </w:r>
          </w:p>
        </w:tc>
        <w:tc>
          <w:tcPr>
            <w:tcW w:w="992"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12"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12"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lastRenderedPageBreak/>
              <w:t>18</w:t>
            </w:r>
          </w:p>
        </w:tc>
        <w:tc>
          <w:tcPr>
            <w:tcW w:w="4929" w:type="dxa"/>
            <w:gridSpan w:val="2"/>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r w:rsidRPr="004A166D">
              <w:rPr>
                <w:rFonts w:ascii="宋体" w:hAnsi="宋体" w:cs="宋体" w:hint="eastAsia"/>
                <w:kern w:val="0"/>
                <w:sz w:val="20"/>
                <w:szCs w:val="20"/>
              </w:rPr>
              <w:t>三、无形资产（</w:t>
            </w:r>
            <w:r w:rsidRPr="004A166D">
              <w:rPr>
                <w:rFonts w:ascii="宋体" w:hAnsi="宋体" w:cs="宋体"/>
                <w:kern w:val="0"/>
                <w:sz w:val="20"/>
                <w:szCs w:val="20"/>
              </w:rPr>
              <w:t>19+2</w:t>
            </w:r>
            <w:r w:rsidRPr="004A166D">
              <w:rPr>
                <w:rFonts w:ascii="宋体" w:cs="宋体"/>
                <w:kern w:val="0"/>
                <w:sz w:val="20"/>
                <w:szCs w:val="20"/>
              </w:rPr>
              <w:t>0</w:t>
            </w:r>
            <w:r w:rsidRPr="004A166D">
              <w:rPr>
                <w:rFonts w:ascii="宋体" w:hAnsi="宋体" w:cs="宋体"/>
                <w:kern w:val="0"/>
                <w:sz w:val="20"/>
                <w:szCs w:val="20"/>
              </w:rPr>
              <w:t>+21+22+23+24+25+27</w:t>
            </w:r>
            <w:r w:rsidRPr="004A166D">
              <w:rPr>
                <w:rFonts w:ascii="宋体" w:hAnsi="宋体" w:cs="宋体" w:hint="eastAsia"/>
                <w:kern w:val="0"/>
                <w:sz w:val="20"/>
                <w:szCs w:val="20"/>
              </w:rPr>
              <w:t>）</w:t>
            </w:r>
          </w:p>
        </w:tc>
        <w:tc>
          <w:tcPr>
            <w:tcW w:w="992"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12"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19</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ind w:firstLineChars="100" w:firstLine="200"/>
              <w:jc w:val="left"/>
              <w:rPr>
                <w:rFonts w:ascii="宋体"/>
                <w:kern w:val="0"/>
                <w:sz w:val="20"/>
                <w:szCs w:val="20"/>
              </w:rPr>
            </w:pPr>
            <w:r w:rsidRPr="004A166D">
              <w:rPr>
                <w:rFonts w:ascii="宋体" w:hAnsi="宋体" w:cs="宋体" w:hint="eastAsia"/>
                <w:kern w:val="0"/>
                <w:sz w:val="20"/>
                <w:szCs w:val="20"/>
              </w:rPr>
              <w:t>（一）专利权</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20</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ind w:firstLineChars="100" w:firstLine="200"/>
              <w:jc w:val="left"/>
              <w:rPr>
                <w:rFonts w:ascii="宋体"/>
                <w:kern w:val="0"/>
                <w:sz w:val="20"/>
                <w:szCs w:val="20"/>
              </w:rPr>
            </w:pPr>
            <w:r w:rsidRPr="004A166D">
              <w:rPr>
                <w:rFonts w:ascii="宋体" w:hAnsi="宋体" w:cs="宋体" w:hint="eastAsia"/>
                <w:kern w:val="0"/>
                <w:sz w:val="20"/>
                <w:szCs w:val="20"/>
              </w:rPr>
              <w:t>（二）商标权</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21</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ind w:firstLineChars="100" w:firstLine="200"/>
              <w:jc w:val="left"/>
              <w:rPr>
                <w:rFonts w:ascii="宋体"/>
                <w:kern w:val="0"/>
                <w:sz w:val="20"/>
                <w:szCs w:val="20"/>
              </w:rPr>
            </w:pPr>
            <w:r w:rsidRPr="004A166D">
              <w:rPr>
                <w:rFonts w:ascii="宋体" w:hAnsi="宋体" w:cs="宋体" w:hint="eastAsia"/>
                <w:kern w:val="0"/>
                <w:sz w:val="20"/>
                <w:szCs w:val="20"/>
              </w:rPr>
              <w:t>（三）著作权</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22</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ind w:firstLineChars="100" w:firstLine="200"/>
              <w:jc w:val="left"/>
              <w:rPr>
                <w:rFonts w:ascii="宋体"/>
                <w:kern w:val="0"/>
                <w:sz w:val="20"/>
                <w:szCs w:val="20"/>
              </w:rPr>
            </w:pPr>
            <w:r w:rsidRPr="004A166D">
              <w:rPr>
                <w:rFonts w:ascii="宋体" w:hAnsi="宋体" w:cs="宋体" w:hint="eastAsia"/>
                <w:kern w:val="0"/>
                <w:sz w:val="20"/>
                <w:szCs w:val="20"/>
              </w:rPr>
              <w:t>（四）土地使用权</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23</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ind w:firstLineChars="100" w:firstLine="200"/>
              <w:jc w:val="left"/>
              <w:rPr>
                <w:rFonts w:ascii="宋体"/>
                <w:kern w:val="0"/>
                <w:sz w:val="20"/>
                <w:szCs w:val="20"/>
              </w:rPr>
            </w:pPr>
            <w:r w:rsidRPr="004A166D">
              <w:rPr>
                <w:rFonts w:ascii="宋体" w:hAnsi="宋体" w:cs="宋体" w:hint="eastAsia"/>
                <w:kern w:val="0"/>
                <w:sz w:val="20"/>
                <w:szCs w:val="20"/>
              </w:rPr>
              <w:t>（五）非专利技术</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24</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ind w:firstLineChars="100" w:firstLine="200"/>
              <w:jc w:val="left"/>
              <w:rPr>
                <w:rFonts w:ascii="宋体"/>
                <w:kern w:val="0"/>
                <w:sz w:val="20"/>
                <w:szCs w:val="20"/>
              </w:rPr>
            </w:pPr>
            <w:r w:rsidRPr="004A166D">
              <w:rPr>
                <w:rFonts w:ascii="宋体" w:hAnsi="宋体" w:cs="宋体" w:hint="eastAsia"/>
                <w:kern w:val="0"/>
                <w:sz w:val="20"/>
                <w:szCs w:val="20"/>
              </w:rPr>
              <w:t>（六）特许权使用费</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25</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ind w:firstLineChars="100" w:firstLine="200"/>
              <w:jc w:val="left"/>
              <w:rPr>
                <w:rFonts w:ascii="宋体"/>
                <w:kern w:val="0"/>
                <w:sz w:val="20"/>
                <w:szCs w:val="20"/>
              </w:rPr>
            </w:pPr>
            <w:r w:rsidRPr="004A166D">
              <w:rPr>
                <w:rFonts w:ascii="宋体" w:hAnsi="宋体" w:cs="宋体" w:hint="eastAsia"/>
                <w:kern w:val="0"/>
                <w:sz w:val="20"/>
                <w:szCs w:val="20"/>
              </w:rPr>
              <w:t>（七）软件</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26</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ind w:firstLineChars="200" w:firstLine="400"/>
              <w:jc w:val="left"/>
              <w:rPr>
                <w:rFonts w:ascii="宋体"/>
                <w:kern w:val="0"/>
                <w:sz w:val="20"/>
                <w:szCs w:val="20"/>
              </w:rPr>
            </w:pPr>
            <w:r w:rsidRPr="004A166D">
              <w:rPr>
                <w:rFonts w:ascii="宋体" w:hAnsi="宋体" w:cs="宋体" w:hint="eastAsia"/>
                <w:kern w:val="0"/>
                <w:sz w:val="20"/>
                <w:szCs w:val="20"/>
              </w:rPr>
              <w:t xml:space="preserve">   其中：享受企业外购软件加速摊销政策</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r>
      <w:tr w:rsidR="00166FD3" w:rsidRPr="004A166D" w:rsidTr="007C0268">
        <w:trPr>
          <w:trHeight w:val="20"/>
          <w:jc w:val="center"/>
        </w:trPr>
        <w:tc>
          <w:tcPr>
            <w:tcW w:w="640" w:type="dxa"/>
            <w:tcBorders>
              <w:top w:val="single" w:sz="6" w:space="0" w:color="auto"/>
              <w:left w:val="single" w:sz="12"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27</w:t>
            </w:r>
          </w:p>
        </w:tc>
        <w:tc>
          <w:tcPr>
            <w:tcW w:w="4929" w:type="dxa"/>
            <w:gridSpan w:val="2"/>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ind w:firstLineChars="100" w:firstLine="200"/>
              <w:jc w:val="left"/>
              <w:rPr>
                <w:rFonts w:ascii="宋体"/>
                <w:kern w:val="0"/>
                <w:sz w:val="20"/>
                <w:szCs w:val="20"/>
              </w:rPr>
            </w:pPr>
            <w:r w:rsidRPr="004A166D">
              <w:rPr>
                <w:rFonts w:ascii="宋体" w:hAnsi="宋体" w:cs="宋体" w:hint="eastAsia"/>
                <w:kern w:val="0"/>
                <w:sz w:val="20"/>
                <w:szCs w:val="20"/>
              </w:rPr>
              <w:t>（八）其他</w:t>
            </w:r>
          </w:p>
        </w:tc>
        <w:tc>
          <w:tcPr>
            <w:tcW w:w="992"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12"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12"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28</w:t>
            </w:r>
          </w:p>
        </w:tc>
        <w:tc>
          <w:tcPr>
            <w:tcW w:w="4929" w:type="dxa"/>
            <w:gridSpan w:val="2"/>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r w:rsidRPr="004A166D">
              <w:rPr>
                <w:rFonts w:ascii="宋体" w:hAnsi="宋体" w:cs="宋体" w:hint="eastAsia"/>
                <w:kern w:val="0"/>
                <w:sz w:val="20"/>
                <w:szCs w:val="20"/>
              </w:rPr>
              <w:t>四、长期待摊费用（</w:t>
            </w:r>
            <w:r w:rsidRPr="004A166D">
              <w:rPr>
                <w:rFonts w:ascii="宋体" w:hAnsi="宋体" w:cs="宋体"/>
                <w:kern w:val="0"/>
                <w:sz w:val="20"/>
                <w:szCs w:val="20"/>
              </w:rPr>
              <w:t>29+3</w:t>
            </w:r>
            <w:r w:rsidRPr="004A166D">
              <w:rPr>
                <w:rFonts w:ascii="宋体" w:cs="宋体"/>
                <w:kern w:val="0"/>
                <w:sz w:val="20"/>
                <w:szCs w:val="20"/>
              </w:rPr>
              <w:t>0</w:t>
            </w:r>
            <w:r w:rsidRPr="004A166D">
              <w:rPr>
                <w:rFonts w:ascii="宋体" w:hAnsi="宋体" w:cs="宋体"/>
                <w:kern w:val="0"/>
                <w:sz w:val="20"/>
                <w:szCs w:val="20"/>
              </w:rPr>
              <w:t>+31+32+33</w:t>
            </w:r>
            <w:r w:rsidRPr="004A166D">
              <w:rPr>
                <w:rFonts w:ascii="宋体" w:hAnsi="宋体" w:cs="宋体" w:hint="eastAsia"/>
                <w:kern w:val="0"/>
                <w:sz w:val="20"/>
                <w:szCs w:val="20"/>
              </w:rPr>
              <w:t>）</w:t>
            </w:r>
          </w:p>
        </w:tc>
        <w:tc>
          <w:tcPr>
            <w:tcW w:w="992"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12"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29</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ind w:firstLineChars="100" w:firstLine="200"/>
              <w:jc w:val="left"/>
              <w:rPr>
                <w:rFonts w:ascii="宋体"/>
                <w:kern w:val="0"/>
                <w:sz w:val="20"/>
                <w:szCs w:val="20"/>
              </w:rPr>
            </w:pPr>
            <w:r w:rsidRPr="004A166D">
              <w:rPr>
                <w:rFonts w:ascii="宋体" w:hAnsi="宋体" w:cs="宋体" w:hint="eastAsia"/>
                <w:kern w:val="0"/>
                <w:sz w:val="20"/>
                <w:szCs w:val="20"/>
              </w:rPr>
              <w:t>（一）已足额提取折旧的固定资产的改建支出</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30</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ind w:firstLineChars="100" w:firstLine="200"/>
              <w:jc w:val="left"/>
              <w:rPr>
                <w:rFonts w:ascii="宋体"/>
                <w:kern w:val="0"/>
                <w:sz w:val="20"/>
                <w:szCs w:val="20"/>
              </w:rPr>
            </w:pPr>
            <w:r w:rsidRPr="004A166D">
              <w:rPr>
                <w:rFonts w:ascii="宋体" w:hAnsi="宋体" w:cs="宋体" w:hint="eastAsia"/>
                <w:kern w:val="0"/>
                <w:sz w:val="20"/>
                <w:szCs w:val="20"/>
              </w:rPr>
              <w:t>（二）租入固定资产的改建支出</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31</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ind w:firstLineChars="100" w:firstLine="200"/>
              <w:jc w:val="left"/>
              <w:rPr>
                <w:rFonts w:ascii="宋体"/>
                <w:kern w:val="0"/>
                <w:sz w:val="20"/>
                <w:szCs w:val="20"/>
              </w:rPr>
            </w:pPr>
            <w:r w:rsidRPr="004A166D">
              <w:rPr>
                <w:rFonts w:ascii="宋体" w:hAnsi="宋体" w:cs="宋体" w:hint="eastAsia"/>
                <w:kern w:val="0"/>
                <w:sz w:val="20"/>
                <w:szCs w:val="20"/>
              </w:rPr>
              <w:t>（三）固定资产的大修理支出</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32</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ind w:firstLineChars="100" w:firstLine="200"/>
              <w:jc w:val="left"/>
              <w:rPr>
                <w:rFonts w:ascii="宋体"/>
                <w:kern w:val="0"/>
                <w:sz w:val="20"/>
                <w:szCs w:val="20"/>
              </w:rPr>
            </w:pPr>
            <w:r w:rsidRPr="004A166D">
              <w:rPr>
                <w:rFonts w:ascii="宋体" w:hAnsi="宋体" w:cs="宋体" w:hint="eastAsia"/>
                <w:kern w:val="0"/>
                <w:sz w:val="20"/>
                <w:szCs w:val="20"/>
              </w:rPr>
              <w:t>（四）开办费</w:t>
            </w:r>
          </w:p>
        </w:tc>
        <w:tc>
          <w:tcPr>
            <w:tcW w:w="992"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33</w:t>
            </w:r>
          </w:p>
        </w:tc>
        <w:tc>
          <w:tcPr>
            <w:tcW w:w="4929" w:type="dxa"/>
            <w:gridSpan w:val="2"/>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ind w:firstLineChars="100" w:firstLine="200"/>
              <w:jc w:val="left"/>
              <w:rPr>
                <w:rFonts w:ascii="宋体"/>
                <w:kern w:val="0"/>
                <w:sz w:val="20"/>
                <w:szCs w:val="20"/>
              </w:rPr>
            </w:pPr>
            <w:r w:rsidRPr="004A166D">
              <w:rPr>
                <w:rFonts w:ascii="宋体" w:hAnsi="宋体" w:cs="宋体" w:hint="eastAsia"/>
                <w:kern w:val="0"/>
                <w:sz w:val="20"/>
                <w:szCs w:val="20"/>
              </w:rPr>
              <w:t>（五）其他</w:t>
            </w:r>
          </w:p>
        </w:tc>
        <w:tc>
          <w:tcPr>
            <w:tcW w:w="992"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12"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12" w:space="0" w:color="auto"/>
              <w:left w:val="single" w:sz="12"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34</w:t>
            </w:r>
          </w:p>
        </w:tc>
        <w:tc>
          <w:tcPr>
            <w:tcW w:w="4929" w:type="dxa"/>
            <w:gridSpan w:val="2"/>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r w:rsidRPr="004A166D">
              <w:rPr>
                <w:rFonts w:ascii="宋体" w:hAnsi="宋体" w:cs="宋体" w:hint="eastAsia"/>
                <w:kern w:val="0"/>
                <w:sz w:val="20"/>
                <w:szCs w:val="20"/>
              </w:rPr>
              <w:t>五、油气勘探投资</w:t>
            </w:r>
          </w:p>
        </w:tc>
        <w:tc>
          <w:tcPr>
            <w:tcW w:w="992"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12" w:space="0" w:color="auto"/>
              <w:left w:val="single" w:sz="6" w:space="0" w:color="auto"/>
              <w:bottom w:val="single" w:sz="6"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12" w:space="0" w:color="auto"/>
              <w:left w:val="single" w:sz="6" w:space="0" w:color="auto"/>
              <w:bottom w:val="single" w:sz="6"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6" w:space="0" w:color="auto"/>
              <w:left w:val="single" w:sz="12"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35</w:t>
            </w:r>
          </w:p>
        </w:tc>
        <w:tc>
          <w:tcPr>
            <w:tcW w:w="4929" w:type="dxa"/>
            <w:gridSpan w:val="2"/>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r w:rsidRPr="004A166D">
              <w:rPr>
                <w:rFonts w:ascii="宋体" w:hAnsi="宋体" w:cs="宋体" w:hint="eastAsia"/>
                <w:kern w:val="0"/>
                <w:sz w:val="20"/>
                <w:szCs w:val="20"/>
              </w:rPr>
              <w:t>六、油气开发投资</w:t>
            </w:r>
          </w:p>
        </w:tc>
        <w:tc>
          <w:tcPr>
            <w:tcW w:w="992"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6" w:space="0" w:color="auto"/>
              <w:left w:val="single" w:sz="6" w:space="0" w:color="auto"/>
              <w:bottom w:val="single" w:sz="12"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640" w:type="dxa"/>
            <w:tcBorders>
              <w:top w:val="single" w:sz="12" w:space="0" w:color="auto"/>
              <w:left w:val="single" w:sz="12"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36</w:t>
            </w:r>
          </w:p>
        </w:tc>
        <w:tc>
          <w:tcPr>
            <w:tcW w:w="4929" w:type="dxa"/>
            <w:gridSpan w:val="2"/>
            <w:tcBorders>
              <w:top w:val="single" w:sz="12"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r w:rsidRPr="004A166D">
              <w:rPr>
                <w:rFonts w:ascii="宋体" w:hAnsi="宋体" w:cs="宋体" w:hint="eastAsia"/>
                <w:kern w:val="0"/>
                <w:sz w:val="20"/>
                <w:szCs w:val="20"/>
              </w:rPr>
              <w:t>合计（</w:t>
            </w:r>
            <w:r w:rsidRPr="004A166D">
              <w:rPr>
                <w:rFonts w:ascii="宋体" w:hAnsi="宋体" w:cs="宋体"/>
                <w:kern w:val="0"/>
                <w:sz w:val="20"/>
                <w:szCs w:val="20"/>
              </w:rPr>
              <w:t>1+15+18+28+34+35</w:t>
            </w:r>
            <w:r w:rsidRPr="004A166D">
              <w:rPr>
                <w:rFonts w:ascii="宋体" w:hAnsi="宋体" w:cs="宋体" w:hint="eastAsia"/>
                <w:kern w:val="0"/>
                <w:sz w:val="20"/>
                <w:szCs w:val="20"/>
              </w:rPr>
              <w:t>）</w:t>
            </w:r>
          </w:p>
        </w:tc>
        <w:tc>
          <w:tcPr>
            <w:tcW w:w="992" w:type="dxa"/>
            <w:tcBorders>
              <w:top w:val="single" w:sz="12"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12"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12"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12"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12"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12"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040" w:type="dxa"/>
            <w:tcBorders>
              <w:top w:val="single" w:sz="12"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3" w:type="dxa"/>
            <w:tcBorders>
              <w:top w:val="single" w:sz="12"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12" w:space="0" w:color="auto"/>
              <w:left w:val="single" w:sz="6" w:space="0" w:color="auto"/>
              <w:bottom w:val="single" w:sz="12"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r w:rsidR="00166FD3" w:rsidRPr="004A166D" w:rsidTr="007C0268">
        <w:trPr>
          <w:trHeight w:val="20"/>
          <w:jc w:val="center"/>
        </w:trPr>
        <w:tc>
          <w:tcPr>
            <w:tcW w:w="1593" w:type="dxa"/>
            <w:gridSpan w:val="2"/>
            <w:tcBorders>
              <w:top w:val="single" w:sz="12" w:space="0" w:color="auto"/>
              <w:left w:val="single" w:sz="12"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hint="eastAsia"/>
                <w:kern w:val="0"/>
                <w:sz w:val="20"/>
                <w:szCs w:val="20"/>
              </w:rPr>
              <w:t>附列资料</w:t>
            </w:r>
          </w:p>
        </w:tc>
        <w:tc>
          <w:tcPr>
            <w:tcW w:w="3976" w:type="dxa"/>
            <w:tcBorders>
              <w:top w:val="single" w:sz="12"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left"/>
              <w:rPr>
                <w:rFonts w:ascii="宋体"/>
                <w:kern w:val="0"/>
                <w:sz w:val="20"/>
                <w:szCs w:val="20"/>
              </w:rPr>
            </w:pPr>
            <w:r w:rsidRPr="004A166D">
              <w:rPr>
                <w:rFonts w:ascii="宋体" w:hAnsi="宋体" w:cs="宋体" w:hint="eastAsia"/>
                <w:kern w:val="0"/>
                <w:sz w:val="20"/>
                <w:szCs w:val="20"/>
              </w:rPr>
              <w:t>全民所有制企业公司制改制资产评估增值政策资产</w:t>
            </w:r>
          </w:p>
        </w:tc>
        <w:tc>
          <w:tcPr>
            <w:tcW w:w="992" w:type="dxa"/>
            <w:tcBorders>
              <w:top w:val="single" w:sz="12"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8" w:type="dxa"/>
            <w:tcBorders>
              <w:top w:val="single" w:sz="12"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5" w:type="dxa"/>
            <w:tcBorders>
              <w:top w:val="single" w:sz="12"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65" w:type="dxa"/>
            <w:tcBorders>
              <w:top w:val="single" w:sz="12"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25" w:type="dxa"/>
            <w:tcBorders>
              <w:top w:val="single" w:sz="12"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1656" w:type="dxa"/>
            <w:tcBorders>
              <w:top w:val="single" w:sz="12"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1040" w:type="dxa"/>
            <w:tcBorders>
              <w:top w:val="single" w:sz="12"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r w:rsidRPr="004A166D">
              <w:rPr>
                <w:rFonts w:ascii="宋体" w:hAnsi="宋体" w:cs="宋体"/>
                <w:kern w:val="0"/>
                <w:sz w:val="20"/>
                <w:szCs w:val="20"/>
              </w:rPr>
              <w:t>*</w:t>
            </w:r>
          </w:p>
        </w:tc>
        <w:tc>
          <w:tcPr>
            <w:tcW w:w="963" w:type="dxa"/>
            <w:tcBorders>
              <w:top w:val="single" w:sz="12" w:space="0" w:color="auto"/>
              <w:left w:val="single" w:sz="6" w:space="0" w:color="auto"/>
              <w:bottom w:val="single" w:sz="12" w:space="0" w:color="auto"/>
              <w:right w:val="single" w:sz="6" w:space="0" w:color="auto"/>
            </w:tcBorders>
            <w:vAlign w:val="center"/>
          </w:tcPr>
          <w:p w:rsidR="00166FD3" w:rsidRPr="004A166D" w:rsidRDefault="00166FD3" w:rsidP="007C0268">
            <w:pPr>
              <w:widowControl/>
              <w:spacing w:line="0" w:lineRule="atLeast"/>
              <w:jc w:val="center"/>
              <w:rPr>
                <w:rFonts w:ascii="宋体"/>
                <w:kern w:val="0"/>
                <w:sz w:val="20"/>
                <w:szCs w:val="20"/>
              </w:rPr>
            </w:pPr>
          </w:p>
        </w:tc>
        <w:tc>
          <w:tcPr>
            <w:tcW w:w="940" w:type="dxa"/>
            <w:tcBorders>
              <w:top w:val="single" w:sz="12" w:space="0" w:color="auto"/>
              <w:left w:val="single" w:sz="6" w:space="0" w:color="auto"/>
              <w:bottom w:val="single" w:sz="12" w:space="0" w:color="auto"/>
              <w:right w:val="single" w:sz="12" w:space="0" w:color="auto"/>
            </w:tcBorders>
            <w:vAlign w:val="center"/>
          </w:tcPr>
          <w:p w:rsidR="00166FD3" w:rsidRPr="004A166D" w:rsidRDefault="00166FD3" w:rsidP="007C0268">
            <w:pPr>
              <w:widowControl/>
              <w:spacing w:line="0" w:lineRule="atLeast"/>
              <w:jc w:val="center"/>
              <w:rPr>
                <w:rFonts w:ascii="宋体"/>
                <w:kern w:val="0"/>
                <w:sz w:val="20"/>
                <w:szCs w:val="20"/>
              </w:rPr>
            </w:pPr>
          </w:p>
        </w:tc>
      </w:tr>
    </w:tbl>
    <w:p w:rsidR="00166FD3" w:rsidRPr="004A166D" w:rsidRDefault="00166FD3" w:rsidP="00166FD3">
      <w:pPr>
        <w:spacing w:line="360" w:lineRule="auto"/>
        <w:rPr>
          <w:rFonts w:ascii="宋体"/>
          <w:sz w:val="24"/>
        </w:rPr>
        <w:sectPr w:rsidR="00166FD3" w:rsidRPr="004A166D" w:rsidSect="00166FD3">
          <w:pgSz w:w="16838" w:h="11906" w:orient="landscape"/>
          <w:pgMar w:top="1418" w:right="1985" w:bottom="1418" w:left="1928" w:header="851" w:footer="992" w:gutter="113"/>
          <w:cols w:space="425"/>
          <w:docGrid w:linePitch="312"/>
        </w:sectPr>
      </w:pPr>
    </w:p>
    <w:p w:rsidR="00430223" w:rsidRPr="00695171" w:rsidRDefault="00430223" w:rsidP="008C2926">
      <w:pPr>
        <w:pStyle w:val="SBBL1"/>
        <w:spacing w:before="240" w:after="360"/>
      </w:pPr>
      <w:bookmarkStart w:id="127" w:name="_Toc499456586"/>
      <w:bookmarkStart w:id="128" w:name="_Toc27872"/>
      <w:bookmarkStart w:id="129" w:name="_Toc24965039"/>
      <w:r w:rsidRPr="00695171">
        <w:lastRenderedPageBreak/>
        <w:t>A105080</w:t>
      </w:r>
      <w:r w:rsidRPr="00695171">
        <w:tab/>
      </w:r>
      <w:r w:rsidRPr="00695171">
        <w:rPr>
          <w:rFonts w:hint="eastAsia"/>
        </w:rPr>
        <w:t>《资产折旧、摊销及纳税调整明细表》填报说明</w:t>
      </w:r>
      <w:bookmarkEnd w:id="127"/>
      <w:bookmarkEnd w:id="128"/>
      <w:bookmarkEnd w:id="129"/>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本表适用于发生资产折旧、摊销的纳税人填报。纳税人根据税法、《国家税务总局关于企业固定资产加速折旧所得税处理有关问题的通知》（国税发〔</w:t>
      </w:r>
      <w:r w:rsidRPr="007C0268">
        <w:rPr>
          <w:rFonts w:asciiTheme="minorEastAsia" w:eastAsiaTheme="minorEastAsia" w:hAnsiTheme="minorEastAsia"/>
          <w:sz w:val="18"/>
          <w:szCs w:val="18"/>
        </w:rPr>
        <w:t xml:space="preserve">2009〕81号）、《国家税务总局关于融资性售后回租业务中承租方出售资产行为有关税收问题的公告》（国家税务总局公告2010年第13号）、《国家税务总局关于企业所得税若干问题的公告》（国家税务总局公告2011年第34号）、《国家税务总局关于发布〈企业所得税政策性搬迁所得税管理办法〉的公告》（国家税务总局公告2012年第40号）、《财政部 </w:t>
      </w:r>
      <w:r w:rsidRPr="007C0268">
        <w:rPr>
          <w:rFonts w:asciiTheme="minorEastAsia" w:eastAsiaTheme="minorEastAsia" w:hAnsiTheme="minorEastAsia" w:hint="eastAsia"/>
          <w:sz w:val="18"/>
          <w:szCs w:val="18"/>
        </w:rPr>
        <w:t>国家税务总局关于进一步鼓励软件产业和集成电路产业发展企业所得税政策的通知》（财税〔</w:t>
      </w:r>
      <w:r w:rsidRPr="007C0268">
        <w:rPr>
          <w:rFonts w:asciiTheme="minorEastAsia" w:eastAsiaTheme="minorEastAsia" w:hAnsiTheme="minorEastAsia"/>
          <w:sz w:val="18"/>
          <w:szCs w:val="18"/>
        </w:rPr>
        <w:t xml:space="preserve">2012〕27号）、《国家税务总局关于企业所得税应纳税所得额若干问题的公告》（国家税务总局公告2014年第29号）、《财政部 </w:t>
      </w:r>
      <w:r w:rsidRPr="007C0268">
        <w:rPr>
          <w:rFonts w:asciiTheme="minorEastAsia" w:eastAsiaTheme="minorEastAsia" w:hAnsiTheme="minorEastAsia" w:hint="eastAsia"/>
          <w:sz w:val="18"/>
          <w:szCs w:val="18"/>
        </w:rPr>
        <w:t>国家税务总局关于完善固定资产加速折旧税收政策有关问题的通知》（财税〔</w:t>
      </w:r>
      <w:r w:rsidRPr="007C0268">
        <w:rPr>
          <w:rFonts w:asciiTheme="minorEastAsia" w:eastAsiaTheme="minorEastAsia" w:hAnsiTheme="minorEastAsia"/>
          <w:sz w:val="18"/>
          <w:szCs w:val="18"/>
        </w:rPr>
        <w:t xml:space="preserve">2014〕75号）、《财政部 </w:t>
      </w:r>
      <w:r w:rsidRPr="007C0268">
        <w:rPr>
          <w:rFonts w:asciiTheme="minorEastAsia" w:eastAsiaTheme="minorEastAsia" w:hAnsiTheme="minorEastAsia" w:hint="eastAsia"/>
          <w:sz w:val="18"/>
          <w:szCs w:val="18"/>
        </w:rPr>
        <w:t>国家税务总局关于进一步完善固定资产加速折旧企业所得税政策的通知》（财税〔</w:t>
      </w:r>
      <w:r w:rsidRPr="007C0268">
        <w:rPr>
          <w:rFonts w:asciiTheme="minorEastAsia" w:eastAsiaTheme="minorEastAsia" w:hAnsiTheme="minorEastAsia"/>
          <w:sz w:val="18"/>
          <w:szCs w:val="18"/>
        </w:rPr>
        <w:t xml:space="preserve">2015〕106号）、《国家税务总局关于全民所有制企业公司制改制企业所得税处理问题的公告》（国家税务总局公告2017年第34号）、《财政部 </w:t>
      </w:r>
      <w:r w:rsidRPr="007C0268">
        <w:rPr>
          <w:rFonts w:asciiTheme="minorEastAsia" w:eastAsiaTheme="minorEastAsia" w:hAnsiTheme="minorEastAsia" w:hint="eastAsia"/>
          <w:sz w:val="18"/>
          <w:szCs w:val="18"/>
        </w:rPr>
        <w:t>税务总局关于设备器具扣除有关企业所得税政策的通知》（财税〔</w:t>
      </w:r>
      <w:r w:rsidRPr="007C0268">
        <w:rPr>
          <w:rFonts w:asciiTheme="minorEastAsia" w:eastAsiaTheme="minorEastAsia" w:hAnsiTheme="minorEastAsia"/>
          <w:sz w:val="18"/>
          <w:szCs w:val="18"/>
        </w:rPr>
        <w:t xml:space="preserve">2018〕54号）、《国家税务总局关于设备器具扣除有关企业所得税政策执行问题的公告》（国家税务总局公告2018年第46号）、《财政部 </w:t>
      </w:r>
      <w:r w:rsidRPr="007C0268">
        <w:rPr>
          <w:rFonts w:asciiTheme="minorEastAsia" w:eastAsiaTheme="minorEastAsia" w:hAnsiTheme="minorEastAsia" w:hint="eastAsia"/>
          <w:sz w:val="18"/>
          <w:szCs w:val="18"/>
        </w:rPr>
        <w:t>税务总局关于扩大固定资产加速折旧优惠政策适用范围的公告》（财政部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税务总局公告</w:t>
      </w:r>
      <w:r w:rsidRPr="007C0268">
        <w:rPr>
          <w:rFonts w:asciiTheme="minorEastAsia" w:eastAsiaTheme="minorEastAsia" w:hAnsiTheme="minorEastAsia"/>
          <w:sz w:val="18"/>
          <w:szCs w:val="18"/>
        </w:rPr>
        <w:t>2019年第66号）等相关规定，以及国家统一企业会计制度，填报资产折旧、摊销的会计处理、税收规定，以及纳税调整情况。纳税人只要发生相关事项，均需填报本表。</w:t>
      </w:r>
    </w:p>
    <w:p w:rsidR="00166FD3" w:rsidRPr="007C0268" w:rsidRDefault="00166FD3" w:rsidP="007C0268">
      <w:pPr>
        <w:ind w:firstLineChars="236" w:firstLine="426"/>
        <w:rPr>
          <w:rFonts w:asciiTheme="minorEastAsia" w:eastAsiaTheme="minorEastAsia" w:hAnsiTheme="minorEastAsia"/>
          <w:bCs/>
          <w:sz w:val="18"/>
          <w:szCs w:val="18"/>
        </w:rPr>
      </w:pPr>
      <w:r w:rsidRPr="007C0268">
        <w:rPr>
          <w:rFonts w:asciiTheme="minorEastAsia" w:eastAsiaTheme="minorEastAsia" w:hAnsiTheme="minorEastAsia" w:hint="eastAsia"/>
          <w:b/>
          <w:bCs/>
          <w:sz w:val="18"/>
          <w:szCs w:val="18"/>
        </w:rPr>
        <w:t>一、有关项目填报说明</w:t>
      </w:r>
    </w:p>
    <w:p w:rsidR="00166FD3" w:rsidRPr="007C0268" w:rsidRDefault="00166FD3" w:rsidP="007C0268">
      <w:pPr>
        <w:ind w:firstLineChars="236" w:firstLine="426"/>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（一）列次填报</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对于不征税收入形成的资产，其折旧、摊销额不得税前扣除。第</w:t>
      </w:r>
      <w:r w:rsidRPr="007C0268">
        <w:rPr>
          <w:rFonts w:asciiTheme="minorEastAsia" w:eastAsiaTheme="minorEastAsia" w:hAnsiTheme="minorEastAsia"/>
          <w:sz w:val="18"/>
          <w:szCs w:val="18"/>
        </w:rPr>
        <w:t>4列至第8列税收金额不包含不征税收入所形成资产的折旧、摊销额。</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1.第1列“资产原值”：填报纳税人会计处理计提折旧、摊销的资产原值（或历史成本）的金额。</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2.第2列“本年折旧、摊销额”：填报纳税人会计核算的本年资产折旧、摊销额。</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3.第3列“累计折旧、摊销额”：填报纳税人会计核算的累计（含本年）资产折旧、摊销额。</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4.第4列“资产计税基础”：填报纳税人按照税收规定据以计算折旧、摊销的资产原值（或历史成本）的金额。</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5.第5列“税收折旧、摊销额”：填报纳税人按照税收规定计算的允许税前扣除的本年资产折旧、摊销额。</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8行至第14行、第26行第5列“税收折旧、摊销额”：填报享受相关加速折旧、摊销优惠政策的资产，采取税收加速折旧、摊销或一次性扣除方式计算的税收折旧额合计金额、摊销额合计金额。本列仅填报“税收折旧、摊销额”大于“享受加速折旧政策的资产按税收一般规定计算的折旧、摊销额”月份的金额合计。如，享受加速折旧、摊销优惠政策的资产，发生本年度某些月份其“税收折旧、摊销额”大于“享受加速折旧政策的资产按税收一般规定计算的折旧、摊销额”，其余月份其“税收折旧、摊销额”小于“享受加速折旧政策的资产按税收一般规定计算的折旧、摊销额”的情形，仅填报“税收折旧、摊销额”大于“享受加速折旧政策的资产按税收一般规定计算的折旧、摊销额”月份的税收折旧额合计金额、摊销额合计金额。</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6.第6列“享受加速折旧政策的资产按税收一般规定计算的折旧、摊销额”：仅适用于第8行至第14行、第26行，填报纳税人享受加速折旧、摊销优惠政策的资产，按照税收一般规定计算的折旧额合计金额、摊销额合计金额。按照税收一般规定计算的折旧、摊销额，是指该资产在不享受加速折旧、摊销优惠政策情况下，按照税收规定的最低折旧年限以直线法计算的折旧额、摊销额。本列仅填报“税收折旧、摊销额”大于“享受加速折旧政策的资产按税收一般规定计算的折旧、摊销额”月份的按税收一般规定计算的折旧额合计金额、摊销额合计金额。</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7.第7列“加速折旧、摊销统计额”：用于统计纳税人享受各类固定资产加速折旧政策的优惠金额，按第5-6列金额填报。</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8.第8列“累计折旧、摊销额”：填报纳税人按照税收规定计算的累计（含本年）资产折旧、摊销额。</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9.第9列“纳税调整金额”：填报第2-5列金额。</w:t>
      </w:r>
    </w:p>
    <w:p w:rsidR="00166FD3" w:rsidRPr="007C0268" w:rsidRDefault="00166FD3" w:rsidP="007C0268">
      <w:pPr>
        <w:ind w:firstLineChars="236" w:firstLine="426"/>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（二）行次填报</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1.第2行至第7行、第16行至第17行、第19行至第25行、第27行、第29行至第35行：填报各类资产有关情况。</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2.第8行至第14行、第26行：填报纳税人享受相关加速折旧、摊销优惠政策的资产有关情况及优惠统计情况。</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 xml:space="preserve">8行“（一）重要行业固定资产加速折旧”：适用于符合财税〔2014〕75号、财税〔2015〕106号和《财政部 </w:t>
      </w:r>
      <w:r w:rsidRPr="007C0268">
        <w:rPr>
          <w:rFonts w:asciiTheme="minorEastAsia" w:eastAsiaTheme="minorEastAsia" w:hAnsiTheme="minorEastAsia" w:hint="eastAsia"/>
          <w:sz w:val="18"/>
          <w:szCs w:val="18"/>
        </w:rPr>
        <w:t>税务总局关于扩大固定资产加速折旧优惠政策适用范围的公告》（财政部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税务总局公告</w:t>
      </w:r>
      <w:r w:rsidRPr="007C0268">
        <w:rPr>
          <w:rFonts w:asciiTheme="minorEastAsia" w:eastAsiaTheme="minorEastAsia" w:hAnsiTheme="minorEastAsia"/>
          <w:sz w:val="18"/>
          <w:szCs w:val="18"/>
        </w:rPr>
        <w:t>2019年第66号）文件规定的制造业，信息传输、软件和信息技术服务业行业（以下称“重要行业”）的企业填报，填报新购进固定资产享受加速折旧政策的有关情况及优惠统计情况。重要行业纳税人按照上述文件规定享受固定资产一次性扣除政策的资产情况在第10行“（三）固定资产一次性扣除”中填报。</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9行“（二）其他行业研发设备加速折旧”：适用于重要行业以外的其他企业填报，填报单位价值超过100万元以上专用研发设备采取缩短折旧年限或加速折旧方法的有关情况及优惠统计情况。</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lastRenderedPageBreak/>
        <w:t>第</w:t>
      </w:r>
      <w:r w:rsidRPr="007C0268">
        <w:rPr>
          <w:rFonts w:asciiTheme="minorEastAsia" w:eastAsiaTheme="minorEastAsia" w:hAnsiTheme="minorEastAsia"/>
          <w:sz w:val="18"/>
          <w:szCs w:val="18"/>
        </w:rPr>
        <w:t>10行“（三）固定资产一次性扣除”：填报新购进单位价值不超过500万元的设备、器具等，按照税收规定一次性扣除的有关情况及优惠统计情况。</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11行“（四）技术进步、更新换代固定资产”：填报固定资产因技术进步、产品更新换代较快而按税收规定享受固定资产加速折旧政策的有关情况及优惠统计情况。</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12行“（五）常年强震动、高腐蚀固定资产”：填报常年处于强震动、高腐蚀状态的固定资产按税收规定享受固定资产加速折旧政策的有关情况及优惠统计情况。</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13行“（六）外购软件折旧”：填报企业外购软件作为固定资产处理，按财税〔2012〕27号文件规定享受加速折旧政策的有关情况及优惠统计情况。</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14行“（七）集成电路企业生产设备”：填报集成电路生产企业的生产设备，按照财税〔2012〕27号文件规定享受加速折旧政策的有关情况及优惠统计情况。</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26行“享受企业外购软件加速摊销政策”：填报企业外购软件作无形资产处理，按财税〔2012〕27号文件规定享受加速摊销政策的有关情况及优惠统计情况。</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附列资料“全民所有制企业公司制改制资产评估增值政策资产”：填报企业按照国家税务总局公告</w:t>
      </w:r>
      <w:r w:rsidRPr="007C0268">
        <w:rPr>
          <w:rFonts w:asciiTheme="minorEastAsia" w:eastAsiaTheme="minorEastAsia" w:hAnsiTheme="minorEastAsia"/>
          <w:sz w:val="18"/>
          <w:szCs w:val="18"/>
        </w:rPr>
        <w:t>2017年第34号文件规定，执行“改制中资产评估增值不计入应纳税所得额，资产的计税基础按其原有计税基础确定，资产增值部分的折旧或者摊销不得在税前扣除”政策的有关情况。本行不参与计算，仅用于统计享受全民所有制企业公司制改制资产评估增值政策资产的有关情况，相关资产折旧、摊销情况及调整情况在第1行至第36行填报。</w:t>
      </w:r>
    </w:p>
    <w:p w:rsidR="00166FD3" w:rsidRPr="007C0268" w:rsidRDefault="00166FD3" w:rsidP="007C0268">
      <w:pPr>
        <w:ind w:firstLineChars="236" w:firstLine="426"/>
        <w:rPr>
          <w:rFonts w:asciiTheme="minorEastAsia" w:eastAsiaTheme="minorEastAsia" w:hAnsiTheme="minorEastAsia"/>
          <w:bCs/>
          <w:sz w:val="18"/>
          <w:szCs w:val="18"/>
        </w:rPr>
      </w:pPr>
      <w:r w:rsidRPr="007C0268">
        <w:rPr>
          <w:rFonts w:asciiTheme="minorEastAsia" w:eastAsiaTheme="minorEastAsia" w:hAnsiTheme="minorEastAsia" w:hint="eastAsia"/>
          <w:b/>
          <w:bCs/>
          <w:sz w:val="18"/>
          <w:szCs w:val="18"/>
        </w:rPr>
        <w:t>二、表内、表间关系</w:t>
      </w:r>
    </w:p>
    <w:p w:rsidR="00166FD3" w:rsidRPr="007C0268" w:rsidRDefault="00166FD3" w:rsidP="007C0268">
      <w:pPr>
        <w:ind w:firstLineChars="236" w:firstLine="426"/>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（一）表内关系</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1.第1行＝第2+3+…+7行。</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2.第15行＝第16+17行。</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3.第18行＝第19+20+21+22+23+24+25+27行。</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4.第28行＝第29+30+31+32+33行。</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5.第36行＝第1+15+18+28+34+35行。（其中第36行第6列＝第8+9+10+11+12+13+</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14+26行第6列；第36行第7列＝第8+9+10+11+12+13+14+26行第7列）。</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6.第7列＝第5-6列。</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7.第9列＝第2-5列。</w:t>
      </w:r>
    </w:p>
    <w:p w:rsidR="00166FD3" w:rsidRPr="007C0268" w:rsidRDefault="00166FD3" w:rsidP="007C0268">
      <w:pPr>
        <w:ind w:firstLineChars="236" w:firstLine="426"/>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（二）表间关系</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1.第36行第2列＝表A105000第32行第1列。</w:t>
      </w:r>
    </w:p>
    <w:p w:rsidR="00166FD3" w:rsidRPr="007C0268" w:rsidRDefault="00166FD3"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2.第36行第5列＝表A105000第32行第2列。</w:t>
      </w:r>
    </w:p>
    <w:p w:rsidR="00166FD3" w:rsidRDefault="00166FD3" w:rsidP="00166FD3">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3.</w:t>
      </w:r>
      <w:r w:rsidRPr="007C0268">
        <w:rPr>
          <w:rFonts w:asciiTheme="minorEastAsia" w:eastAsiaTheme="minorEastAsia" w:hAnsiTheme="minorEastAsia" w:hint="eastAsia"/>
          <w:sz w:val="18"/>
          <w:szCs w:val="18"/>
        </w:rPr>
        <w:t>若第</w:t>
      </w:r>
      <w:r w:rsidRPr="007C0268">
        <w:rPr>
          <w:rFonts w:asciiTheme="minorEastAsia" w:eastAsiaTheme="minorEastAsia" w:hAnsiTheme="minorEastAsia"/>
          <w:sz w:val="18"/>
          <w:szCs w:val="18"/>
        </w:rPr>
        <w:t>36</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9</w:t>
      </w:r>
      <w:r w:rsidRPr="007C0268">
        <w:rPr>
          <w:rFonts w:asciiTheme="minorEastAsia" w:eastAsiaTheme="minorEastAsia" w:hAnsiTheme="minorEastAsia" w:hint="eastAsia"/>
          <w:sz w:val="18"/>
          <w:szCs w:val="18"/>
        </w:rPr>
        <w:t>列≥</w:t>
      </w:r>
      <w:r w:rsidRPr="007C0268">
        <w:rPr>
          <w:rFonts w:asciiTheme="minorEastAsia" w:eastAsiaTheme="minorEastAsia" w:hAnsiTheme="minorEastAsia"/>
          <w:sz w:val="18"/>
          <w:szCs w:val="18"/>
        </w:rPr>
        <w:t>0</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36</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9</w:t>
      </w:r>
      <w:r w:rsidRPr="007C0268">
        <w:rPr>
          <w:rFonts w:asciiTheme="minorEastAsia" w:eastAsiaTheme="minorEastAsia" w:hAnsiTheme="minorEastAsia" w:hint="eastAsia"/>
          <w:sz w:val="18"/>
          <w:szCs w:val="18"/>
        </w:rPr>
        <w:t>列＝表</w:t>
      </w:r>
      <w:r w:rsidRPr="007C0268">
        <w:rPr>
          <w:rFonts w:asciiTheme="minorEastAsia" w:eastAsiaTheme="minorEastAsia" w:hAnsiTheme="minorEastAsia"/>
          <w:sz w:val="18"/>
          <w:szCs w:val="18"/>
        </w:rPr>
        <w:t>A105000</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32</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3</w:t>
      </w:r>
      <w:r w:rsidRPr="007C0268">
        <w:rPr>
          <w:rFonts w:asciiTheme="minorEastAsia" w:eastAsiaTheme="minorEastAsia" w:hAnsiTheme="minorEastAsia" w:hint="eastAsia"/>
          <w:sz w:val="18"/>
          <w:szCs w:val="18"/>
        </w:rPr>
        <w:t>列；若第</w:t>
      </w:r>
      <w:r w:rsidRPr="007C0268">
        <w:rPr>
          <w:rFonts w:asciiTheme="minorEastAsia" w:eastAsiaTheme="minorEastAsia" w:hAnsiTheme="minorEastAsia"/>
          <w:sz w:val="18"/>
          <w:szCs w:val="18"/>
        </w:rPr>
        <w:t>36</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9</w:t>
      </w:r>
      <w:r w:rsidRPr="007C0268">
        <w:rPr>
          <w:rFonts w:asciiTheme="minorEastAsia" w:eastAsiaTheme="minorEastAsia" w:hAnsiTheme="minorEastAsia" w:hint="eastAsia"/>
          <w:sz w:val="18"/>
          <w:szCs w:val="18"/>
        </w:rPr>
        <w:t>列＜</w:t>
      </w:r>
      <w:r w:rsidRPr="007C0268">
        <w:rPr>
          <w:rFonts w:asciiTheme="minorEastAsia" w:eastAsiaTheme="minorEastAsia" w:hAnsiTheme="minorEastAsia"/>
          <w:sz w:val="18"/>
          <w:szCs w:val="18"/>
        </w:rPr>
        <w:t>0</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36</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9</w:t>
      </w:r>
      <w:r w:rsidRPr="007C0268">
        <w:rPr>
          <w:rFonts w:asciiTheme="minorEastAsia" w:eastAsiaTheme="minorEastAsia" w:hAnsiTheme="minorEastAsia" w:hint="eastAsia"/>
          <w:sz w:val="18"/>
          <w:szCs w:val="18"/>
        </w:rPr>
        <w:t>列的绝对值＝表</w:t>
      </w:r>
      <w:r w:rsidRPr="007C0268">
        <w:rPr>
          <w:rFonts w:asciiTheme="minorEastAsia" w:eastAsiaTheme="minorEastAsia" w:hAnsiTheme="minorEastAsia"/>
          <w:sz w:val="18"/>
          <w:szCs w:val="18"/>
        </w:rPr>
        <w:t>A105000</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32</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4</w:t>
      </w:r>
      <w:r w:rsidRPr="007C0268">
        <w:rPr>
          <w:rFonts w:asciiTheme="minorEastAsia" w:eastAsiaTheme="minorEastAsia" w:hAnsiTheme="minorEastAsia" w:hint="eastAsia"/>
          <w:sz w:val="18"/>
          <w:szCs w:val="18"/>
        </w:rPr>
        <w:t>列。</w:t>
      </w:r>
    </w:p>
    <w:p w:rsidR="00166FD3" w:rsidRDefault="00166FD3" w:rsidP="00166FD3">
      <w:pPr>
        <w:ind w:firstLineChars="236" w:firstLine="425"/>
        <w:rPr>
          <w:rFonts w:asciiTheme="minorEastAsia" w:eastAsiaTheme="minorEastAsia" w:hAnsiTheme="minorEastAsia"/>
          <w:sz w:val="18"/>
          <w:szCs w:val="18"/>
        </w:rPr>
      </w:pPr>
    </w:p>
    <w:p w:rsidR="00166FD3" w:rsidRDefault="00166FD3" w:rsidP="00166FD3">
      <w:pPr>
        <w:ind w:firstLineChars="236" w:firstLine="425"/>
        <w:rPr>
          <w:rFonts w:asciiTheme="minorEastAsia" w:eastAsiaTheme="minorEastAsia" w:hAnsiTheme="minorEastAsia"/>
          <w:sz w:val="18"/>
          <w:szCs w:val="18"/>
        </w:rPr>
      </w:pPr>
    </w:p>
    <w:p w:rsidR="00166FD3" w:rsidRDefault="00166FD3">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166FD3" w:rsidRDefault="00166FD3" w:rsidP="00166FD3">
      <w:pPr>
        <w:rPr>
          <w:rFonts w:asciiTheme="minorEastAsia" w:eastAsiaTheme="minorEastAsia" w:hAnsiTheme="minorEastAsia"/>
          <w:sz w:val="18"/>
          <w:szCs w:val="18"/>
        </w:rPr>
        <w:sectPr w:rsidR="00166FD3" w:rsidSect="0037617F">
          <w:pgSz w:w="11906" w:h="16838"/>
          <w:pgMar w:top="1928" w:right="1418" w:bottom="1985" w:left="1418" w:header="851" w:footer="992" w:gutter="0"/>
          <w:cols w:space="425"/>
          <w:docGrid w:linePitch="312"/>
        </w:sectPr>
      </w:pPr>
    </w:p>
    <w:p w:rsidR="00166FD3" w:rsidRPr="004A166D" w:rsidRDefault="00166FD3" w:rsidP="00166FD3">
      <w:pPr>
        <w:pStyle w:val="SBBT2"/>
        <w:rPr>
          <w:rFonts w:cs="Times New Roman"/>
        </w:rPr>
      </w:pPr>
      <w:bookmarkStart w:id="130" w:name="_Toc534964375"/>
      <w:r w:rsidRPr="004A166D">
        <w:lastRenderedPageBreak/>
        <w:t>A105090</w:t>
      </w:r>
      <w:r w:rsidRPr="004A166D">
        <w:tab/>
      </w:r>
      <w:r w:rsidRPr="004A166D">
        <w:rPr>
          <w:rFonts w:hint="eastAsia"/>
        </w:rPr>
        <w:t>资产损失税前扣除及纳税调整明细表</w:t>
      </w:r>
      <w:bookmarkEnd w:id="130"/>
    </w:p>
    <w:tbl>
      <w:tblPr>
        <w:tblW w:w="1407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0A0"/>
      </w:tblPr>
      <w:tblGrid>
        <w:gridCol w:w="682"/>
        <w:gridCol w:w="6401"/>
        <w:gridCol w:w="1155"/>
        <w:gridCol w:w="1155"/>
        <w:gridCol w:w="1155"/>
        <w:gridCol w:w="1155"/>
        <w:gridCol w:w="1155"/>
        <w:gridCol w:w="1213"/>
      </w:tblGrid>
      <w:tr w:rsidR="00166FD3" w:rsidRPr="006C6A3D" w:rsidTr="00166FD3">
        <w:trPr>
          <w:trHeight w:val="20"/>
          <w:jc w:val="center"/>
        </w:trPr>
        <w:tc>
          <w:tcPr>
            <w:tcW w:w="682" w:type="dxa"/>
            <w:vMerge w:val="restart"/>
            <w:tcBorders>
              <w:top w:val="single" w:sz="12"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行次</w:t>
            </w:r>
          </w:p>
        </w:tc>
        <w:tc>
          <w:tcPr>
            <w:tcW w:w="6401" w:type="dxa"/>
            <w:vMerge w:val="restart"/>
            <w:tcBorders>
              <w:top w:val="single" w:sz="12"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项目</w:t>
            </w:r>
          </w:p>
        </w:tc>
        <w:tc>
          <w:tcPr>
            <w:tcW w:w="1155" w:type="dxa"/>
            <w:tcBorders>
              <w:top w:val="single" w:sz="12"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资产损失的</w:t>
            </w:r>
            <w:proofErr w:type="gramStart"/>
            <w:r w:rsidRPr="006C6A3D">
              <w:rPr>
                <w:rFonts w:asciiTheme="minorEastAsia" w:eastAsiaTheme="minorEastAsia" w:hAnsiTheme="minorEastAsia" w:cs="宋体" w:hint="eastAsia"/>
                <w:kern w:val="0"/>
                <w:sz w:val="16"/>
                <w:szCs w:val="16"/>
              </w:rPr>
              <w:t>账载金额</w:t>
            </w:r>
            <w:proofErr w:type="gramEnd"/>
          </w:p>
        </w:tc>
        <w:tc>
          <w:tcPr>
            <w:tcW w:w="1155" w:type="dxa"/>
            <w:tcBorders>
              <w:top w:val="single" w:sz="12"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cs="宋体"/>
                <w:kern w:val="0"/>
                <w:sz w:val="16"/>
                <w:szCs w:val="16"/>
              </w:rPr>
            </w:pPr>
            <w:r w:rsidRPr="006C6A3D">
              <w:rPr>
                <w:rFonts w:asciiTheme="minorEastAsia" w:eastAsiaTheme="minorEastAsia" w:hAnsiTheme="minorEastAsia" w:cs="宋体" w:hint="eastAsia"/>
                <w:kern w:val="0"/>
                <w:sz w:val="16"/>
                <w:szCs w:val="16"/>
              </w:rPr>
              <w:t>资产处置</w:t>
            </w:r>
          </w:p>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收入</w:t>
            </w:r>
          </w:p>
        </w:tc>
        <w:tc>
          <w:tcPr>
            <w:tcW w:w="1155" w:type="dxa"/>
            <w:tcBorders>
              <w:top w:val="single" w:sz="12"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赔偿收入</w:t>
            </w:r>
          </w:p>
        </w:tc>
        <w:tc>
          <w:tcPr>
            <w:tcW w:w="1155" w:type="dxa"/>
            <w:tcBorders>
              <w:top w:val="single" w:sz="12"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cs="宋体"/>
                <w:kern w:val="0"/>
                <w:sz w:val="16"/>
                <w:szCs w:val="16"/>
              </w:rPr>
            </w:pPr>
            <w:r w:rsidRPr="006C6A3D">
              <w:rPr>
                <w:rFonts w:asciiTheme="minorEastAsia" w:eastAsiaTheme="minorEastAsia" w:hAnsiTheme="minorEastAsia" w:cs="宋体" w:hint="eastAsia"/>
                <w:kern w:val="0"/>
                <w:sz w:val="16"/>
                <w:szCs w:val="16"/>
              </w:rPr>
              <w:t>资产计税</w:t>
            </w:r>
          </w:p>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基础</w:t>
            </w:r>
          </w:p>
        </w:tc>
        <w:tc>
          <w:tcPr>
            <w:tcW w:w="1155" w:type="dxa"/>
            <w:tcBorders>
              <w:top w:val="single" w:sz="12"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资产损失的税收金额</w:t>
            </w:r>
          </w:p>
        </w:tc>
        <w:tc>
          <w:tcPr>
            <w:tcW w:w="1213" w:type="dxa"/>
            <w:tcBorders>
              <w:top w:val="single" w:sz="12" w:space="0" w:color="000000"/>
              <w:left w:val="single" w:sz="6" w:space="0" w:color="000000"/>
              <w:bottom w:val="single" w:sz="6" w:space="0" w:color="000000"/>
              <w:right w:val="single" w:sz="12"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cs="宋体"/>
                <w:kern w:val="0"/>
                <w:sz w:val="16"/>
                <w:szCs w:val="16"/>
              </w:rPr>
            </w:pPr>
            <w:r w:rsidRPr="006C6A3D">
              <w:rPr>
                <w:rFonts w:asciiTheme="minorEastAsia" w:eastAsiaTheme="minorEastAsia" w:hAnsiTheme="minorEastAsia" w:cs="宋体" w:hint="eastAsia"/>
                <w:kern w:val="0"/>
                <w:sz w:val="16"/>
                <w:szCs w:val="16"/>
              </w:rPr>
              <w:t>纳税调整</w:t>
            </w:r>
          </w:p>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金额</w:t>
            </w:r>
          </w:p>
        </w:tc>
      </w:tr>
      <w:tr w:rsidR="00166FD3" w:rsidRPr="006C6A3D" w:rsidTr="00166FD3">
        <w:trPr>
          <w:trHeight w:val="20"/>
          <w:jc w:val="center"/>
        </w:trPr>
        <w:tc>
          <w:tcPr>
            <w:tcW w:w="682" w:type="dxa"/>
            <w:vMerge/>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spacing w:line="0" w:lineRule="atLeast"/>
              <w:jc w:val="center"/>
              <w:rPr>
                <w:rFonts w:asciiTheme="minorEastAsia" w:eastAsiaTheme="minorEastAsia" w:hAnsiTheme="minorEastAsia"/>
                <w:sz w:val="16"/>
                <w:szCs w:val="16"/>
              </w:rPr>
            </w:pPr>
          </w:p>
        </w:tc>
        <w:tc>
          <w:tcPr>
            <w:tcW w:w="6401" w:type="dxa"/>
            <w:vMerge/>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center"/>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1</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2</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3</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4</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sz w:val="16"/>
                <w:szCs w:val="16"/>
              </w:rPr>
              <w:t>5</w:t>
            </w:r>
            <w:r w:rsidRPr="006C6A3D">
              <w:rPr>
                <w:rFonts w:asciiTheme="minorEastAsia" w:eastAsiaTheme="minorEastAsia" w:hAnsiTheme="minorEastAsia" w:cs="宋体" w:hint="eastAsia"/>
                <w:kern w:val="0"/>
                <w:sz w:val="16"/>
                <w:szCs w:val="16"/>
              </w:rPr>
              <w:t>（</w:t>
            </w:r>
            <w:r w:rsidRPr="006C6A3D">
              <w:rPr>
                <w:rFonts w:asciiTheme="minorEastAsia" w:eastAsiaTheme="minorEastAsia" w:hAnsiTheme="minorEastAsia" w:cs="宋体"/>
                <w:kern w:val="0"/>
                <w:sz w:val="16"/>
                <w:szCs w:val="16"/>
              </w:rPr>
              <w:t>4-2-3</w:t>
            </w:r>
            <w:r w:rsidRPr="006C6A3D">
              <w:rPr>
                <w:rFonts w:asciiTheme="minorEastAsia" w:eastAsiaTheme="minorEastAsia" w:hAnsiTheme="minorEastAsia" w:cs="宋体" w:hint="eastAsia"/>
                <w:kern w:val="0"/>
                <w:sz w:val="16"/>
                <w:szCs w:val="16"/>
              </w:rPr>
              <w:t>）</w:t>
            </w: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6</w:t>
            </w:r>
            <w:r w:rsidRPr="006C6A3D">
              <w:rPr>
                <w:rFonts w:asciiTheme="minorEastAsia" w:eastAsiaTheme="minorEastAsia" w:hAnsiTheme="minorEastAsia" w:cs="宋体" w:hint="eastAsia"/>
                <w:kern w:val="0"/>
                <w:sz w:val="16"/>
                <w:szCs w:val="16"/>
              </w:rPr>
              <w:t>（</w:t>
            </w:r>
            <w:r w:rsidRPr="006C6A3D">
              <w:rPr>
                <w:rFonts w:asciiTheme="minorEastAsia" w:eastAsiaTheme="minorEastAsia" w:hAnsiTheme="minorEastAsia" w:cs="宋体"/>
                <w:kern w:val="0"/>
                <w:sz w:val="16"/>
                <w:szCs w:val="16"/>
              </w:rPr>
              <w:t>1-5</w:t>
            </w:r>
            <w:r w:rsidRPr="006C6A3D">
              <w:rPr>
                <w:rFonts w:asciiTheme="minorEastAsia" w:eastAsiaTheme="minorEastAsia" w:hAnsiTheme="minorEastAsia" w:cs="宋体" w:hint="eastAsia"/>
                <w:kern w:val="0"/>
                <w:sz w:val="16"/>
                <w:szCs w:val="16"/>
              </w:rPr>
              <w:t>）</w:t>
            </w: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1</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一、现金及银行存款损失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2</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二、应收及预付款项坏账损失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3</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kinsoku w:val="0"/>
              <w:spacing w:line="0" w:lineRule="atLeast"/>
              <w:ind w:leftChars="200" w:left="420"/>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其中：逾期三年以上的应收款项损失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4</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kinsoku w:val="0"/>
              <w:spacing w:line="0" w:lineRule="atLeast"/>
              <w:ind w:firstLineChars="600" w:firstLine="960"/>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逾期一年以上的小额应收款项损失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5</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三、存货损失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6</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ind w:leftChars="200" w:left="420"/>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其中：存货盘亏、报废、损毁、变质或被盗损失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7</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四、固定资产损失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8</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ind w:leftChars="200" w:left="420"/>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其中：固定资产盘亏、丢失、报废、损毁或被盗损失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9</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五、无形资产损失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10</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ind w:leftChars="200" w:left="420"/>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其中：无形资产转让损失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11</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ind w:firstLineChars="600" w:firstLine="960"/>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无形资产被替代或超过法律保护期限形成的损失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12</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六、在建工程损失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13</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ind w:leftChars="200" w:left="420"/>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其中：在建工程停建、报废损失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14</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七、生产性生物资产损失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15</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ind w:leftChars="200" w:left="420"/>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其中：生产性生物资产盘亏、非正常死亡、被盗、丢失等产生的损失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16</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八、债权性投资损失</w:t>
            </w:r>
            <w:r w:rsidRPr="006C6A3D">
              <w:rPr>
                <w:rFonts w:asciiTheme="minorEastAsia" w:eastAsiaTheme="minorEastAsia" w:hAnsiTheme="minorEastAsia" w:cs="宋体"/>
                <w:kern w:val="0"/>
                <w:sz w:val="16"/>
                <w:szCs w:val="16"/>
              </w:rPr>
              <w:t>(17+22)</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17</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 xml:space="preserve">    （一）金融企业债</w:t>
            </w:r>
            <w:r w:rsidRPr="006C6A3D">
              <w:rPr>
                <w:rStyle w:val="font41"/>
                <w:rFonts w:asciiTheme="minorEastAsia" w:eastAsiaTheme="minorEastAsia" w:hAnsiTheme="minorEastAsia" w:cs="宋体" w:hint="eastAsia"/>
                <w:sz w:val="16"/>
                <w:szCs w:val="16"/>
              </w:rPr>
              <w:t>权性投资损失（</w:t>
            </w:r>
            <w:r w:rsidRPr="006C6A3D">
              <w:rPr>
                <w:rStyle w:val="font41"/>
                <w:rFonts w:asciiTheme="minorEastAsia" w:eastAsiaTheme="minorEastAsia" w:hAnsiTheme="minorEastAsia" w:cs="宋体"/>
                <w:sz w:val="16"/>
                <w:szCs w:val="16"/>
              </w:rPr>
              <w:t>18+21</w:t>
            </w:r>
            <w:r w:rsidRPr="006C6A3D">
              <w:rPr>
                <w:rStyle w:val="font41"/>
                <w:rFonts w:asciiTheme="minorEastAsia" w:eastAsiaTheme="minorEastAsia" w:hAnsiTheme="minorEastAsia" w:cs="宋体" w:hint="eastAsia"/>
                <w:sz w:val="16"/>
                <w:szCs w:val="16"/>
              </w:rPr>
              <w:t>）</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18</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ind w:leftChars="200" w:left="420"/>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 xml:space="preserve">  </w:t>
            </w:r>
            <w:r w:rsidRPr="006C6A3D">
              <w:rPr>
                <w:rFonts w:asciiTheme="minorEastAsia" w:eastAsiaTheme="minorEastAsia" w:hAnsiTheme="minorEastAsia" w:cs="宋体"/>
                <w:kern w:val="0"/>
                <w:sz w:val="16"/>
                <w:szCs w:val="16"/>
              </w:rPr>
              <w:t>1.</w:t>
            </w:r>
            <w:r w:rsidRPr="006C6A3D">
              <w:rPr>
                <w:rFonts w:asciiTheme="minorEastAsia" w:eastAsiaTheme="minorEastAsia" w:hAnsiTheme="minorEastAsia" w:cs="宋体" w:hint="eastAsia"/>
                <w:kern w:val="0"/>
                <w:sz w:val="16"/>
                <w:szCs w:val="16"/>
              </w:rPr>
              <w:t>符合条件的涉农和中小企业贷款损失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19</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ind w:leftChars="300" w:left="630"/>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 xml:space="preserve">  其中：单户贷款余额</w:t>
            </w:r>
            <w:r w:rsidRPr="006C6A3D">
              <w:rPr>
                <w:rFonts w:asciiTheme="minorEastAsia" w:eastAsiaTheme="minorEastAsia" w:hAnsiTheme="minorEastAsia" w:cs="宋体"/>
                <w:kern w:val="0"/>
                <w:sz w:val="16"/>
                <w:szCs w:val="16"/>
              </w:rPr>
              <w:t>300</w:t>
            </w:r>
            <w:r w:rsidRPr="006C6A3D">
              <w:rPr>
                <w:rFonts w:asciiTheme="minorEastAsia" w:eastAsiaTheme="minorEastAsia" w:hAnsiTheme="minorEastAsia" w:cs="宋体" w:hint="eastAsia"/>
                <w:kern w:val="0"/>
                <w:sz w:val="16"/>
                <w:szCs w:val="16"/>
              </w:rPr>
              <w:t>万（含）以下的贷款损失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20</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ind w:leftChars="586" w:left="1231"/>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 xml:space="preserve">  单户贷款余额</w:t>
            </w:r>
            <w:r w:rsidRPr="006C6A3D">
              <w:rPr>
                <w:rFonts w:asciiTheme="minorEastAsia" w:eastAsiaTheme="minorEastAsia" w:hAnsiTheme="minorEastAsia" w:cs="宋体"/>
                <w:kern w:val="0"/>
                <w:sz w:val="16"/>
                <w:szCs w:val="16"/>
              </w:rPr>
              <w:t>300</w:t>
            </w:r>
            <w:r w:rsidRPr="006C6A3D">
              <w:rPr>
                <w:rFonts w:asciiTheme="minorEastAsia" w:eastAsiaTheme="minorEastAsia" w:hAnsiTheme="minorEastAsia" w:cs="宋体" w:hint="eastAsia"/>
                <w:kern w:val="0"/>
                <w:sz w:val="16"/>
                <w:szCs w:val="16"/>
              </w:rPr>
              <w:t>万元至</w:t>
            </w:r>
            <w:r w:rsidRPr="006C6A3D">
              <w:rPr>
                <w:rFonts w:asciiTheme="minorEastAsia" w:eastAsiaTheme="minorEastAsia" w:hAnsiTheme="minorEastAsia" w:cs="宋体"/>
                <w:kern w:val="0"/>
                <w:sz w:val="16"/>
                <w:szCs w:val="16"/>
              </w:rPr>
              <w:t>1000</w:t>
            </w:r>
            <w:r w:rsidRPr="006C6A3D">
              <w:rPr>
                <w:rFonts w:asciiTheme="minorEastAsia" w:eastAsiaTheme="minorEastAsia" w:hAnsiTheme="minorEastAsia" w:cs="宋体" w:hint="eastAsia"/>
                <w:kern w:val="0"/>
                <w:sz w:val="16"/>
                <w:szCs w:val="16"/>
              </w:rPr>
              <w:t>万元（含）的 贷款损失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21</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ind w:leftChars="200" w:left="420"/>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 xml:space="preserve">  </w:t>
            </w:r>
            <w:r w:rsidRPr="006C6A3D">
              <w:rPr>
                <w:rFonts w:asciiTheme="minorEastAsia" w:eastAsiaTheme="minorEastAsia" w:hAnsiTheme="minorEastAsia" w:cs="宋体"/>
                <w:kern w:val="0"/>
                <w:sz w:val="16"/>
                <w:szCs w:val="16"/>
              </w:rPr>
              <w:t>2.</w:t>
            </w:r>
            <w:r w:rsidRPr="006C6A3D">
              <w:rPr>
                <w:rFonts w:asciiTheme="minorEastAsia" w:eastAsiaTheme="minorEastAsia" w:hAnsiTheme="minorEastAsia" w:cs="宋体" w:hint="eastAsia"/>
                <w:kern w:val="0"/>
                <w:sz w:val="16"/>
                <w:szCs w:val="16"/>
              </w:rPr>
              <w:t>其他债权性投资损失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22</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 xml:space="preserve">    （二）非金融企业债权</w:t>
            </w:r>
            <w:r w:rsidRPr="006C6A3D">
              <w:rPr>
                <w:rStyle w:val="font11"/>
                <w:rFonts w:asciiTheme="minorEastAsia" w:eastAsiaTheme="minorEastAsia" w:hAnsiTheme="minorEastAsia" w:cs="宋体" w:hint="eastAsia"/>
                <w:sz w:val="16"/>
                <w:szCs w:val="16"/>
              </w:rPr>
              <w:t>性投资损失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23</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九、股权（权益）性投资损失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24</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ind w:leftChars="200" w:left="420"/>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其中：股权转让损失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25</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ind w:left="320" w:hangingChars="200" w:hanging="320"/>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十、通过各种交易场所、市场买卖债券、股票、期货、基金以及金融衍生产品等发生的损失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26</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十一、打包出售资产损失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27</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十二、其他资产损失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28</w:t>
            </w:r>
          </w:p>
        </w:tc>
        <w:tc>
          <w:tcPr>
            <w:tcW w:w="6401"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widowControl/>
              <w:spacing w:line="0" w:lineRule="atLeast"/>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合计（</w:t>
            </w:r>
            <w:r w:rsidRPr="006C6A3D">
              <w:rPr>
                <w:rFonts w:asciiTheme="minorEastAsia" w:eastAsiaTheme="minorEastAsia" w:hAnsiTheme="minorEastAsia" w:cs="宋体"/>
                <w:kern w:val="0"/>
                <w:sz w:val="16"/>
                <w:szCs w:val="16"/>
              </w:rPr>
              <w:t>1+2+5+7+9+12+14+16+23+25+26+27</w:t>
            </w:r>
            <w:r w:rsidRPr="006C6A3D">
              <w:rPr>
                <w:rFonts w:asciiTheme="minorEastAsia" w:eastAsiaTheme="minorEastAsia" w:hAnsiTheme="minorEastAsia" w:cs="宋体" w:hint="eastAsia"/>
                <w:kern w:val="0"/>
                <w:sz w:val="16"/>
                <w:szCs w:val="16"/>
              </w:rPr>
              <w:t>）</w:t>
            </w: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r w:rsidR="00166FD3" w:rsidRPr="006C6A3D" w:rsidTr="00166FD3">
        <w:trPr>
          <w:trHeight w:val="20"/>
          <w:jc w:val="center"/>
        </w:trPr>
        <w:tc>
          <w:tcPr>
            <w:tcW w:w="682" w:type="dxa"/>
            <w:tcBorders>
              <w:top w:val="single" w:sz="6" w:space="0" w:color="000000"/>
              <w:left w:val="single" w:sz="12" w:space="0" w:color="000000"/>
              <w:bottom w:val="single" w:sz="12" w:space="0" w:color="000000"/>
              <w:right w:val="single" w:sz="6" w:space="0" w:color="000000"/>
            </w:tcBorders>
            <w:vAlign w:val="center"/>
          </w:tcPr>
          <w:p w:rsidR="00166FD3" w:rsidRPr="006C6A3D" w:rsidRDefault="00166FD3" w:rsidP="00166FD3">
            <w:pPr>
              <w:widowControl/>
              <w:spacing w:line="0" w:lineRule="atLeast"/>
              <w:jc w:val="center"/>
              <w:textAlignment w:val="center"/>
              <w:rPr>
                <w:rFonts w:asciiTheme="minorEastAsia" w:eastAsiaTheme="minorEastAsia" w:hAnsiTheme="minorEastAsia"/>
                <w:sz w:val="16"/>
                <w:szCs w:val="16"/>
              </w:rPr>
            </w:pPr>
            <w:r w:rsidRPr="006C6A3D">
              <w:rPr>
                <w:rFonts w:asciiTheme="minorEastAsia" w:eastAsiaTheme="minorEastAsia" w:hAnsiTheme="minorEastAsia" w:cs="宋体"/>
                <w:kern w:val="0"/>
                <w:sz w:val="16"/>
                <w:szCs w:val="16"/>
              </w:rPr>
              <w:t>29</w:t>
            </w:r>
          </w:p>
        </w:tc>
        <w:tc>
          <w:tcPr>
            <w:tcW w:w="6401" w:type="dxa"/>
            <w:tcBorders>
              <w:top w:val="single" w:sz="6" w:space="0" w:color="000000"/>
              <w:left w:val="single" w:sz="6" w:space="0" w:color="000000"/>
              <w:bottom w:val="single" w:sz="12" w:space="0" w:color="000000"/>
              <w:right w:val="single" w:sz="6" w:space="0" w:color="000000"/>
            </w:tcBorders>
            <w:vAlign w:val="center"/>
          </w:tcPr>
          <w:p w:rsidR="00166FD3" w:rsidRPr="006C6A3D" w:rsidRDefault="00166FD3" w:rsidP="00166FD3">
            <w:pPr>
              <w:widowControl/>
              <w:spacing w:line="0" w:lineRule="atLeast"/>
              <w:ind w:firstLineChars="250" w:firstLine="400"/>
              <w:textAlignment w:val="center"/>
              <w:rPr>
                <w:rFonts w:asciiTheme="minorEastAsia" w:eastAsiaTheme="minorEastAsia" w:hAnsiTheme="minorEastAsia"/>
                <w:sz w:val="16"/>
                <w:szCs w:val="16"/>
              </w:rPr>
            </w:pPr>
            <w:r w:rsidRPr="006C6A3D">
              <w:rPr>
                <w:rFonts w:asciiTheme="minorEastAsia" w:eastAsiaTheme="minorEastAsia" w:hAnsiTheme="minorEastAsia" w:cs="宋体" w:hint="eastAsia"/>
                <w:kern w:val="0"/>
                <w:sz w:val="16"/>
                <w:szCs w:val="16"/>
              </w:rPr>
              <w:t>其中：分支机构留存备查的资产损失</w:t>
            </w:r>
          </w:p>
        </w:tc>
        <w:tc>
          <w:tcPr>
            <w:tcW w:w="1155" w:type="dxa"/>
            <w:tcBorders>
              <w:top w:val="single" w:sz="6" w:space="0" w:color="000000"/>
              <w:left w:val="single" w:sz="6" w:space="0" w:color="000000"/>
              <w:bottom w:val="single" w:sz="12"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12"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12"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12"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155" w:type="dxa"/>
            <w:tcBorders>
              <w:top w:val="single" w:sz="6" w:space="0" w:color="000000"/>
              <w:left w:val="single" w:sz="6" w:space="0" w:color="000000"/>
              <w:bottom w:val="single" w:sz="12" w:space="0" w:color="000000"/>
              <w:right w:val="single" w:sz="6"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c>
          <w:tcPr>
            <w:tcW w:w="1213" w:type="dxa"/>
            <w:tcBorders>
              <w:top w:val="single" w:sz="6" w:space="0" w:color="000000"/>
              <w:left w:val="single" w:sz="6" w:space="0" w:color="000000"/>
              <w:bottom w:val="single" w:sz="12" w:space="0" w:color="000000"/>
              <w:right w:val="single" w:sz="12" w:space="0" w:color="000000"/>
            </w:tcBorders>
            <w:vAlign w:val="center"/>
          </w:tcPr>
          <w:p w:rsidR="00166FD3" w:rsidRPr="006C6A3D" w:rsidRDefault="00166FD3" w:rsidP="00166FD3">
            <w:pPr>
              <w:spacing w:line="0" w:lineRule="atLeast"/>
              <w:jc w:val="right"/>
              <w:rPr>
                <w:rFonts w:asciiTheme="minorEastAsia" w:eastAsiaTheme="minorEastAsia" w:hAnsiTheme="minorEastAsia"/>
                <w:sz w:val="16"/>
                <w:szCs w:val="16"/>
              </w:rPr>
            </w:pPr>
          </w:p>
        </w:tc>
      </w:tr>
    </w:tbl>
    <w:p w:rsidR="00166FD3" w:rsidRDefault="00166FD3" w:rsidP="00166FD3">
      <w:pPr>
        <w:rPr>
          <w:rFonts w:asciiTheme="minorEastAsia" w:eastAsiaTheme="minorEastAsia" w:hAnsiTheme="minorEastAsia"/>
          <w:sz w:val="18"/>
          <w:szCs w:val="18"/>
        </w:rPr>
      </w:pPr>
    </w:p>
    <w:p w:rsidR="00166FD3" w:rsidRDefault="00166FD3" w:rsidP="00166FD3">
      <w:pPr>
        <w:rPr>
          <w:rFonts w:asciiTheme="minorEastAsia" w:eastAsiaTheme="minorEastAsia" w:hAnsiTheme="minorEastAsia"/>
          <w:sz w:val="18"/>
          <w:szCs w:val="18"/>
        </w:rPr>
        <w:sectPr w:rsidR="00166FD3" w:rsidSect="007C0268">
          <w:pgSz w:w="16838" w:h="11906" w:orient="landscape"/>
          <w:pgMar w:top="1418" w:right="1985" w:bottom="1418" w:left="1928" w:header="851" w:footer="992" w:gutter="0"/>
          <w:cols w:space="425"/>
          <w:docGrid w:linePitch="312"/>
        </w:sectPr>
      </w:pPr>
    </w:p>
    <w:p w:rsidR="00166FD3" w:rsidRPr="001D6AD6" w:rsidRDefault="00166FD3" w:rsidP="00166FD3">
      <w:pPr>
        <w:pStyle w:val="SBBL1"/>
        <w:spacing w:before="240" w:after="360"/>
        <w:rPr>
          <w:b/>
          <w:sz w:val="21"/>
          <w:szCs w:val="21"/>
        </w:rPr>
      </w:pPr>
      <w:bookmarkStart w:id="131" w:name="_Toc534964376"/>
      <w:r w:rsidRPr="001D6AD6">
        <w:rPr>
          <w:b/>
          <w:sz w:val="21"/>
          <w:szCs w:val="21"/>
        </w:rPr>
        <w:lastRenderedPageBreak/>
        <w:t>A105090</w:t>
      </w:r>
      <w:r w:rsidRPr="001D6AD6">
        <w:rPr>
          <w:b/>
          <w:sz w:val="21"/>
          <w:szCs w:val="21"/>
        </w:rPr>
        <w:tab/>
      </w:r>
      <w:r w:rsidRPr="001D6AD6">
        <w:rPr>
          <w:rFonts w:hint="eastAsia"/>
          <w:b/>
          <w:sz w:val="21"/>
          <w:szCs w:val="21"/>
        </w:rPr>
        <w:t>《资产损失税前扣除及纳税调整明细表》填报说明</w:t>
      </w:r>
      <w:bookmarkEnd w:id="131"/>
    </w:p>
    <w:p w:rsidR="00166FD3" w:rsidRPr="00962A57" w:rsidRDefault="00166FD3" w:rsidP="00166FD3">
      <w:pPr>
        <w:widowControl/>
        <w:ind w:firstLineChars="200" w:firstLine="360"/>
        <w:jc w:val="left"/>
        <w:rPr>
          <w:rFonts w:asciiTheme="minorEastAsia" w:eastAsiaTheme="minorEastAsia" w:hAnsiTheme="minorEastAsia"/>
          <w:sz w:val="18"/>
          <w:szCs w:val="18"/>
        </w:rPr>
      </w:pPr>
      <w:r w:rsidRPr="00962A57">
        <w:rPr>
          <w:rFonts w:asciiTheme="minorEastAsia" w:eastAsiaTheme="minorEastAsia" w:hAnsiTheme="minorEastAsia" w:cs="宋体" w:hint="eastAsia"/>
          <w:sz w:val="18"/>
          <w:szCs w:val="18"/>
        </w:rPr>
        <w:t>本表适用于发生资产损失税前扣除项目及纳税调整项目的纳税人填报。纳税人根据税法、《财政部</w:t>
      </w:r>
      <w:r w:rsidRPr="00962A57">
        <w:rPr>
          <w:rFonts w:asciiTheme="minorEastAsia" w:eastAsiaTheme="minorEastAsia" w:hAnsiTheme="minorEastAsia" w:cs="宋体"/>
          <w:sz w:val="18"/>
          <w:szCs w:val="18"/>
        </w:rPr>
        <w:t xml:space="preserve"> </w:t>
      </w:r>
      <w:r w:rsidRPr="00962A57">
        <w:rPr>
          <w:rFonts w:asciiTheme="minorEastAsia" w:eastAsiaTheme="minorEastAsia" w:hAnsiTheme="minorEastAsia" w:cs="宋体" w:hint="eastAsia"/>
          <w:sz w:val="18"/>
          <w:szCs w:val="18"/>
        </w:rPr>
        <w:t>国家税务总局关于企业资产损失税前扣除政策的通知》（财税〔</w:t>
      </w:r>
      <w:r w:rsidRPr="00962A57">
        <w:rPr>
          <w:rFonts w:asciiTheme="minorEastAsia" w:eastAsiaTheme="minorEastAsia" w:hAnsiTheme="minorEastAsia" w:cs="宋体"/>
          <w:sz w:val="18"/>
          <w:szCs w:val="18"/>
        </w:rPr>
        <w:t>2009</w:t>
      </w:r>
      <w:r w:rsidRPr="00962A57">
        <w:rPr>
          <w:rFonts w:asciiTheme="minorEastAsia" w:eastAsiaTheme="minorEastAsia" w:hAnsiTheme="minorEastAsia" w:cs="宋体" w:hint="eastAsia"/>
          <w:sz w:val="18"/>
          <w:szCs w:val="18"/>
        </w:rPr>
        <w:t>〕</w:t>
      </w:r>
      <w:r w:rsidRPr="00962A57">
        <w:rPr>
          <w:rFonts w:asciiTheme="minorEastAsia" w:eastAsiaTheme="minorEastAsia" w:hAnsiTheme="minorEastAsia" w:cs="宋体"/>
          <w:sz w:val="18"/>
          <w:szCs w:val="18"/>
        </w:rPr>
        <w:t>57</w:t>
      </w:r>
      <w:r w:rsidRPr="00962A57">
        <w:rPr>
          <w:rFonts w:asciiTheme="minorEastAsia" w:eastAsiaTheme="minorEastAsia" w:hAnsiTheme="minorEastAsia" w:cs="宋体" w:hint="eastAsia"/>
          <w:sz w:val="18"/>
          <w:szCs w:val="18"/>
        </w:rPr>
        <w:t>号）、《国家税务总局关于发布〈企业资产损失所得税税前扣除管理办法〉的公告》（国家税务总局公告</w:t>
      </w:r>
      <w:r w:rsidRPr="00962A57">
        <w:rPr>
          <w:rFonts w:asciiTheme="minorEastAsia" w:eastAsiaTheme="minorEastAsia" w:hAnsiTheme="minorEastAsia" w:cs="宋体"/>
          <w:sz w:val="18"/>
          <w:szCs w:val="18"/>
        </w:rPr>
        <w:t>2011</w:t>
      </w:r>
      <w:r w:rsidRPr="00962A57">
        <w:rPr>
          <w:rFonts w:asciiTheme="minorEastAsia" w:eastAsiaTheme="minorEastAsia" w:hAnsiTheme="minorEastAsia" w:cs="宋体" w:hint="eastAsia"/>
          <w:sz w:val="18"/>
          <w:szCs w:val="18"/>
        </w:rPr>
        <w:t>年第</w:t>
      </w:r>
      <w:r w:rsidRPr="00962A57">
        <w:rPr>
          <w:rFonts w:asciiTheme="minorEastAsia" w:eastAsiaTheme="minorEastAsia" w:hAnsiTheme="minorEastAsia" w:cs="宋体"/>
          <w:sz w:val="18"/>
          <w:szCs w:val="18"/>
        </w:rPr>
        <w:t>25</w:t>
      </w:r>
      <w:r w:rsidRPr="00962A57">
        <w:rPr>
          <w:rFonts w:asciiTheme="minorEastAsia" w:eastAsiaTheme="minorEastAsia" w:hAnsiTheme="minorEastAsia" w:cs="宋体" w:hint="eastAsia"/>
          <w:sz w:val="18"/>
          <w:szCs w:val="18"/>
        </w:rPr>
        <w:t>号发布、国家税务总局公告2018年第31号修改）、《国家税务总局关于商业零售企业存货损失税前扣除问题的公告》（国家税务总局公告</w:t>
      </w:r>
      <w:r w:rsidRPr="00962A57">
        <w:rPr>
          <w:rFonts w:asciiTheme="minorEastAsia" w:eastAsiaTheme="minorEastAsia" w:hAnsiTheme="minorEastAsia" w:cs="宋体"/>
          <w:sz w:val="18"/>
          <w:szCs w:val="18"/>
        </w:rPr>
        <w:t>2014</w:t>
      </w:r>
      <w:r w:rsidRPr="00962A57">
        <w:rPr>
          <w:rFonts w:asciiTheme="minorEastAsia" w:eastAsiaTheme="minorEastAsia" w:hAnsiTheme="minorEastAsia" w:cs="宋体" w:hint="eastAsia"/>
          <w:sz w:val="18"/>
          <w:szCs w:val="18"/>
        </w:rPr>
        <w:t>年第</w:t>
      </w:r>
      <w:r w:rsidRPr="00962A57">
        <w:rPr>
          <w:rFonts w:asciiTheme="minorEastAsia" w:eastAsiaTheme="minorEastAsia" w:hAnsiTheme="minorEastAsia" w:cs="宋体"/>
          <w:sz w:val="18"/>
          <w:szCs w:val="18"/>
        </w:rPr>
        <w:t>3</w:t>
      </w:r>
      <w:r w:rsidRPr="00962A57">
        <w:rPr>
          <w:rFonts w:asciiTheme="minorEastAsia" w:eastAsiaTheme="minorEastAsia" w:hAnsiTheme="minorEastAsia" w:cs="宋体" w:hint="eastAsia"/>
          <w:sz w:val="18"/>
          <w:szCs w:val="18"/>
        </w:rPr>
        <w:t>号）、《国家税务总局关于企业因国务院决定事项形成的资产损失税前扣除问题的公告》（国家税务总局公告</w:t>
      </w:r>
      <w:r w:rsidRPr="00962A57">
        <w:rPr>
          <w:rFonts w:asciiTheme="minorEastAsia" w:eastAsiaTheme="minorEastAsia" w:hAnsiTheme="minorEastAsia" w:cs="宋体"/>
          <w:sz w:val="18"/>
          <w:szCs w:val="18"/>
        </w:rPr>
        <w:t>2014</w:t>
      </w:r>
      <w:r w:rsidRPr="00962A57">
        <w:rPr>
          <w:rFonts w:asciiTheme="minorEastAsia" w:eastAsiaTheme="minorEastAsia" w:hAnsiTheme="minorEastAsia" w:cs="宋体" w:hint="eastAsia"/>
          <w:sz w:val="18"/>
          <w:szCs w:val="18"/>
        </w:rPr>
        <w:t>年第</w:t>
      </w:r>
      <w:r w:rsidRPr="00962A57">
        <w:rPr>
          <w:rFonts w:asciiTheme="minorEastAsia" w:eastAsiaTheme="minorEastAsia" w:hAnsiTheme="minorEastAsia" w:cs="宋体"/>
          <w:sz w:val="18"/>
          <w:szCs w:val="18"/>
        </w:rPr>
        <w:t>18</w:t>
      </w:r>
      <w:r w:rsidRPr="00962A57">
        <w:rPr>
          <w:rFonts w:asciiTheme="minorEastAsia" w:eastAsiaTheme="minorEastAsia" w:hAnsiTheme="minorEastAsia" w:cs="宋体" w:hint="eastAsia"/>
          <w:sz w:val="18"/>
          <w:szCs w:val="18"/>
        </w:rPr>
        <w:t>号）、《财政部</w:t>
      </w:r>
      <w:r w:rsidRPr="00962A57">
        <w:rPr>
          <w:rFonts w:asciiTheme="minorEastAsia" w:eastAsiaTheme="minorEastAsia" w:hAnsiTheme="minorEastAsia" w:cs="宋体"/>
          <w:sz w:val="18"/>
          <w:szCs w:val="18"/>
        </w:rPr>
        <w:t xml:space="preserve"> </w:t>
      </w:r>
      <w:r w:rsidRPr="00962A57">
        <w:rPr>
          <w:rFonts w:asciiTheme="minorEastAsia" w:eastAsiaTheme="minorEastAsia" w:hAnsiTheme="minorEastAsia" w:cs="宋体" w:hint="eastAsia"/>
          <w:sz w:val="18"/>
          <w:szCs w:val="18"/>
        </w:rPr>
        <w:t>国家税务总局关于金融企业涉农贷款和中小企业贷款损失准备金税前扣除有关问题的通知》（财税〔</w:t>
      </w:r>
      <w:r w:rsidRPr="00962A57">
        <w:rPr>
          <w:rFonts w:asciiTheme="minorEastAsia" w:eastAsiaTheme="minorEastAsia" w:hAnsiTheme="minorEastAsia" w:cs="宋体"/>
          <w:sz w:val="18"/>
          <w:szCs w:val="18"/>
        </w:rPr>
        <w:t>2015</w:t>
      </w:r>
      <w:r w:rsidRPr="00962A57">
        <w:rPr>
          <w:rFonts w:asciiTheme="minorEastAsia" w:eastAsiaTheme="minorEastAsia" w:hAnsiTheme="minorEastAsia" w:cs="宋体" w:hint="eastAsia"/>
          <w:sz w:val="18"/>
          <w:szCs w:val="18"/>
        </w:rPr>
        <w:t>〕</w:t>
      </w:r>
      <w:r w:rsidRPr="00962A57">
        <w:rPr>
          <w:rFonts w:asciiTheme="minorEastAsia" w:eastAsiaTheme="minorEastAsia" w:hAnsiTheme="minorEastAsia" w:cs="宋体"/>
          <w:sz w:val="18"/>
          <w:szCs w:val="18"/>
        </w:rPr>
        <w:t>3</w:t>
      </w:r>
      <w:r w:rsidRPr="00962A57">
        <w:rPr>
          <w:rFonts w:asciiTheme="minorEastAsia" w:eastAsiaTheme="minorEastAsia" w:hAnsiTheme="minorEastAsia" w:cs="宋体" w:hint="eastAsia"/>
          <w:sz w:val="18"/>
          <w:szCs w:val="18"/>
        </w:rPr>
        <w:t>号）、《国家税务总局关于金融企业涉农贷款和中小企业贷款损失税前扣除问题的公告》（国家税务总局公告2015年第25号）、《国家税务总局关于企业所得税资产损失资料留存备查有关事项的公告》（国家税务总局公告</w:t>
      </w:r>
      <w:r w:rsidRPr="00962A57">
        <w:rPr>
          <w:rFonts w:asciiTheme="minorEastAsia" w:eastAsiaTheme="minorEastAsia" w:hAnsiTheme="minorEastAsia" w:cs="宋体"/>
          <w:sz w:val="18"/>
          <w:szCs w:val="18"/>
        </w:rPr>
        <w:t>2018</w:t>
      </w:r>
      <w:r w:rsidRPr="00962A57">
        <w:rPr>
          <w:rFonts w:asciiTheme="minorEastAsia" w:eastAsiaTheme="minorEastAsia" w:hAnsiTheme="minorEastAsia" w:cs="宋体" w:hint="eastAsia"/>
          <w:sz w:val="18"/>
          <w:szCs w:val="18"/>
        </w:rPr>
        <w:t>年第</w:t>
      </w:r>
      <w:r w:rsidRPr="00962A57">
        <w:rPr>
          <w:rFonts w:asciiTheme="minorEastAsia" w:eastAsiaTheme="minorEastAsia" w:hAnsiTheme="minorEastAsia" w:cs="宋体"/>
          <w:sz w:val="18"/>
          <w:szCs w:val="18"/>
        </w:rPr>
        <w:t>15</w:t>
      </w:r>
      <w:r w:rsidRPr="00962A57">
        <w:rPr>
          <w:rFonts w:asciiTheme="minorEastAsia" w:eastAsiaTheme="minorEastAsia" w:hAnsiTheme="minorEastAsia" w:cs="宋体" w:hint="eastAsia"/>
          <w:sz w:val="18"/>
          <w:szCs w:val="18"/>
        </w:rPr>
        <w:t>号）等相关规定，及国家统一企业会计制度，填报资产损失的会计处理、税收规定，以及纳税调整情况。</w:t>
      </w:r>
    </w:p>
    <w:p w:rsidR="00166FD3" w:rsidRPr="00962A57" w:rsidRDefault="00166FD3" w:rsidP="00166FD3">
      <w:pPr>
        <w:pStyle w:val="SBBZW"/>
        <w:spacing w:line="240" w:lineRule="auto"/>
        <w:ind w:firstLine="361"/>
        <w:rPr>
          <w:rFonts w:asciiTheme="minorEastAsia" w:eastAsiaTheme="minorEastAsia" w:hAnsiTheme="minorEastAsia"/>
          <w:b/>
          <w:sz w:val="18"/>
          <w:szCs w:val="18"/>
        </w:rPr>
      </w:pPr>
      <w:r w:rsidRPr="00962A57">
        <w:rPr>
          <w:rFonts w:asciiTheme="minorEastAsia" w:eastAsiaTheme="minorEastAsia" w:hAnsiTheme="minorEastAsia" w:hint="eastAsia"/>
          <w:b/>
          <w:sz w:val="18"/>
          <w:szCs w:val="18"/>
        </w:rPr>
        <w:t>一、有关项目填报说明</w:t>
      </w:r>
    </w:p>
    <w:p w:rsidR="00166FD3" w:rsidRPr="00962A57" w:rsidRDefault="00166FD3" w:rsidP="00166FD3">
      <w:pPr>
        <w:pStyle w:val="SBBZW"/>
        <w:spacing w:line="240" w:lineRule="auto"/>
        <w:ind w:firstLine="361"/>
        <w:rPr>
          <w:rFonts w:asciiTheme="minorEastAsia" w:eastAsiaTheme="minorEastAsia" w:hAnsiTheme="minorEastAsia"/>
          <w:b/>
          <w:sz w:val="18"/>
          <w:szCs w:val="18"/>
        </w:rPr>
      </w:pPr>
      <w:r w:rsidRPr="00962A57">
        <w:rPr>
          <w:rFonts w:asciiTheme="minorEastAsia" w:eastAsiaTheme="minorEastAsia" w:hAnsiTheme="minorEastAsia" w:hint="eastAsia"/>
          <w:b/>
          <w:sz w:val="18"/>
          <w:szCs w:val="18"/>
        </w:rPr>
        <w:t>（一）行次填报</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hint="eastAsia"/>
          <w:sz w:val="18"/>
          <w:szCs w:val="18"/>
        </w:rPr>
        <w:t>纳税人在第</w:t>
      </w:r>
      <w:r w:rsidRPr="00962A57">
        <w:rPr>
          <w:rFonts w:asciiTheme="minorEastAsia" w:eastAsiaTheme="minorEastAsia" w:hAnsiTheme="minorEastAsia"/>
          <w:sz w:val="18"/>
          <w:szCs w:val="18"/>
        </w:rPr>
        <w:t>1</w:t>
      </w:r>
      <w:r w:rsidRPr="00962A57">
        <w:rPr>
          <w:rFonts w:asciiTheme="minorEastAsia" w:eastAsiaTheme="minorEastAsia" w:hAnsiTheme="minorEastAsia" w:hint="eastAsia"/>
          <w:sz w:val="18"/>
          <w:szCs w:val="18"/>
        </w:rPr>
        <w:t>至</w:t>
      </w:r>
      <w:r w:rsidRPr="00962A57">
        <w:rPr>
          <w:rFonts w:asciiTheme="minorEastAsia" w:eastAsiaTheme="minorEastAsia" w:hAnsiTheme="minorEastAsia"/>
          <w:sz w:val="18"/>
          <w:szCs w:val="18"/>
        </w:rPr>
        <w:t>27</w:t>
      </w:r>
      <w:r w:rsidRPr="00962A57">
        <w:rPr>
          <w:rFonts w:asciiTheme="minorEastAsia" w:eastAsiaTheme="minorEastAsia" w:hAnsiTheme="minorEastAsia" w:hint="eastAsia"/>
          <w:sz w:val="18"/>
          <w:szCs w:val="18"/>
        </w:rPr>
        <w:t>行按资产类型填报留存备查的资产损失情况，跨地区经营汇总纳税企业在第1行至2</w:t>
      </w:r>
      <w:r w:rsidRPr="00962A57">
        <w:rPr>
          <w:rFonts w:asciiTheme="minorEastAsia" w:eastAsiaTheme="minorEastAsia" w:hAnsiTheme="minorEastAsia"/>
          <w:sz w:val="18"/>
          <w:szCs w:val="18"/>
        </w:rPr>
        <w:t>7</w:t>
      </w:r>
      <w:r w:rsidRPr="00962A57">
        <w:rPr>
          <w:rFonts w:asciiTheme="minorEastAsia" w:eastAsiaTheme="minorEastAsia" w:hAnsiTheme="minorEastAsia" w:hint="eastAsia"/>
          <w:sz w:val="18"/>
          <w:szCs w:val="18"/>
        </w:rPr>
        <w:t>行应填报总机构和全部分支机构的资产损失情况，并在第</w:t>
      </w:r>
      <w:r w:rsidRPr="00962A57">
        <w:rPr>
          <w:rFonts w:asciiTheme="minorEastAsia" w:eastAsiaTheme="minorEastAsia" w:hAnsiTheme="minorEastAsia"/>
          <w:sz w:val="18"/>
          <w:szCs w:val="18"/>
        </w:rPr>
        <w:t>2</w:t>
      </w:r>
      <w:r w:rsidRPr="00962A57">
        <w:rPr>
          <w:rFonts w:asciiTheme="minorEastAsia" w:eastAsiaTheme="minorEastAsia" w:hAnsiTheme="minorEastAsia" w:hint="eastAsia"/>
          <w:sz w:val="18"/>
          <w:szCs w:val="18"/>
        </w:rPr>
        <w:t>9行填报各分支机构留存备查的资产损失汇总情况。</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1.</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1</w:t>
      </w:r>
      <w:r w:rsidRPr="00962A57">
        <w:rPr>
          <w:rFonts w:asciiTheme="minorEastAsia" w:eastAsiaTheme="minorEastAsia" w:hAnsiTheme="minorEastAsia" w:hint="eastAsia"/>
          <w:sz w:val="18"/>
          <w:szCs w:val="18"/>
        </w:rPr>
        <w:t>行“一、现金及银行存款损失”：填报纳税人当年发生的现金损失和银行存款损失</w:t>
      </w:r>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2.</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2</w:t>
      </w:r>
      <w:r w:rsidRPr="00962A57">
        <w:rPr>
          <w:rFonts w:asciiTheme="minorEastAsia" w:eastAsiaTheme="minorEastAsia" w:hAnsiTheme="minorEastAsia" w:hint="eastAsia"/>
          <w:sz w:val="18"/>
          <w:szCs w:val="18"/>
        </w:rPr>
        <w:t>行“二、应收及预付款项坏账损失”：填报纳税人当年发生的</w:t>
      </w:r>
      <w:bookmarkStart w:id="132" w:name="OLE_LINK3"/>
      <w:r w:rsidRPr="00962A57">
        <w:rPr>
          <w:rFonts w:asciiTheme="minorEastAsia" w:eastAsiaTheme="minorEastAsia" w:hAnsiTheme="minorEastAsia" w:hint="eastAsia"/>
          <w:sz w:val="18"/>
          <w:szCs w:val="18"/>
        </w:rPr>
        <w:t>应收及预付款项坏账</w:t>
      </w:r>
      <w:bookmarkStart w:id="133" w:name="OLE_LINK4"/>
      <w:r w:rsidRPr="00962A57">
        <w:rPr>
          <w:rFonts w:asciiTheme="minorEastAsia" w:eastAsiaTheme="minorEastAsia" w:hAnsiTheme="minorEastAsia" w:hint="eastAsia"/>
          <w:sz w:val="18"/>
          <w:szCs w:val="18"/>
        </w:rPr>
        <w:t>损失</w:t>
      </w:r>
      <w:bookmarkEnd w:id="132"/>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bookmarkEnd w:id="133"/>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3.</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3</w:t>
      </w:r>
      <w:r w:rsidRPr="00962A57">
        <w:rPr>
          <w:rFonts w:asciiTheme="minorEastAsia" w:eastAsiaTheme="minorEastAsia" w:hAnsiTheme="minorEastAsia" w:hint="eastAsia"/>
          <w:sz w:val="18"/>
          <w:szCs w:val="18"/>
        </w:rPr>
        <w:t>行“逾期三年以上的应收款项损失”：填报纳税人当年发生的应收及预付款项坏账损失中，逾期三年以上的应收款项且当年在会计上已作为损失处理的坏账损失</w:t>
      </w:r>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4.</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4</w:t>
      </w:r>
      <w:r w:rsidRPr="00962A57">
        <w:rPr>
          <w:rFonts w:asciiTheme="minorEastAsia" w:eastAsiaTheme="minorEastAsia" w:hAnsiTheme="minorEastAsia" w:hint="eastAsia"/>
          <w:sz w:val="18"/>
          <w:szCs w:val="18"/>
        </w:rPr>
        <w:t>行“逾期一年以上的小额应收款项损失”：填报纳税人当年发生的应收及预付款项坏账损失中，逾期一年以上，单笔数额不超过五万或者不超过企业年度收入总额万分之一的应收款项，会计上已经作为损失处理的坏账损失</w:t>
      </w:r>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5.</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5</w:t>
      </w:r>
      <w:r w:rsidRPr="00962A57">
        <w:rPr>
          <w:rFonts w:asciiTheme="minorEastAsia" w:eastAsiaTheme="minorEastAsia" w:hAnsiTheme="minorEastAsia" w:hint="eastAsia"/>
          <w:sz w:val="18"/>
          <w:szCs w:val="18"/>
        </w:rPr>
        <w:t>行“三、存货损失”：填报纳税人当年发生的存货损失</w:t>
      </w:r>
      <w:bookmarkStart w:id="134" w:name="OLE_LINK5"/>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bookmarkEnd w:id="134"/>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6.</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6</w:t>
      </w:r>
      <w:r w:rsidRPr="00962A57">
        <w:rPr>
          <w:rFonts w:asciiTheme="minorEastAsia" w:eastAsiaTheme="minorEastAsia" w:hAnsiTheme="minorEastAsia" w:hint="eastAsia"/>
          <w:sz w:val="18"/>
          <w:szCs w:val="18"/>
        </w:rPr>
        <w:t>行“存货盘亏、报废、损毁、变质或被盗损失”：填报纳税人当年发生的存货损失中，存货盘亏损失、存货报废、毁损或变质损失以及存货被盗损失</w:t>
      </w:r>
      <w:bookmarkStart w:id="135" w:name="OLE_LINK9"/>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bookmarkEnd w:id="135"/>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7.</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7</w:t>
      </w:r>
      <w:r w:rsidRPr="00962A57">
        <w:rPr>
          <w:rFonts w:asciiTheme="minorEastAsia" w:eastAsiaTheme="minorEastAsia" w:hAnsiTheme="minorEastAsia" w:hint="eastAsia"/>
          <w:sz w:val="18"/>
          <w:szCs w:val="18"/>
        </w:rPr>
        <w:t>行“四、固定资产损失”：</w:t>
      </w:r>
      <w:bookmarkStart w:id="136" w:name="OLE_LINK8"/>
      <w:bookmarkStart w:id="137" w:name="OLE_LINK10"/>
      <w:r w:rsidRPr="00962A57">
        <w:rPr>
          <w:rFonts w:asciiTheme="minorEastAsia" w:eastAsiaTheme="minorEastAsia" w:hAnsiTheme="minorEastAsia" w:hint="eastAsia"/>
          <w:sz w:val="18"/>
          <w:szCs w:val="18"/>
        </w:rPr>
        <w:t>填报纳税人当年</w:t>
      </w:r>
      <w:bookmarkStart w:id="138" w:name="OLE_LINK15"/>
      <w:r w:rsidRPr="00962A57">
        <w:rPr>
          <w:rFonts w:asciiTheme="minorEastAsia" w:eastAsiaTheme="minorEastAsia" w:hAnsiTheme="minorEastAsia" w:hint="eastAsia"/>
          <w:sz w:val="18"/>
          <w:szCs w:val="18"/>
        </w:rPr>
        <w:t>发生的固定资产损失</w:t>
      </w:r>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bookmarkEnd w:id="136"/>
    </w:p>
    <w:bookmarkEnd w:id="137"/>
    <w:bookmarkEnd w:id="138"/>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8.</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8</w:t>
      </w:r>
      <w:r w:rsidRPr="00962A57">
        <w:rPr>
          <w:rFonts w:asciiTheme="minorEastAsia" w:eastAsiaTheme="minorEastAsia" w:hAnsiTheme="minorEastAsia" w:hint="eastAsia"/>
          <w:sz w:val="18"/>
          <w:szCs w:val="18"/>
        </w:rPr>
        <w:t>行“固定资产盘亏丢失、报废、损毁或被盗损失”：填报纳税人当年发生的固定资产损失中，固定资产盘亏、丢失损失，报废、毁损损失以及被盗损失</w:t>
      </w:r>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9.</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9</w:t>
      </w:r>
      <w:r w:rsidRPr="00962A57">
        <w:rPr>
          <w:rFonts w:asciiTheme="minorEastAsia" w:eastAsiaTheme="minorEastAsia" w:hAnsiTheme="minorEastAsia" w:hint="eastAsia"/>
          <w:sz w:val="18"/>
          <w:szCs w:val="18"/>
        </w:rPr>
        <w:t>行“五、无形资产损失”：填报纳税人</w:t>
      </w:r>
      <w:bookmarkStart w:id="139" w:name="OLE_LINK11"/>
      <w:r w:rsidRPr="00962A57">
        <w:rPr>
          <w:rFonts w:asciiTheme="minorEastAsia" w:eastAsiaTheme="minorEastAsia" w:hAnsiTheme="minorEastAsia" w:hint="eastAsia"/>
          <w:sz w:val="18"/>
          <w:szCs w:val="18"/>
        </w:rPr>
        <w:t>当年发生的无形资产损失</w:t>
      </w:r>
      <w:bookmarkStart w:id="140" w:name="OLE_LINK12"/>
      <w:proofErr w:type="gramStart"/>
      <w:r w:rsidRPr="00962A57">
        <w:rPr>
          <w:rFonts w:asciiTheme="minorEastAsia" w:eastAsiaTheme="minorEastAsia" w:hAnsiTheme="minorEastAsia" w:hint="eastAsia"/>
          <w:sz w:val="18"/>
          <w:szCs w:val="18"/>
        </w:rPr>
        <w:t>的</w:t>
      </w:r>
      <w:bookmarkEnd w:id="139"/>
      <w:r w:rsidRPr="00962A57">
        <w:rPr>
          <w:rFonts w:asciiTheme="minorEastAsia" w:eastAsiaTheme="minorEastAsia" w:hAnsiTheme="minorEastAsia" w:hint="eastAsia"/>
          <w:sz w:val="18"/>
          <w:szCs w:val="18"/>
        </w:rPr>
        <w:t>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bookmarkEnd w:id="140"/>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10.</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10</w:t>
      </w:r>
      <w:r w:rsidRPr="00962A57">
        <w:rPr>
          <w:rFonts w:asciiTheme="minorEastAsia" w:eastAsiaTheme="minorEastAsia" w:hAnsiTheme="minorEastAsia" w:hint="eastAsia"/>
          <w:sz w:val="18"/>
          <w:szCs w:val="18"/>
        </w:rPr>
        <w:t>行“无形资产转让损失”：填报纳税人当年在正常经营管理活动中，按照公允价格转让无形资产发生的损失</w:t>
      </w:r>
      <w:proofErr w:type="gramStart"/>
      <w:r w:rsidRPr="00962A57">
        <w:rPr>
          <w:rFonts w:asciiTheme="minorEastAsia" w:eastAsiaTheme="minorEastAsia" w:hAnsiTheme="minorEastAsia" w:hint="eastAsia"/>
          <w:sz w:val="18"/>
          <w:szCs w:val="18"/>
        </w:rPr>
        <w:t>的</w:t>
      </w:r>
      <w:bookmarkStart w:id="141" w:name="OLE_LINK14"/>
      <w:r w:rsidRPr="00962A57">
        <w:rPr>
          <w:rFonts w:asciiTheme="minorEastAsia" w:eastAsiaTheme="minorEastAsia" w:hAnsiTheme="minorEastAsia" w:hint="eastAsia"/>
          <w:sz w:val="18"/>
          <w:szCs w:val="18"/>
        </w:rPr>
        <w:t>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bookmarkEnd w:id="141"/>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11.</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11</w:t>
      </w:r>
      <w:r w:rsidRPr="00962A57">
        <w:rPr>
          <w:rFonts w:asciiTheme="minorEastAsia" w:eastAsiaTheme="minorEastAsia" w:hAnsiTheme="minorEastAsia" w:hint="eastAsia"/>
          <w:sz w:val="18"/>
          <w:szCs w:val="18"/>
        </w:rPr>
        <w:t>行“无形资产被替代或超过法律保护期限形成的损失”：填报纳税人当年发生的无形资产损失中，被其他新技术所代替或超过法律保护期限，已经丧失使用价值和转让价值，尚未摊销的无形资产损失</w:t>
      </w:r>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12.</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12</w:t>
      </w:r>
      <w:r w:rsidRPr="00962A57">
        <w:rPr>
          <w:rFonts w:asciiTheme="minorEastAsia" w:eastAsiaTheme="minorEastAsia" w:hAnsiTheme="minorEastAsia" w:hint="eastAsia"/>
          <w:sz w:val="18"/>
          <w:szCs w:val="18"/>
        </w:rPr>
        <w:t>行“六、在建工程损失”：填报纳税人当年发生的在建工程损失</w:t>
      </w:r>
      <w:proofErr w:type="gramStart"/>
      <w:r w:rsidRPr="00962A57">
        <w:rPr>
          <w:rFonts w:asciiTheme="minorEastAsia" w:eastAsiaTheme="minorEastAsia" w:hAnsiTheme="minorEastAsia" w:hint="eastAsia"/>
          <w:sz w:val="18"/>
          <w:szCs w:val="18"/>
        </w:rPr>
        <w:t>的</w:t>
      </w:r>
      <w:bookmarkStart w:id="142" w:name="OLE_LINK16"/>
      <w:r w:rsidRPr="00962A57">
        <w:rPr>
          <w:rFonts w:asciiTheme="minorEastAsia" w:eastAsiaTheme="minorEastAsia" w:hAnsiTheme="minorEastAsia" w:hint="eastAsia"/>
          <w:sz w:val="18"/>
          <w:szCs w:val="18"/>
        </w:rPr>
        <w:t>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bookmarkEnd w:id="142"/>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13.</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13</w:t>
      </w:r>
      <w:r w:rsidRPr="00962A57">
        <w:rPr>
          <w:rFonts w:asciiTheme="minorEastAsia" w:eastAsiaTheme="minorEastAsia" w:hAnsiTheme="minorEastAsia" w:hint="eastAsia"/>
          <w:sz w:val="18"/>
          <w:szCs w:val="18"/>
        </w:rPr>
        <w:t>行“在建工程停建、报废损失”：填报纳税人当年发生的在建工程损失中，在建工程停建、报废损失</w:t>
      </w:r>
      <w:bookmarkStart w:id="143" w:name="OLE_LINK17"/>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bookmarkEnd w:id="143"/>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14.</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14</w:t>
      </w:r>
      <w:r w:rsidRPr="00962A57">
        <w:rPr>
          <w:rFonts w:asciiTheme="minorEastAsia" w:eastAsiaTheme="minorEastAsia" w:hAnsiTheme="minorEastAsia" w:hint="eastAsia"/>
          <w:sz w:val="18"/>
          <w:szCs w:val="18"/>
        </w:rPr>
        <w:t>行“七、生产性生物资产损失”：填报纳税人</w:t>
      </w:r>
      <w:bookmarkStart w:id="144" w:name="OLE_LINK18"/>
      <w:r w:rsidRPr="00962A57">
        <w:rPr>
          <w:rFonts w:asciiTheme="minorEastAsia" w:eastAsiaTheme="minorEastAsia" w:hAnsiTheme="minorEastAsia" w:hint="eastAsia"/>
          <w:sz w:val="18"/>
          <w:szCs w:val="18"/>
        </w:rPr>
        <w:t>当年发生的</w:t>
      </w:r>
      <w:bookmarkStart w:id="145" w:name="OLE_LINK19"/>
      <w:r w:rsidRPr="00962A57">
        <w:rPr>
          <w:rFonts w:asciiTheme="minorEastAsia" w:eastAsiaTheme="minorEastAsia" w:hAnsiTheme="minorEastAsia" w:hint="eastAsia"/>
          <w:sz w:val="18"/>
          <w:szCs w:val="18"/>
        </w:rPr>
        <w:t>生产性生物资产损失</w:t>
      </w:r>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bookmarkEnd w:id="144"/>
    <w:bookmarkEnd w:id="145"/>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15.</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15</w:t>
      </w:r>
      <w:r w:rsidRPr="00962A57">
        <w:rPr>
          <w:rFonts w:asciiTheme="minorEastAsia" w:eastAsiaTheme="minorEastAsia" w:hAnsiTheme="minorEastAsia" w:hint="eastAsia"/>
          <w:sz w:val="18"/>
          <w:szCs w:val="18"/>
        </w:rPr>
        <w:t>行“生产性生物资产盘亏、非正常死亡、被盗、丢失等产生的损失”：填报纳税人当年发生的生产性生物资产损失中，生产性生物资产盘亏损失、因森林病虫害、疫情、死亡而产生的生产性生物资产损失以及被盗伐、被盗、丢失而产生的生产性生物资产损失</w:t>
      </w:r>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16.</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16</w:t>
      </w:r>
      <w:r w:rsidRPr="00962A57">
        <w:rPr>
          <w:rFonts w:asciiTheme="minorEastAsia" w:eastAsiaTheme="minorEastAsia" w:hAnsiTheme="minorEastAsia" w:hint="eastAsia"/>
          <w:sz w:val="18"/>
          <w:szCs w:val="18"/>
        </w:rPr>
        <w:t>行“八、债权性投资损失”：填报纳税人当年发生的</w:t>
      </w:r>
      <w:bookmarkStart w:id="146" w:name="OLE_LINK20"/>
      <w:r w:rsidRPr="00962A57">
        <w:rPr>
          <w:rFonts w:asciiTheme="minorEastAsia" w:eastAsiaTheme="minorEastAsia" w:hAnsiTheme="minorEastAsia" w:hint="eastAsia"/>
          <w:sz w:val="18"/>
          <w:szCs w:val="18"/>
        </w:rPr>
        <w:t>债权性投资损失</w:t>
      </w:r>
      <w:proofErr w:type="gramStart"/>
      <w:r w:rsidRPr="00962A57">
        <w:rPr>
          <w:rFonts w:asciiTheme="minorEastAsia" w:eastAsiaTheme="minorEastAsia" w:hAnsiTheme="minorEastAsia" w:hint="eastAsia"/>
          <w:sz w:val="18"/>
          <w:szCs w:val="18"/>
        </w:rPr>
        <w:t>的</w:t>
      </w:r>
      <w:bookmarkStart w:id="147" w:name="OLE_LINK21"/>
      <w:r w:rsidRPr="00962A57">
        <w:rPr>
          <w:rFonts w:asciiTheme="minorEastAsia" w:eastAsiaTheme="minorEastAsia" w:hAnsiTheme="minorEastAsia" w:hint="eastAsia"/>
          <w:sz w:val="18"/>
          <w:szCs w:val="18"/>
        </w:rPr>
        <w:t>账载金额</w:t>
      </w:r>
      <w:proofErr w:type="gramEnd"/>
      <w:r w:rsidRPr="00962A57">
        <w:rPr>
          <w:rFonts w:asciiTheme="minorEastAsia" w:eastAsiaTheme="minorEastAsia" w:hAnsiTheme="minorEastAsia" w:hint="eastAsia"/>
          <w:sz w:val="18"/>
          <w:szCs w:val="18"/>
        </w:rPr>
        <w:t>、资产处置收入、赔</w:t>
      </w:r>
      <w:r w:rsidRPr="00962A57">
        <w:rPr>
          <w:rFonts w:asciiTheme="minorEastAsia" w:eastAsiaTheme="minorEastAsia" w:hAnsiTheme="minorEastAsia" w:hint="eastAsia"/>
          <w:sz w:val="18"/>
          <w:szCs w:val="18"/>
        </w:rPr>
        <w:lastRenderedPageBreak/>
        <w:t>偿收入、资产计税基础、资产损失的税收金额及纳税调整金额。</w:t>
      </w:r>
      <w:bookmarkEnd w:id="147"/>
    </w:p>
    <w:bookmarkEnd w:id="146"/>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17.</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17</w:t>
      </w:r>
      <w:r w:rsidRPr="00962A57">
        <w:rPr>
          <w:rFonts w:asciiTheme="minorEastAsia" w:eastAsiaTheme="minorEastAsia" w:hAnsiTheme="minorEastAsia" w:hint="eastAsia"/>
          <w:sz w:val="18"/>
          <w:szCs w:val="18"/>
        </w:rPr>
        <w:t>行“（一）金融企业债权性投资损失”：填报</w:t>
      </w:r>
      <w:bookmarkStart w:id="148" w:name="OLE_LINK25"/>
      <w:r w:rsidRPr="00962A57">
        <w:rPr>
          <w:rFonts w:asciiTheme="minorEastAsia" w:eastAsiaTheme="minorEastAsia" w:hAnsiTheme="minorEastAsia" w:hint="eastAsia"/>
          <w:sz w:val="18"/>
          <w:szCs w:val="18"/>
        </w:rPr>
        <w:t>金融</w:t>
      </w:r>
      <w:bookmarkStart w:id="149" w:name="OLE_LINK27"/>
      <w:r w:rsidRPr="00962A57">
        <w:rPr>
          <w:rFonts w:asciiTheme="minorEastAsia" w:eastAsiaTheme="minorEastAsia" w:hAnsiTheme="minorEastAsia" w:hint="eastAsia"/>
          <w:sz w:val="18"/>
          <w:szCs w:val="18"/>
        </w:rPr>
        <w:t>企业当年发生的债权性投资损失</w:t>
      </w:r>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bookmarkEnd w:id="148"/>
    <w:bookmarkEnd w:id="149"/>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18.</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18</w:t>
      </w:r>
      <w:r w:rsidRPr="00962A57">
        <w:rPr>
          <w:rFonts w:asciiTheme="minorEastAsia" w:eastAsiaTheme="minorEastAsia" w:hAnsiTheme="minorEastAsia" w:hint="eastAsia"/>
          <w:sz w:val="18"/>
          <w:szCs w:val="18"/>
        </w:rPr>
        <w:t>行“</w:t>
      </w:r>
      <w:r w:rsidRPr="00962A57">
        <w:rPr>
          <w:rFonts w:asciiTheme="minorEastAsia" w:eastAsiaTheme="minorEastAsia" w:hAnsiTheme="minorEastAsia"/>
          <w:sz w:val="18"/>
          <w:szCs w:val="18"/>
        </w:rPr>
        <w:t>1.</w:t>
      </w:r>
      <w:r w:rsidRPr="00962A57">
        <w:rPr>
          <w:rFonts w:asciiTheme="minorEastAsia" w:eastAsiaTheme="minorEastAsia" w:hAnsiTheme="minorEastAsia" w:hint="eastAsia"/>
          <w:sz w:val="18"/>
          <w:szCs w:val="18"/>
        </w:rPr>
        <w:t>符合条件的</w:t>
      </w:r>
      <w:bookmarkStart w:id="150" w:name="OLE_LINK26"/>
      <w:r w:rsidRPr="00962A57">
        <w:rPr>
          <w:rFonts w:asciiTheme="minorEastAsia" w:eastAsiaTheme="minorEastAsia" w:hAnsiTheme="minorEastAsia" w:hint="eastAsia"/>
          <w:sz w:val="18"/>
          <w:szCs w:val="18"/>
        </w:rPr>
        <w:t>涉农和中小企业贷款损失</w:t>
      </w:r>
      <w:bookmarkEnd w:id="150"/>
      <w:r w:rsidRPr="00962A57">
        <w:rPr>
          <w:rFonts w:asciiTheme="minorEastAsia" w:eastAsiaTheme="minorEastAsia" w:hAnsiTheme="minorEastAsia" w:hint="eastAsia"/>
          <w:sz w:val="18"/>
          <w:szCs w:val="18"/>
        </w:rPr>
        <w:t>”：填报金融企业当年发生的，符合财税〔</w:t>
      </w:r>
      <w:r w:rsidRPr="00962A57">
        <w:rPr>
          <w:rFonts w:asciiTheme="minorEastAsia" w:eastAsiaTheme="minorEastAsia" w:hAnsiTheme="minorEastAsia"/>
          <w:sz w:val="18"/>
          <w:szCs w:val="18"/>
        </w:rPr>
        <w:t>2015</w:t>
      </w:r>
      <w:r w:rsidRPr="00962A57">
        <w:rPr>
          <w:rFonts w:asciiTheme="minorEastAsia" w:eastAsiaTheme="minorEastAsia" w:hAnsiTheme="minorEastAsia" w:hint="eastAsia"/>
          <w:sz w:val="18"/>
          <w:szCs w:val="18"/>
        </w:rPr>
        <w:t>〕</w:t>
      </w:r>
      <w:r w:rsidRPr="00962A57">
        <w:rPr>
          <w:rFonts w:asciiTheme="minorEastAsia" w:eastAsiaTheme="minorEastAsia" w:hAnsiTheme="minorEastAsia"/>
          <w:sz w:val="18"/>
          <w:szCs w:val="18"/>
        </w:rPr>
        <w:t>3</w:t>
      </w:r>
      <w:r w:rsidRPr="00962A57">
        <w:rPr>
          <w:rFonts w:asciiTheme="minorEastAsia" w:eastAsiaTheme="minorEastAsia" w:hAnsiTheme="minorEastAsia" w:hint="eastAsia"/>
          <w:sz w:val="18"/>
          <w:szCs w:val="18"/>
        </w:rPr>
        <w:t>号规定条件的涉农和中小企业贷款形成的</w:t>
      </w:r>
      <w:bookmarkStart w:id="151" w:name="OLE_LINK22"/>
      <w:r w:rsidRPr="00962A57">
        <w:rPr>
          <w:rFonts w:asciiTheme="minorEastAsia" w:eastAsiaTheme="minorEastAsia" w:hAnsiTheme="minorEastAsia" w:hint="eastAsia"/>
          <w:sz w:val="18"/>
          <w:szCs w:val="18"/>
        </w:rPr>
        <w:t>资产损失</w:t>
      </w:r>
      <w:bookmarkStart w:id="152" w:name="OLE_LINK28"/>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bookmarkEnd w:id="151"/>
      <w:bookmarkEnd w:id="152"/>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19.</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19</w:t>
      </w:r>
      <w:r w:rsidRPr="00962A57">
        <w:rPr>
          <w:rFonts w:asciiTheme="minorEastAsia" w:eastAsiaTheme="minorEastAsia" w:hAnsiTheme="minorEastAsia" w:hint="eastAsia"/>
          <w:sz w:val="18"/>
          <w:szCs w:val="18"/>
        </w:rPr>
        <w:t>行“</w:t>
      </w:r>
      <w:bookmarkStart w:id="153" w:name="OLE_LINK23"/>
      <w:r w:rsidRPr="00962A57">
        <w:rPr>
          <w:rFonts w:asciiTheme="minorEastAsia" w:eastAsiaTheme="minorEastAsia" w:hAnsiTheme="minorEastAsia" w:hint="eastAsia"/>
          <w:sz w:val="18"/>
          <w:szCs w:val="18"/>
        </w:rPr>
        <w:t>单户贷款余额</w:t>
      </w:r>
      <w:r w:rsidRPr="00962A57">
        <w:rPr>
          <w:rFonts w:asciiTheme="minorEastAsia" w:eastAsiaTheme="minorEastAsia" w:hAnsiTheme="minorEastAsia"/>
          <w:sz w:val="18"/>
          <w:szCs w:val="18"/>
        </w:rPr>
        <w:t>300</w:t>
      </w:r>
      <w:r w:rsidRPr="00962A57">
        <w:rPr>
          <w:rFonts w:asciiTheme="minorEastAsia" w:eastAsiaTheme="minorEastAsia" w:hAnsiTheme="minorEastAsia" w:hint="eastAsia"/>
          <w:sz w:val="18"/>
          <w:szCs w:val="18"/>
        </w:rPr>
        <w:t>万（含）以下的</w:t>
      </w:r>
      <w:bookmarkEnd w:id="153"/>
      <w:r w:rsidRPr="00962A57">
        <w:rPr>
          <w:rFonts w:asciiTheme="minorEastAsia" w:eastAsiaTheme="minorEastAsia" w:hAnsiTheme="minorEastAsia" w:hint="eastAsia"/>
          <w:sz w:val="18"/>
          <w:szCs w:val="18"/>
        </w:rPr>
        <w:t>贷款损失”：填报金融企业</w:t>
      </w:r>
      <w:bookmarkStart w:id="154" w:name="OLE_LINK24"/>
      <w:r w:rsidRPr="00962A57">
        <w:rPr>
          <w:rFonts w:asciiTheme="minorEastAsia" w:eastAsiaTheme="minorEastAsia" w:hAnsiTheme="minorEastAsia" w:hint="eastAsia"/>
          <w:sz w:val="18"/>
          <w:szCs w:val="18"/>
        </w:rPr>
        <w:t>当年发生的符合条件的涉农和中小企业贷款损失中，单户贷款余额</w:t>
      </w:r>
      <w:r w:rsidRPr="00962A57">
        <w:rPr>
          <w:rFonts w:asciiTheme="minorEastAsia" w:eastAsiaTheme="minorEastAsia" w:hAnsiTheme="minorEastAsia"/>
          <w:sz w:val="18"/>
          <w:szCs w:val="18"/>
        </w:rPr>
        <w:t>300</w:t>
      </w:r>
      <w:r w:rsidRPr="00962A57">
        <w:rPr>
          <w:rFonts w:asciiTheme="minorEastAsia" w:eastAsiaTheme="minorEastAsia" w:hAnsiTheme="minorEastAsia" w:hint="eastAsia"/>
          <w:sz w:val="18"/>
          <w:szCs w:val="18"/>
        </w:rPr>
        <w:t>万（含）以下的资产损失</w:t>
      </w:r>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bookmarkEnd w:id="154"/>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20.</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20</w:t>
      </w:r>
      <w:r w:rsidRPr="00962A57">
        <w:rPr>
          <w:rFonts w:asciiTheme="minorEastAsia" w:eastAsiaTheme="minorEastAsia" w:hAnsiTheme="minorEastAsia" w:hint="eastAsia"/>
          <w:sz w:val="18"/>
          <w:szCs w:val="18"/>
        </w:rPr>
        <w:t>行“单户贷款余额</w:t>
      </w:r>
      <w:r w:rsidRPr="00962A57">
        <w:rPr>
          <w:rFonts w:asciiTheme="minorEastAsia" w:eastAsiaTheme="minorEastAsia" w:hAnsiTheme="minorEastAsia"/>
          <w:sz w:val="18"/>
          <w:szCs w:val="18"/>
        </w:rPr>
        <w:t>300</w:t>
      </w:r>
      <w:r w:rsidRPr="00962A57">
        <w:rPr>
          <w:rFonts w:asciiTheme="minorEastAsia" w:eastAsiaTheme="minorEastAsia" w:hAnsiTheme="minorEastAsia" w:hint="eastAsia"/>
          <w:sz w:val="18"/>
          <w:szCs w:val="18"/>
        </w:rPr>
        <w:t>万元至</w:t>
      </w:r>
      <w:r w:rsidRPr="00962A57">
        <w:rPr>
          <w:rFonts w:asciiTheme="minorEastAsia" w:eastAsiaTheme="minorEastAsia" w:hAnsiTheme="minorEastAsia"/>
          <w:sz w:val="18"/>
          <w:szCs w:val="18"/>
        </w:rPr>
        <w:t>1000</w:t>
      </w:r>
      <w:r w:rsidRPr="00962A57">
        <w:rPr>
          <w:rFonts w:asciiTheme="minorEastAsia" w:eastAsiaTheme="minorEastAsia" w:hAnsiTheme="minorEastAsia" w:hint="eastAsia"/>
          <w:sz w:val="18"/>
          <w:szCs w:val="18"/>
        </w:rPr>
        <w:t>万元（含）的贷款损失”：填报金融企业当年发生的符合条件的涉农和中小企业贷款损失中，单户余额</w:t>
      </w:r>
      <w:r w:rsidRPr="00962A57">
        <w:rPr>
          <w:rFonts w:asciiTheme="minorEastAsia" w:eastAsiaTheme="minorEastAsia" w:hAnsiTheme="minorEastAsia"/>
          <w:sz w:val="18"/>
          <w:szCs w:val="18"/>
        </w:rPr>
        <w:t>300</w:t>
      </w:r>
      <w:r w:rsidRPr="00962A57">
        <w:rPr>
          <w:rFonts w:asciiTheme="minorEastAsia" w:eastAsiaTheme="minorEastAsia" w:hAnsiTheme="minorEastAsia" w:hint="eastAsia"/>
          <w:sz w:val="18"/>
          <w:szCs w:val="18"/>
        </w:rPr>
        <w:t>万元至</w:t>
      </w:r>
      <w:r w:rsidRPr="00962A57">
        <w:rPr>
          <w:rFonts w:asciiTheme="minorEastAsia" w:eastAsiaTheme="minorEastAsia" w:hAnsiTheme="minorEastAsia"/>
          <w:sz w:val="18"/>
          <w:szCs w:val="18"/>
        </w:rPr>
        <w:t>1000</w:t>
      </w:r>
      <w:r w:rsidRPr="00962A57">
        <w:rPr>
          <w:rFonts w:asciiTheme="minorEastAsia" w:eastAsiaTheme="minorEastAsia" w:hAnsiTheme="minorEastAsia" w:hint="eastAsia"/>
          <w:sz w:val="18"/>
          <w:szCs w:val="18"/>
        </w:rPr>
        <w:t>万元（含）的资产损失</w:t>
      </w:r>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21.</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21</w:t>
      </w:r>
      <w:r w:rsidRPr="00962A57">
        <w:rPr>
          <w:rFonts w:asciiTheme="minorEastAsia" w:eastAsiaTheme="minorEastAsia" w:hAnsiTheme="minorEastAsia" w:hint="eastAsia"/>
          <w:sz w:val="18"/>
          <w:szCs w:val="18"/>
        </w:rPr>
        <w:t>行“</w:t>
      </w:r>
      <w:r w:rsidRPr="00962A57">
        <w:rPr>
          <w:rFonts w:asciiTheme="minorEastAsia" w:eastAsiaTheme="minorEastAsia" w:hAnsiTheme="minorEastAsia"/>
          <w:sz w:val="18"/>
          <w:szCs w:val="18"/>
        </w:rPr>
        <w:t>2.</w:t>
      </w:r>
      <w:r w:rsidRPr="00962A57">
        <w:rPr>
          <w:rFonts w:asciiTheme="minorEastAsia" w:eastAsiaTheme="minorEastAsia" w:hAnsiTheme="minorEastAsia" w:hint="eastAsia"/>
          <w:sz w:val="18"/>
          <w:szCs w:val="18"/>
        </w:rPr>
        <w:t>其他债权性投资损失”：填报金融企业当年发生的，除符合条件的涉农和中小企业贷款损失以外的其他债权性投资损失</w:t>
      </w:r>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22.</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22</w:t>
      </w:r>
      <w:r w:rsidRPr="00962A57">
        <w:rPr>
          <w:rFonts w:asciiTheme="minorEastAsia" w:eastAsiaTheme="minorEastAsia" w:hAnsiTheme="minorEastAsia" w:hint="eastAsia"/>
          <w:sz w:val="18"/>
          <w:szCs w:val="18"/>
        </w:rPr>
        <w:t>行“（二）非金融企业债权性投资损失”：填报非金融企业当年发生的债权性投资损失</w:t>
      </w:r>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23.</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23</w:t>
      </w:r>
      <w:r w:rsidRPr="00962A57">
        <w:rPr>
          <w:rFonts w:asciiTheme="minorEastAsia" w:eastAsiaTheme="minorEastAsia" w:hAnsiTheme="minorEastAsia" w:hint="eastAsia"/>
          <w:sz w:val="18"/>
          <w:szCs w:val="18"/>
        </w:rPr>
        <w:t>行“九、</w:t>
      </w:r>
      <w:bookmarkStart w:id="155" w:name="OLE_LINK1"/>
      <w:r w:rsidRPr="00962A57">
        <w:rPr>
          <w:rFonts w:asciiTheme="minorEastAsia" w:eastAsiaTheme="minorEastAsia" w:hAnsiTheme="minorEastAsia" w:hint="eastAsia"/>
          <w:sz w:val="18"/>
          <w:szCs w:val="18"/>
        </w:rPr>
        <w:t>股权（权益）性投资损失</w:t>
      </w:r>
      <w:bookmarkEnd w:id="155"/>
      <w:r w:rsidRPr="00962A57">
        <w:rPr>
          <w:rFonts w:asciiTheme="minorEastAsia" w:eastAsiaTheme="minorEastAsia" w:hAnsiTheme="minorEastAsia" w:hint="eastAsia"/>
          <w:sz w:val="18"/>
          <w:szCs w:val="18"/>
        </w:rPr>
        <w:t>”：填报纳税人当年发生的股权（权益）性投资损失</w:t>
      </w:r>
      <w:proofErr w:type="gramStart"/>
      <w:r w:rsidRPr="00962A57">
        <w:rPr>
          <w:rFonts w:asciiTheme="minorEastAsia" w:eastAsiaTheme="minorEastAsia" w:hAnsiTheme="minorEastAsia" w:hint="eastAsia"/>
          <w:sz w:val="18"/>
          <w:szCs w:val="18"/>
        </w:rPr>
        <w:t>的</w:t>
      </w:r>
      <w:bookmarkStart w:id="156" w:name="OLE_LINK29"/>
      <w:r w:rsidRPr="00962A57">
        <w:rPr>
          <w:rFonts w:asciiTheme="minorEastAsia" w:eastAsiaTheme="minorEastAsia" w:hAnsiTheme="minorEastAsia" w:hint="eastAsia"/>
          <w:sz w:val="18"/>
          <w:szCs w:val="18"/>
        </w:rPr>
        <w:t>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bookmarkEnd w:id="156"/>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24.</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24</w:t>
      </w:r>
      <w:r w:rsidRPr="00962A57">
        <w:rPr>
          <w:rFonts w:asciiTheme="minorEastAsia" w:eastAsiaTheme="minorEastAsia" w:hAnsiTheme="minorEastAsia" w:hint="eastAsia"/>
          <w:sz w:val="18"/>
          <w:szCs w:val="18"/>
        </w:rPr>
        <w:t>行“股权转让损失”：填报纳税人当年发生的股权（权益）性投资损失中，因股权转让形成的资产损失</w:t>
      </w:r>
      <w:bookmarkStart w:id="157" w:name="OLE_LINK30"/>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bookmarkEnd w:id="157"/>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25.</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25</w:t>
      </w:r>
      <w:r w:rsidRPr="00962A57">
        <w:rPr>
          <w:rFonts w:asciiTheme="minorEastAsia" w:eastAsiaTheme="minorEastAsia" w:hAnsiTheme="minorEastAsia" w:hint="eastAsia"/>
          <w:sz w:val="18"/>
          <w:szCs w:val="18"/>
        </w:rPr>
        <w:t>行“十、通过各种场所、市场等买卖债券、股票、期货、基金以及金融衍生产品等发生的损失”：填报纳税人当年发生的，按照市场公平交易原则，通过各种交易场所、市场等买卖债券、股票、期货、基金以及金融衍生产品等发生的损失</w:t>
      </w:r>
      <w:proofErr w:type="gramStart"/>
      <w:r w:rsidRPr="00962A57">
        <w:rPr>
          <w:rFonts w:asciiTheme="minorEastAsia" w:eastAsiaTheme="minorEastAsia" w:hAnsiTheme="minorEastAsia" w:hint="eastAsia"/>
          <w:sz w:val="18"/>
          <w:szCs w:val="18"/>
        </w:rPr>
        <w:t>的</w:t>
      </w:r>
      <w:bookmarkStart w:id="158" w:name="OLE_LINK31"/>
      <w:r w:rsidRPr="00962A57">
        <w:rPr>
          <w:rFonts w:asciiTheme="minorEastAsia" w:eastAsiaTheme="minorEastAsia" w:hAnsiTheme="minorEastAsia" w:hint="eastAsia"/>
          <w:sz w:val="18"/>
          <w:szCs w:val="18"/>
        </w:rPr>
        <w:t>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bookmarkEnd w:id="158"/>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26.</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26</w:t>
      </w:r>
      <w:r w:rsidRPr="00962A57">
        <w:rPr>
          <w:rFonts w:asciiTheme="minorEastAsia" w:eastAsiaTheme="minorEastAsia" w:hAnsiTheme="minorEastAsia" w:hint="eastAsia"/>
          <w:sz w:val="18"/>
          <w:szCs w:val="18"/>
        </w:rPr>
        <w:t>行“十一、打包出售资产损失”：填报纳税人当年发生的，将不同类别的资产捆绑（打包），以拍卖、询价、竞争性谈判、招标等市场方式出售形成的资产损失</w:t>
      </w:r>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27.</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27</w:t>
      </w:r>
      <w:r w:rsidRPr="00962A57">
        <w:rPr>
          <w:rFonts w:asciiTheme="minorEastAsia" w:eastAsiaTheme="minorEastAsia" w:hAnsiTheme="minorEastAsia" w:hint="eastAsia"/>
          <w:sz w:val="18"/>
          <w:szCs w:val="18"/>
        </w:rPr>
        <w:t>行“十二、其他资产损失”：填报纳税人当年发生的其他资产损失</w:t>
      </w:r>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2</w:t>
      </w:r>
      <w:r w:rsidRPr="00962A57">
        <w:rPr>
          <w:rFonts w:asciiTheme="minorEastAsia" w:eastAsiaTheme="minorEastAsia" w:hAnsiTheme="minorEastAsia" w:hint="eastAsia"/>
          <w:sz w:val="18"/>
          <w:szCs w:val="18"/>
        </w:rPr>
        <w:t>8</w:t>
      </w:r>
      <w:r w:rsidRPr="00962A57">
        <w:rPr>
          <w:rFonts w:asciiTheme="minorEastAsia" w:eastAsiaTheme="minorEastAsia" w:hAnsiTheme="minorEastAsia"/>
          <w:sz w:val="18"/>
          <w:szCs w:val="18"/>
        </w:rPr>
        <w:t>.</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2</w:t>
      </w:r>
      <w:r w:rsidRPr="00962A57">
        <w:rPr>
          <w:rFonts w:asciiTheme="minorEastAsia" w:eastAsiaTheme="minorEastAsia" w:hAnsiTheme="minorEastAsia" w:hint="eastAsia"/>
          <w:sz w:val="18"/>
          <w:szCs w:val="18"/>
        </w:rPr>
        <w:t>8行“合计”行次：填报第</w:t>
      </w:r>
      <w:r w:rsidRPr="00962A57">
        <w:rPr>
          <w:rFonts w:asciiTheme="minorEastAsia" w:eastAsiaTheme="minorEastAsia" w:hAnsiTheme="minorEastAsia"/>
          <w:sz w:val="18"/>
          <w:szCs w:val="18"/>
        </w:rPr>
        <w:t>1+2+5+7+9+12+14+16+23+25+26+27</w:t>
      </w:r>
      <w:r w:rsidRPr="00962A57">
        <w:rPr>
          <w:rFonts w:asciiTheme="minorEastAsia" w:eastAsiaTheme="minorEastAsia" w:hAnsiTheme="minorEastAsia" w:hint="eastAsia"/>
          <w:sz w:val="18"/>
          <w:szCs w:val="18"/>
        </w:rPr>
        <w:t>行的合计金额。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2</w:t>
      </w:r>
      <w:r w:rsidRPr="00962A57">
        <w:rPr>
          <w:rFonts w:asciiTheme="minorEastAsia" w:eastAsiaTheme="minorEastAsia" w:hAnsiTheme="minorEastAsia" w:hint="eastAsia"/>
          <w:sz w:val="18"/>
          <w:szCs w:val="18"/>
        </w:rPr>
        <w:t>9</w:t>
      </w:r>
      <w:r w:rsidRPr="00962A57">
        <w:rPr>
          <w:rFonts w:asciiTheme="minorEastAsia" w:eastAsiaTheme="minorEastAsia" w:hAnsiTheme="minorEastAsia"/>
          <w:sz w:val="18"/>
          <w:szCs w:val="18"/>
        </w:rPr>
        <w:t>.</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2</w:t>
      </w:r>
      <w:r w:rsidRPr="00962A57">
        <w:rPr>
          <w:rFonts w:asciiTheme="minorEastAsia" w:eastAsiaTheme="minorEastAsia" w:hAnsiTheme="minorEastAsia" w:hint="eastAsia"/>
          <w:sz w:val="18"/>
          <w:szCs w:val="18"/>
        </w:rPr>
        <w:t>9行“分支机构留存备查的资产损失”：填报跨地区经营企业各分支机构留存备查的资产损失</w:t>
      </w:r>
      <w:proofErr w:type="gramStart"/>
      <w:r w:rsidRPr="00962A57">
        <w:rPr>
          <w:rFonts w:asciiTheme="minorEastAsia" w:eastAsiaTheme="minorEastAsia" w:hAnsiTheme="minorEastAsia" w:hint="eastAsia"/>
          <w:sz w:val="18"/>
          <w:szCs w:val="18"/>
        </w:rPr>
        <w:t>的账载金额</w:t>
      </w:r>
      <w:proofErr w:type="gramEnd"/>
      <w:r w:rsidRPr="00962A57">
        <w:rPr>
          <w:rFonts w:asciiTheme="minorEastAsia" w:eastAsiaTheme="minorEastAsia" w:hAnsiTheme="minorEastAsia" w:hint="eastAsia"/>
          <w:sz w:val="18"/>
          <w:szCs w:val="18"/>
        </w:rPr>
        <w:t>、资产处置收入、赔偿收入、资产计税基础、资产损失的税收金额及纳税调整金额。</w:t>
      </w:r>
    </w:p>
    <w:p w:rsidR="00166FD3" w:rsidRPr="00962A57" w:rsidRDefault="00166FD3" w:rsidP="00166FD3">
      <w:pPr>
        <w:pStyle w:val="SBBZW"/>
        <w:spacing w:line="240" w:lineRule="auto"/>
        <w:ind w:firstLine="361"/>
        <w:rPr>
          <w:rFonts w:asciiTheme="minorEastAsia" w:eastAsiaTheme="minorEastAsia" w:hAnsiTheme="minorEastAsia"/>
          <w:b/>
          <w:sz w:val="18"/>
          <w:szCs w:val="18"/>
        </w:rPr>
      </w:pPr>
      <w:r w:rsidRPr="00962A57">
        <w:rPr>
          <w:rFonts w:asciiTheme="minorEastAsia" w:eastAsiaTheme="minorEastAsia" w:hAnsiTheme="minorEastAsia" w:hint="eastAsia"/>
          <w:b/>
          <w:sz w:val="18"/>
          <w:szCs w:val="18"/>
        </w:rPr>
        <w:t>（二）列次填报</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1.</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1</w:t>
      </w:r>
      <w:r w:rsidRPr="00962A57">
        <w:rPr>
          <w:rFonts w:asciiTheme="minorEastAsia" w:eastAsiaTheme="minorEastAsia" w:hAnsiTheme="minorEastAsia" w:hint="eastAsia"/>
          <w:sz w:val="18"/>
          <w:szCs w:val="18"/>
        </w:rPr>
        <w:t>列</w:t>
      </w:r>
      <w:bookmarkStart w:id="159" w:name="OLE_LINK35"/>
      <w:r w:rsidRPr="00962A57">
        <w:rPr>
          <w:rFonts w:asciiTheme="minorEastAsia" w:eastAsiaTheme="minorEastAsia" w:hAnsiTheme="minorEastAsia" w:hint="eastAsia"/>
          <w:sz w:val="18"/>
          <w:szCs w:val="18"/>
        </w:rPr>
        <w:t>“资产损失的账载金额”</w:t>
      </w:r>
      <w:bookmarkEnd w:id="159"/>
      <w:r w:rsidRPr="00962A57">
        <w:rPr>
          <w:rFonts w:asciiTheme="minorEastAsia" w:eastAsiaTheme="minorEastAsia" w:hAnsiTheme="minorEastAsia" w:hint="eastAsia"/>
          <w:sz w:val="18"/>
          <w:szCs w:val="18"/>
        </w:rPr>
        <w:t>：</w:t>
      </w:r>
      <w:bookmarkStart w:id="160" w:name="OLE_LINK33"/>
      <w:r w:rsidRPr="00962A57">
        <w:rPr>
          <w:rFonts w:asciiTheme="minorEastAsia" w:eastAsiaTheme="minorEastAsia" w:hAnsiTheme="minorEastAsia" w:hint="eastAsia"/>
          <w:sz w:val="18"/>
          <w:szCs w:val="18"/>
        </w:rPr>
        <w:t>填报纳税人会计核算计入当期损益的对应项目的资产损失金额</w:t>
      </w:r>
      <w:bookmarkStart w:id="161" w:name="OLE_LINK32"/>
      <w:r w:rsidRPr="00962A57">
        <w:rPr>
          <w:rFonts w:asciiTheme="minorEastAsia" w:eastAsiaTheme="minorEastAsia" w:hAnsiTheme="minorEastAsia" w:hint="eastAsia"/>
          <w:sz w:val="18"/>
          <w:szCs w:val="18"/>
        </w:rPr>
        <w:t>。</w:t>
      </w:r>
    </w:p>
    <w:bookmarkEnd w:id="160"/>
    <w:bookmarkEnd w:id="161"/>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2.</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2</w:t>
      </w:r>
      <w:r w:rsidRPr="00962A57">
        <w:rPr>
          <w:rFonts w:asciiTheme="minorEastAsia" w:eastAsiaTheme="minorEastAsia" w:hAnsiTheme="minorEastAsia" w:hint="eastAsia"/>
          <w:sz w:val="18"/>
          <w:szCs w:val="18"/>
        </w:rPr>
        <w:t>列“资产处置收入”：填报纳税人处置发生损失的资产可收回的残值或处置收益。</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3.</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3</w:t>
      </w:r>
      <w:r w:rsidRPr="00962A57">
        <w:rPr>
          <w:rFonts w:asciiTheme="minorEastAsia" w:eastAsiaTheme="minorEastAsia" w:hAnsiTheme="minorEastAsia" w:hint="eastAsia"/>
          <w:sz w:val="18"/>
          <w:szCs w:val="18"/>
        </w:rPr>
        <w:t>列“赔偿收入”：填报纳税人发生的资产损失，取得的相关责任人、保险公司赔偿的金额。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4.</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4</w:t>
      </w:r>
      <w:r w:rsidRPr="00962A57">
        <w:rPr>
          <w:rFonts w:asciiTheme="minorEastAsia" w:eastAsiaTheme="minorEastAsia" w:hAnsiTheme="minorEastAsia" w:hint="eastAsia"/>
          <w:sz w:val="18"/>
          <w:szCs w:val="18"/>
        </w:rPr>
        <w:t>列“资产计税基础”：填报纳税人按税收规定计算的发生损失时资产的计税基础，</w:t>
      </w:r>
      <w:proofErr w:type="gramStart"/>
      <w:r w:rsidRPr="00962A57">
        <w:rPr>
          <w:rFonts w:asciiTheme="minorEastAsia" w:eastAsiaTheme="minorEastAsia" w:hAnsiTheme="minorEastAsia" w:hint="eastAsia"/>
          <w:sz w:val="18"/>
          <w:szCs w:val="18"/>
        </w:rPr>
        <w:t>含损失</w:t>
      </w:r>
      <w:proofErr w:type="gramEnd"/>
      <w:r w:rsidRPr="00962A57">
        <w:rPr>
          <w:rFonts w:asciiTheme="minorEastAsia" w:eastAsiaTheme="minorEastAsia" w:hAnsiTheme="minorEastAsia" w:hint="eastAsia"/>
          <w:sz w:val="18"/>
          <w:szCs w:val="18"/>
        </w:rPr>
        <w:t>资产涉及的不得抵扣增值税进项税额。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5.</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5</w:t>
      </w:r>
      <w:r w:rsidRPr="00962A57">
        <w:rPr>
          <w:rFonts w:asciiTheme="minorEastAsia" w:eastAsiaTheme="minorEastAsia" w:hAnsiTheme="minorEastAsia" w:hint="eastAsia"/>
          <w:sz w:val="18"/>
          <w:szCs w:val="18"/>
        </w:rPr>
        <w:t>列“资产损失的税收金额”：填报按税收规定允许当期税前扣除的资产损失金额，按第</w:t>
      </w:r>
      <w:r w:rsidRPr="00962A57">
        <w:rPr>
          <w:rFonts w:asciiTheme="minorEastAsia" w:eastAsiaTheme="minorEastAsia" w:hAnsiTheme="minorEastAsia"/>
          <w:sz w:val="18"/>
          <w:szCs w:val="18"/>
        </w:rPr>
        <w:t>4-2-3</w:t>
      </w:r>
      <w:r w:rsidRPr="00962A57">
        <w:rPr>
          <w:rFonts w:asciiTheme="minorEastAsia" w:eastAsiaTheme="minorEastAsia" w:hAnsiTheme="minorEastAsia" w:hint="eastAsia"/>
          <w:sz w:val="18"/>
          <w:szCs w:val="18"/>
        </w:rPr>
        <w:t>列金额填报。</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6.</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6</w:t>
      </w:r>
      <w:r w:rsidRPr="00962A57">
        <w:rPr>
          <w:rFonts w:asciiTheme="minorEastAsia" w:eastAsiaTheme="minorEastAsia" w:hAnsiTheme="minorEastAsia" w:hint="eastAsia"/>
          <w:sz w:val="18"/>
          <w:szCs w:val="18"/>
        </w:rPr>
        <w:t>列“纳税调整金额”：填报第</w:t>
      </w:r>
      <w:r w:rsidRPr="00962A57">
        <w:rPr>
          <w:rFonts w:asciiTheme="minorEastAsia" w:eastAsiaTheme="minorEastAsia" w:hAnsiTheme="minorEastAsia"/>
          <w:sz w:val="18"/>
          <w:szCs w:val="18"/>
        </w:rPr>
        <w:t>1-5</w:t>
      </w:r>
      <w:r w:rsidRPr="00962A57">
        <w:rPr>
          <w:rFonts w:asciiTheme="minorEastAsia" w:eastAsiaTheme="minorEastAsia" w:hAnsiTheme="minorEastAsia" w:hint="eastAsia"/>
          <w:sz w:val="18"/>
          <w:szCs w:val="18"/>
        </w:rPr>
        <w:t>列金额。</w:t>
      </w:r>
    </w:p>
    <w:p w:rsidR="00166FD3" w:rsidRPr="00962A57" w:rsidRDefault="00166FD3" w:rsidP="00166FD3">
      <w:pPr>
        <w:pStyle w:val="SBBZW"/>
        <w:spacing w:line="240" w:lineRule="auto"/>
        <w:ind w:firstLine="361"/>
        <w:rPr>
          <w:rFonts w:asciiTheme="minorEastAsia" w:eastAsiaTheme="minorEastAsia" w:hAnsiTheme="minorEastAsia"/>
          <w:b/>
          <w:sz w:val="18"/>
          <w:szCs w:val="18"/>
        </w:rPr>
      </w:pPr>
      <w:r w:rsidRPr="00962A57">
        <w:rPr>
          <w:rFonts w:asciiTheme="minorEastAsia" w:eastAsiaTheme="minorEastAsia" w:hAnsiTheme="minorEastAsia" w:hint="eastAsia"/>
          <w:b/>
          <w:sz w:val="18"/>
          <w:szCs w:val="18"/>
        </w:rPr>
        <w:t>二、表内、表间关系</w:t>
      </w:r>
    </w:p>
    <w:p w:rsidR="00166FD3" w:rsidRPr="00962A57" w:rsidRDefault="00166FD3" w:rsidP="00166FD3">
      <w:pPr>
        <w:pStyle w:val="SBBZW"/>
        <w:spacing w:line="240" w:lineRule="auto"/>
        <w:ind w:firstLine="361"/>
        <w:rPr>
          <w:rFonts w:asciiTheme="minorEastAsia" w:eastAsiaTheme="minorEastAsia" w:hAnsiTheme="minorEastAsia"/>
          <w:b/>
          <w:sz w:val="18"/>
          <w:szCs w:val="18"/>
        </w:rPr>
      </w:pPr>
      <w:r w:rsidRPr="00962A57">
        <w:rPr>
          <w:rFonts w:asciiTheme="minorEastAsia" w:eastAsiaTheme="minorEastAsia" w:hAnsiTheme="minorEastAsia" w:hint="eastAsia"/>
          <w:b/>
          <w:sz w:val="18"/>
          <w:szCs w:val="18"/>
        </w:rPr>
        <w:t>（一）表内关系</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1.</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16</w:t>
      </w:r>
      <w:r w:rsidRPr="00962A57">
        <w:rPr>
          <w:rFonts w:asciiTheme="minorEastAsia" w:eastAsiaTheme="minorEastAsia" w:hAnsiTheme="minorEastAsia" w:hint="eastAsia"/>
          <w:sz w:val="18"/>
          <w:szCs w:val="18"/>
        </w:rPr>
        <w:t>行</w:t>
      </w:r>
      <w:r w:rsidRPr="00962A57">
        <w:rPr>
          <w:rFonts w:asciiTheme="minorEastAsia" w:eastAsiaTheme="minorEastAsia" w:hAnsiTheme="minorEastAsia"/>
          <w:sz w:val="18"/>
          <w:szCs w:val="18"/>
        </w:rPr>
        <w:t>＝</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17+22</w:t>
      </w:r>
      <w:r w:rsidRPr="00962A57">
        <w:rPr>
          <w:rFonts w:asciiTheme="minorEastAsia" w:eastAsiaTheme="minorEastAsia" w:hAnsiTheme="minorEastAsia" w:hint="eastAsia"/>
          <w:sz w:val="18"/>
          <w:szCs w:val="18"/>
        </w:rPr>
        <w:t>行。</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2.</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17</w:t>
      </w:r>
      <w:r w:rsidRPr="00962A57">
        <w:rPr>
          <w:rFonts w:asciiTheme="minorEastAsia" w:eastAsiaTheme="minorEastAsia" w:hAnsiTheme="minorEastAsia" w:hint="eastAsia"/>
          <w:sz w:val="18"/>
          <w:szCs w:val="18"/>
        </w:rPr>
        <w:t>行</w:t>
      </w:r>
      <w:r w:rsidRPr="00962A57">
        <w:rPr>
          <w:rFonts w:asciiTheme="minorEastAsia" w:eastAsiaTheme="minorEastAsia" w:hAnsiTheme="minorEastAsia"/>
          <w:sz w:val="18"/>
          <w:szCs w:val="18"/>
        </w:rPr>
        <w:t>＝</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18+21</w:t>
      </w:r>
      <w:r w:rsidRPr="00962A57">
        <w:rPr>
          <w:rFonts w:asciiTheme="minorEastAsia" w:eastAsiaTheme="minorEastAsia" w:hAnsiTheme="minorEastAsia" w:hint="eastAsia"/>
          <w:sz w:val="18"/>
          <w:szCs w:val="18"/>
        </w:rPr>
        <w:t>行。</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3.</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2</w:t>
      </w:r>
      <w:r w:rsidRPr="00962A57">
        <w:rPr>
          <w:rFonts w:asciiTheme="minorEastAsia" w:eastAsiaTheme="minorEastAsia" w:hAnsiTheme="minorEastAsia" w:hint="eastAsia"/>
          <w:sz w:val="18"/>
          <w:szCs w:val="18"/>
        </w:rPr>
        <w:t>8行＝第</w:t>
      </w:r>
      <w:r w:rsidRPr="00962A57">
        <w:rPr>
          <w:rFonts w:asciiTheme="minorEastAsia" w:eastAsiaTheme="minorEastAsia" w:hAnsiTheme="minorEastAsia"/>
          <w:sz w:val="18"/>
          <w:szCs w:val="18"/>
        </w:rPr>
        <w:t>1+2+5+7+9+12+14+16+23+25+26+27</w:t>
      </w:r>
      <w:r w:rsidRPr="00962A57">
        <w:rPr>
          <w:rFonts w:asciiTheme="minorEastAsia" w:eastAsiaTheme="minorEastAsia" w:hAnsiTheme="minorEastAsia" w:hint="eastAsia"/>
          <w:sz w:val="18"/>
          <w:szCs w:val="18"/>
        </w:rPr>
        <w:t>行。</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4.</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5</w:t>
      </w:r>
      <w:r w:rsidRPr="00962A57">
        <w:rPr>
          <w:rFonts w:asciiTheme="minorEastAsia" w:eastAsiaTheme="minorEastAsia" w:hAnsiTheme="minorEastAsia" w:hint="eastAsia"/>
          <w:sz w:val="18"/>
          <w:szCs w:val="18"/>
        </w:rPr>
        <w:t>列</w:t>
      </w:r>
      <w:r w:rsidRPr="00962A57">
        <w:rPr>
          <w:rFonts w:asciiTheme="minorEastAsia" w:eastAsiaTheme="minorEastAsia" w:hAnsiTheme="minorEastAsia"/>
          <w:sz w:val="18"/>
          <w:szCs w:val="18"/>
        </w:rPr>
        <w:t>＝</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4-2-3</w:t>
      </w:r>
      <w:r w:rsidRPr="00962A57">
        <w:rPr>
          <w:rFonts w:asciiTheme="minorEastAsia" w:eastAsiaTheme="minorEastAsia" w:hAnsiTheme="minorEastAsia" w:hint="eastAsia"/>
          <w:sz w:val="18"/>
          <w:szCs w:val="18"/>
        </w:rPr>
        <w:t>列。</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5.</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6</w:t>
      </w:r>
      <w:r w:rsidRPr="00962A57">
        <w:rPr>
          <w:rFonts w:asciiTheme="minorEastAsia" w:eastAsiaTheme="minorEastAsia" w:hAnsiTheme="minorEastAsia" w:hint="eastAsia"/>
          <w:sz w:val="18"/>
          <w:szCs w:val="18"/>
        </w:rPr>
        <w:t>列</w:t>
      </w:r>
      <w:r w:rsidRPr="00962A57">
        <w:rPr>
          <w:rFonts w:asciiTheme="minorEastAsia" w:eastAsiaTheme="minorEastAsia" w:hAnsiTheme="minorEastAsia"/>
          <w:sz w:val="18"/>
          <w:szCs w:val="18"/>
        </w:rPr>
        <w:t>＝</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1-5</w:t>
      </w:r>
      <w:r w:rsidRPr="00962A57">
        <w:rPr>
          <w:rFonts w:asciiTheme="minorEastAsia" w:eastAsiaTheme="minorEastAsia" w:hAnsiTheme="minorEastAsia" w:hint="eastAsia"/>
          <w:sz w:val="18"/>
          <w:szCs w:val="18"/>
        </w:rPr>
        <w:t>列。</w:t>
      </w:r>
    </w:p>
    <w:p w:rsidR="00166FD3" w:rsidRPr="00962A57" w:rsidRDefault="00166FD3" w:rsidP="00166FD3">
      <w:pPr>
        <w:pStyle w:val="SBBZW"/>
        <w:spacing w:line="240" w:lineRule="auto"/>
        <w:ind w:firstLine="361"/>
        <w:rPr>
          <w:rFonts w:asciiTheme="minorEastAsia" w:eastAsiaTheme="minorEastAsia" w:hAnsiTheme="minorEastAsia"/>
          <w:b/>
          <w:sz w:val="18"/>
          <w:szCs w:val="18"/>
        </w:rPr>
      </w:pPr>
      <w:r w:rsidRPr="00962A57">
        <w:rPr>
          <w:rFonts w:asciiTheme="minorEastAsia" w:eastAsiaTheme="minorEastAsia" w:hAnsiTheme="minorEastAsia" w:hint="eastAsia"/>
          <w:b/>
          <w:sz w:val="18"/>
          <w:szCs w:val="18"/>
        </w:rPr>
        <w:t>（二）表间关系</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1.</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2</w:t>
      </w:r>
      <w:r w:rsidRPr="00962A57">
        <w:rPr>
          <w:rFonts w:asciiTheme="minorEastAsia" w:eastAsiaTheme="minorEastAsia" w:hAnsiTheme="minorEastAsia" w:hint="eastAsia"/>
          <w:sz w:val="18"/>
          <w:szCs w:val="18"/>
        </w:rPr>
        <w:t>8行第</w:t>
      </w:r>
      <w:r w:rsidRPr="00962A57">
        <w:rPr>
          <w:rFonts w:asciiTheme="minorEastAsia" w:eastAsiaTheme="minorEastAsia" w:hAnsiTheme="minorEastAsia"/>
          <w:sz w:val="18"/>
          <w:szCs w:val="18"/>
        </w:rPr>
        <w:t>1</w:t>
      </w:r>
      <w:r w:rsidRPr="00962A57">
        <w:rPr>
          <w:rFonts w:asciiTheme="minorEastAsia" w:eastAsiaTheme="minorEastAsia" w:hAnsiTheme="minorEastAsia" w:hint="eastAsia"/>
          <w:sz w:val="18"/>
          <w:szCs w:val="18"/>
        </w:rPr>
        <w:t>列＝表</w:t>
      </w:r>
      <w:r w:rsidRPr="00962A57">
        <w:rPr>
          <w:rFonts w:asciiTheme="minorEastAsia" w:eastAsiaTheme="minorEastAsia" w:hAnsiTheme="minorEastAsia"/>
          <w:sz w:val="18"/>
          <w:szCs w:val="18"/>
        </w:rPr>
        <w:t>A105000</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34</w:t>
      </w:r>
      <w:r w:rsidRPr="00962A57">
        <w:rPr>
          <w:rFonts w:asciiTheme="minorEastAsia" w:eastAsiaTheme="minorEastAsia" w:hAnsiTheme="minorEastAsia" w:hint="eastAsia"/>
          <w:sz w:val="18"/>
          <w:szCs w:val="18"/>
        </w:rPr>
        <w:t>行第</w:t>
      </w:r>
      <w:r w:rsidRPr="00962A57">
        <w:rPr>
          <w:rFonts w:asciiTheme="minorEastAsia" w:eastAsiaTheme="minorEastAsia" w:hAnsiTheme="minorEastAsia"/>
          <w:sz w:val="18"/>
          <w:szCs w:val="18"/>
        </w:rPr>
        <w:t>1</w:t>
      </w:r>
      <w:r w:rsidRPr="00962A57">
        <w:rPr>
          <w:rFonts w:asciiTheme="minorEastAsia" w:eastAsiaTheme="minorEastAsia" w:hAnsiTheme="minorEastAsia" w:hint="eastAsia"/>
          <w:sz w:val="18"/>
          <w:szCs w:val="18"/>
        </w:rPr>
        <w:t>列。</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2.</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2</w:t>
      </w:r>
      <w:r w:rsidRPr="00962A57">
        <w:rPr>
          <w:rFonts w:asciiTheme="minorEastAsia" w:eastAsiaTheme="minorEastAsia" w:hAnsiTheme="minorEastAsia" w:hint="eastAsia"/>
          <w:sz w:val="18"/>
          <w:szCs w:val="18"/>
        </w:rPr>
        <w:t>8行第</w:t>
      </w:r>
      <w:r w:rsidRPr="00962A57">
        <w:rPr>
          <w:rFonts w:asciiTheme="minorEastAsia" w:eastAsiaTheme="minorEastAsia" w:hAnsiTheme="minorEastAsia"/>
          <w:sz w:val="18"/>
          <w:szCs w:val="18"/>
        </w:rPr>
        <w:t>5</w:t>
      </w:r>
      <w:r w:rsidRPr="00962A57">
        <w:rPr>
          <w:rFonts w:asciiTheme="minorEastAsia" w:eastAsiaTheme="minorEastAsia" w:hAnsiTheme="minorEastAsia" w:hint="eastAsia"/>
          <w:sz w:val="18"/>
          <w:szCs w:val="18"/>
        </w:rPr>
        <w:t>列＝表</w:t>
      </w:r>
      <w:r w:rsidRPr="00962A57">
        <w:rPr>
          <w:rFonts w:asciiTheme="minorEastAsia" w:eastAsiaTheme="minorEastAsia" w:hAnsiTheme="minorEastAsia"/>
          <w:sz w:val="18"/>
          <w:szCs w:val="18"/>
        </w:rPr>
        <w:t>A105000</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34</w:t>
      </w:r>
      <w:r w:rsidRPr="00962A57">
        <w:rPr>
          <w:rFonts w:asciiTheme="minorEastAsia" w:eastAsiaTheme="minorEastAsia" w:hAnsiTheme="minorEastAsia" w:hint="eastAsia"/>
          <w:sz w:val="18"/>
          <w:szCs w:val="18"/>
        </w:rPr>
        <w:t>行第</w:t>
      </w:r>
      <w:r w:rsidRPr="00962A57">
        <w:rPr>
          <w:rFonts w:asciiTheme="minorEastAsia" w:eastAsiaTheme="minorEastAsia" w:hAnsiTheme="minorEastAsia"/>
          <w:sz w:val="18"/>
          <w:szCs w:val="18"/>
        </w:rPr>
        <w:t>2</w:t>
      </w:r>
      <w:r w:rsidRPr="00962A57">
        <w:rPr>
          <w:rFonts w:asciiTheme="minorEastAsia" w:eastAsiaTheme="minorEastAsia" w:hAnsiTheme="minorEastAsia" w:hint="eastAsia"/>
          <w:sz w:val="18"/>
          <w:szCs w:val="18"/>
        </w:rPr>
        <w:t>列。</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sz w:val="18"/>
          <w:szCs w:val="18"/>
        </w:rPr>
        <w:t>3.</w:t>
      </w:r>
      <w:r w:rsidRPr="00962A57">
        <w:rPr>
          <w:rFonts w:asciiTheme="minorEastAsia" w:eastAsiaTheme="minorEastAsia" w:hAnsiTheme="minorEastAsia" w:hint="eastAsia"/>
          <w:sz w:val="18"/>
          <w:szCs w:val="18"/>
        </w:rPr>
        <w:t>若第</w:t>
      </w:r>
      <w:r w:rsidRPr="00962A57">
        <w:rPr>
          <w:rFonts w:asciiTheme="minorEastAsia" w:eastAsiaTheme="minorEastAsia" w:hAnsiTheme="minorEastAsia"/>
          <w:sz w:val="18"/>
          <w:szCs w:val="18"/>
        </w:rPr>
        <w:t>2</w:t>
      </w:r>
      <w:r w:rsidRPr="00962A57">
        <w:rPr>
          <w:rFonts w:asciiTheme="minorEastAsia" w:eastAsiaTheme="minorEastAsia" w:hAnsiTheme="minorEastAsia" w:hint="eastAsia"/>
          <w:sz w:val="18"/>
          <w:szCs w:val="18"/>
        </w:rPr>
        <w:t>8行第</w:t>
      </w:r>
      <w:r w:rsidRPr="00962A57">
        <w:rPr>
          <w:rFonts w:asciiTheme="minorEastAsia" w:eastAsiaTheme="minorEastAsia" w:hAnsiTheme="minorEastAsia"/>
          <w:sz w:val="18"/>
          <w:szCs w:val="18"/>
        </w:rPr>
        <w:t>6</w:t>
      </w:r>
      <w:r w:rsidRPr="00962A57">
        <w:rPr>
          <w:rFonts w:asciiTheme="minorEastAsia" w:eastAsiaTheme="minorEastAsia" w:hAnsiTheme="minorEastAsia" w:hint="eastAsia"/>
          <w:sz w:val="18"/>
          <w:szCs w:val="18"/>
        </w:rPr>
        <w:t>列≥</w:t>
      </w:r>
      <w:r w:rsidRPr="00962A57">
        <w:rPr>
          <w:rFonts w:asciiTheme="minorEastAsia" w:eastAsiaTheme="minorEastAsia" w:hAnsiTheme="minorEastAsia"/>
          <w:sz w:val="18"/>
          <w:szCs w:val="18"/>
        </w:rPr>
        <w:t>0</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2</w:t>
      </w:r>
      <w:r w:rsidRPr="00962A57">
        <w:rPr>
          <w:rFonts w:asciiTheme="minorEastAsia" w:eastAsiaTheme="minorEastAsia" w:hAnsiTheme="minorEastAsia" w:hint="eastAsia"/>
          <w:sz w:val="18"/>
          <w:szCs w:val="18"/>
        </w:rPr>
        <w:t>8行第</w:t>
      </w:r>
      <w:r w:rsidRPr="00962A57">
        <w:rPr>
          <w:rFonts w:asciiTheme="minorEastAsia" w:eastAsiaTheme="minorEastAsia" w:hAnsiTheme="minorEastAsia"/>
          <w:sz w:val="18"/>
          <w:szCs w:val="18"/>
        </w:rPr>
        <w:t>6</w:t>
      </w:r>
      <w:r w:rsidRPr="00962A57">
        <w:rPr>
          <w:rFonts w:asciiTheme="minorEastAsia" w:eastAsiaTheme="minorEastAsia" w:hAnsiTheme="minorEastAsia" w:hint="eastAsia"/>
          <w:sz w:val="18"/>
          <w:szCs w:val="18"/>
        </w:rPr>
        <w:t>列＝表</w:t>
      </w:r>
      <w:r w:rsidRPr="00962A57">
        <w:rPr>
          <w:rFonts w:asciiTheme="minorEastAsia" w:eastAsiaTheme="minorEastAsia" w:hAnsiTheme="minorEastAsia"/>
          <w:sz w:val="18"/>
          <w:szCs w:val="18"/>
        </w:rPr>
        <w:t>A105000</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34</w:t>
      </w:r>
      <w:r w:rsidRPr="00962A57">
        <w:rPr>
          <w:rFonts w:asciiTheme="minorEastAsia" w:eastAsiaTheme="minorEastAsia" w:hAnsiTheme="minorEastAsia" w:hint="eastAsia"/>
          <w:sz w:val="18"/>
          <w:szCs w:val="18"/>
        </w:rPr>
        <w:t>行第</w:t>
      </w:r>
      <w:r w:rsidRPr="00962A57">
        <w:rPr>
          <w:rFonts w:asciiTheme="minorEastAsia" w:eastAsiaTheme="minorEastAsia" w:hAnsiTheme="minorEastAsia"/>
          <w:sz w:val="18"/>
          <w:szCs w:val="18"/>
        </w:rPr>
        <w:t>3</w:t>
      </w:r>
      <w:r w:rsidRPr="00962A57">
        <w:rPr>
          <w:rFonts w:asciiTheme="minorEastAsia" w:eastAsiaTheme="minorEastAsia" w:hAnsiTheme="minorEastAsia" w:hint="eastAsia"/>
          <w:sz w:val="18"/>
          <w:szCs w:val="18"/>
        </w:rPr>
        <w:t>列；若第</w:t>
      </w:r>
      <w:r w:rsidRPr="00962A57">
        <w:rPr>
          <w:rFonts w:asciiTheme="minorEastAsia" w:eastAsiaTheme="minorEastAsia" w:hAnsiTheme="minorEastAsia"/>
          <w:sz w:val="18"/>
          <w:szCs w:val="18"/>
        </w:rPr>
        <w:t>2</w:t>
      </w:r>
      <w:r w:rsidRPr="00962A57">
        <w:rPr>
          <w:rFonts w:asciiTheme="minorEastAsia" w:eastAsiaTheme="minorEastAsia" w:hAnsiTheme="minorEastAsia" w:hint="eastAsia"/>
          <w:sz w:val="18"/>
          <w:szCs w:val="18"/>
        </w:rPr>
        <w:t>8行第</w:t>
      </w:r>
      <w:r w:rsidRPr="00962A57">
        <w:rPr>
          <w:rFonts w:asciiTheme="minorEastAsia" w:eastAsiaTheme="minorEastAsia" w:hAnsiTheme="minorEastAsia"/>
          <w:sz w:val="18"/>
          <w:szCs w:val="18"/>
        </w:rPr>
        <w:t>6</w:t>
      </w:r>
      <w:r w:rsidRPr="00962A57">
        <w:rPr>
          <w:rFonts w:asciiTheme="minorEastAsia" w:eastAsiaTheme="minorEastAsia" w:hAnsiTheme="minorEastAsia" w:hint="eastAsia"/>
          <w:sz w:val="18"/>
          <w:szCs w:val="18"/>
        </w:rPr>
        <w:t>列＜</w:t>
      </w:r>
      <w:r w:rsidRPr="00962A57">
        <w:rPr>
          <w:rFonts w:asciiTheme="minorEastAsia" w:eastAsiaTheme="minorEastAsia" w:hAnsiTheme="minorEastAsia"/>
          <w:sz w:val="18"/>
          <w:szCs w:val="18"/>
        </w:rPr>
        <w:t>0</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2</w:t>
      </w:r>
      <w:r w:rsidRPr="00962A57">
        <w:rPr>
          <w:rFonts w:asciiTheme="minorEastAsia" w:eastAsiaTheme="minorEastAsia" w:hAnsiTheme="minorEastAsia" w:hint="eastAsia"/>
          <w:sz w:val="18"/>
          <w:szCs w:val="18"/>
        </w:rPr>
        <w:t>8行第</w:t>
      </w:r>
      <w:r w:rsidRPr="00962A57">
        <w:rPr>
          <w:rFonts w:asciiTheme="minorEastAsia" w:eastAsiaTheme="minorEastAsia" w:hAnsiTheme="minorEastAsia"/>
          <w:sz w:val="18"/>
          <w:szCs w:val="18"/>
        </w:rPr>
        <w:t>6</w:t>
      </w:r>
      <w:r w:rsidRPr="00962A57">
        <w:rPr>
          <w:rFonts w:asciiTheme="minorEastAsia" w:eastAsiaTheme="minorEastAsia" w:hAnsiTheme="minorEastAsia" w:hint="eastAsia"/>
          <w:sz w:val="18"/>
          <w:szCs w:val="18"/>
        </w:rPr>
        <w:t>列的绝对值＝表</w:t>
      </w:r>
      <w:r w:rsidRPr="00962A57">
        <w:rPr>
          <w:rFonts w:asciiTheme="minorEastAsia" w:eastAsiaTheme="minorEastAsia" w:hAnsiTheme="minorEastAsia"/>
          <w:sz w:val="18"/>
          <w:szCs w:val="18"/>
        </w:rPr>
        <w:t>A105000</w:t>
      </w:r>
      <w:r w:rsidRPr="00962A57">
        <w:rPr>
          <w:rFonts w:asciiTheme="minorEastAsia" w:eastAsiaTheme="minorEastAsia" w:hAnsiTheme="minorEastAsia" w:hint="eastAsia"/>
          <w:sz w:val="18"/>
          <w:szCs w:val="18"/>
        </w:rPr>
        <w:t>第</w:t>
      </w:r>
      <w:r w:rsidRPr="00962A57">
        <w:rPr>
          <w:rFonts w:asciiTheme="minorEastAsia" w:eastAsiaTheme="minorEastAsia" w:hAnsiTheme="minorEastAsia"/>
          <w:sz w:val="18"/>
          <w:szCs w:val="18"/>
        </w:rPr>
        <w:t>34</w:t>
      </w:r>
      <w:r w:rsidRPr="00962A57">
        <w:rPr>
          <w:rFonts w:asciiTheme="minorEastAsia" w:eastAsiaTheme="minorEastAsia" w:hAnsiTheme="minorEastAsia" w:hint="eastAsia"/>
          <w:sz w:val="18"/>
          <w:szCs w:val="18"/>
        </w:rPr>
        <w:t>行第</w:t>
      </w:r>
      <w:r w:rsidRPr="00962A57">
        <w:rPr>
          <w:rFonts w:asciiTheme="minorEastAsia" w:eastAsiaTheme="minorEastAsia" w:hAnsiTheme="minorEastAsia"/>
          <w:sz w:val="18"/>
          <w:szCs w:val="18"/>
        </w:rPr>
        <w:t>4</w:t>
      </w:r>
      <w:r w:rsidRPr="00962A57">
        <w:rPr>
          <w:rFonts w:asciiTheme="minorEastAsia" w:eastAsiaTheme="minorEastAsia" w:hAnsiTheme="minorEastAsia" w:hint="eastAsia"/>
          <w:sz w:val="18"/>
          <w:szCs w:val="18"/>
        </w:rPr>
        <w:t>列。</w:t>
      </w:r>
    </w:p>
    <w:p w:rsidR="00166FD3" w:rsidRDefault="00166FD3" w:rsidP="00166FD3">
      <w:pPr>
        <w:widowControl/>
        <w:jc w:val="left"/>
        <w:rPr>
          <w:rFonts w:ascii="宋体" w:hAnsi="宋体" w:cs="宋体"/>
          <w:sz w:val="24"/>
        </w:rPr>
      </w:pPr>
      <w:r>
        <w:br w:type="page"/>
      </w:r>
    </w:p>
    <w:p w:rsidR="00166FD3" w:rsidRDefault="00166FD3" w:rsidP="00166FD3">
      <w:pPr>
        <w:pStyle w:val="SBBZW"/>
        <w:ind w:firstLineChars="0" w:firstLine="0"/>
        <w:sectPr w:rsidR="00166FD3" w:rsidSect="00166FD3">
          <w:pgSz w:w="11906" w:h="16838"/>
          <w:pgMar w:top="1985" w:right="1418" w:bottom="1928" w:left="1418" w:header="851" w:footer="992" w:gutter="113"/>
          <w:cols w:space="425"/>
          <w:docGrid w:linePitch="312"/>
        </w:sectPr>
      </w:pPr>
    </w:p>
    <w:p w:rsidR="00166FD3" w:rsidRDefault="00166FD3" w:rsidP="00166FD3">
      <w:pPr>
        <w:pStyle w:val="SBBT2"/>
      </w:pPr>
      <w:bookmarkStart w:id="162" w:name="_Toc499456589"/>
      <w:bookmarkStart w:id="163" w:name="_Toc534964377"/>
      <w:r w:rsidRPr="00204AFC">
        <w:rPr>
          <w:rFonts w:hint="eastAsia"/>
        </w:rPr>
        <w:lastRenderedPageBreak/>
        <w:t>A105100</w:t>
      </w:r>
      <w:r>
        <w:tab/>
      </w:r>
      <w:r w:rsidRPr="00454B8C">
        <w:rPr>
          <w:rFonts w:hint="eastAsia"/>
        </w:rPr>
        <w:t>企业重组</w:t>
      </w:r>
      <w:r>
        <w:rPr>
          <w:rFonts w:hint="eastAsia"/>
        </w:rPr>
        <w:t>及递延纳税事项</w:t>
      </w:r>
      <w:r w:rsidRPr="00454B8C">
        <w:rPr>
          <w:rFonts w:hint="eastAsia"/>
        </w:rPr>
        <w:t>纳税调整明细表</w:t>
      </w:r>
      <w:bookmarkEnd w:id="162"/>
      <w:bookmarkEnd w:id="163"/>
    </w:p>
    <w:tbl>
      <w:tblPr>
        <w:tblW w:w="145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5620"/>
        <w:gridCol w:w="1180"/>
        <w:gridCol w:w="1180"/>
        <w:gridCol w:w="1180"/>
        <w:gridCol w:w="1180"/>
        <w:gridCol w:w="1180"/>
        <w:gridCol w:w="1180"/>
        <w:gridCol w:w="1180"/>
      </w:tblGrid>
      <w:tr w:rsidR="00166FD3" w:rsidRPr="00204AFC" w:rsidTr="00166FD3">
        <w:trPr>
          <w:trHeight w:val="397"/>
          <w:jc w:val="center"/>
        </w:trPr>
        <w:tc>
          <w:tcPr>
            <w:tcW w:w="640" w:type="dxa"/>
            <w:vMerge w:val="restart"/>
            <w:tcBorders>
              <w:top w:val="single" w:sz="12" w:space="0" w:color="auto"/>
              <w:bottom w:val="single" w:sz="6" w:space="0" w:color="auto"/>
            </w:tcBorders>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行次</w:t>
            </w:r>
          </w:p>
        </w:tc>
        <w:tc>
          <w:tcPr>
            <w:tcW w:w="5620" w:type="dxa"/>
            <w:vMerge w:val="restart"/>
            <w:tcBorders>
              <w:top w:val="single" w:sz="12" w:space="0" w:color="auto"/>
              <w:bottom w:val="single" w:sz="6" w:space="0" w:color="auto"/>
            </w:tcBorders>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项        目</w:t>
            </w:r>
          </w:p>
        </w:tc>
        <w:tc>
          <w:tcPr>
            <w:tcW w:w="3540" w:type="dxa"/>
            <w:gridSpan w:val="3"/>
            <w:tcBorders>
              <w:top w:val="single" w:sz="12" w:space="0" w:color="auto"/>
              <w:bottom w:val="single" w:sz="6" w:space="0" w:color="auto"/>
            </w:tcBorders>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一般性税务处理</w:t>
            </w:r>
          </w:p>
        </w:tc>
        <w:tc>
          <w:tcPr>
            <w:tcW w:w="3540" w:type="dxa"/>
            <w:gridSpan w:val="3"/>
            <w:tcBorders>
              <w:top w:val="single" w:sz="12" w:space="0" w:color="auto"/>
              <w:bottom w:val="single" w:sz="6" w:space="0" w:color="auto"/>
            </w:tcBorders>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特殊性税务处理（递延纳税）</w:t>
            </w:r>
          </w:p>
        </w:tc>
        <w:tc>
          <w:tcPr>
            <w:tcW w:w="1180" w:type="dxa"/>
            <w:vMerge w:val="restart"/>
            <w:tcBorders>
              <w:top w:val="single" w:sz="12" w:space="0" w:color="auto"/>
              <w:bottom w:val="single" w:sz="6" w:space="0" w:color="auto"/>
            </w:tcBorders>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纳税调整金额</w:t>
            </w:r>
          </w:p>
        </w:tc>
      </w:tr>
      <w:tr w:rsidR="00166FD3" w:rsidRPr="00204AFC" w:rsidTr="00166FD3">
        <w:trPr>
          <w:trHeight w:val="397"/>
          <w:jc w:val="center"/>
        </w:trPr>
        <w:tc>
          <w:tcPr>
            <w:tcW w:w="640" w:type="dxa"/>
            <w:vMerge/>
            <w:tcBorders>
              <w:top w:val="single" w:sz="6" w:space="0" w:color="auto"/>
              <w:bottom w:val="single" w:sz="6" w:space="0" w:color="auto"/>
            </w:tcBorders>
            <w:vAlign w:val="center"/>
          </w:tcPr>
          <w:p w:rsidR="00166FD3" w:rsidRPr="00204AFC" w:rsidRDefault="00166FD3" w:rsidP="00166FD3">
            <w:pPr>
              <w:widowControl/>
              <w:jc w:val="left"/>
              <w:rPr>
                <w:rFonts w:ascii="宋体" w:hAnsi="宋体" w:cs="宋体"/>
                <w:kern w:val="0"/>
                <w:sz w:val="20"/>
                <w:szCs w:val="20"/>
              </w:rPr>
            </w:pPr>
          </w:p>
        </w:tc>
        <w:tc>
          <w:tcPr>
            <w:tcW w:w="5620" w:type="dxa"/>
            <w:vMerge/>
            <w:tcBorders>
              <w:top w:val="single" w:sz="6" w:space="0" w:color="auto"/>
              <w:bottom w:val="single" w:sz="6" w:space="0" w:color="auto"/>
            </w:tcBorders>
            <w:vAlign w:val="center"/>
          </w:tcPr>
          <w:p w:rsidR="00166FD3" w:rsidRPr="00204AFC" w:rsidRDefault="00166FD3" w:rsidP="00166FD3">
            <w:pPr>
              <w:widowControl/>
              <w:jc w:val="left"/>
              <w:rPr>
                <w:rFonts w:ascii="宋体" w:hAnsi="宋体" w:cs="宋体"/>
                <w:kern w:val="0"/>
                <w:sz w:val="20"/>
                <w:szCs w:val="20"/>
              </w:rPr>
            </w:pPr>
          </w:p>
        </w:tc>
        <w:tc>
          <w:tcPr>
            <w:tcW w:w="1180" w:type="dxa"/>
            <w:tcBorders>
              <w:top w:val="single" w:sz="6" w:space="0" w:color="auto"/>
              <w:bottom w:val="single" w:sz="6" w:space="0" w:color="auto"/>
            </w:tcBorders>
            <w:shd w:val="clear" w:color="auto" w:fill="auto"/>
            <w:vAlign w:val="center"/>
          </w:tcPr>
          <w:p w:rsidR="00166FD3" w:rsidRPr="00204AFC" w:rsidRDefault="00166FD3" w:rsidP="00166FD3">
            <w:pPr>
              <w:widowControl/>
              <w:jc w:val="center"/>
              <w:rPr>
                <w:rFonts w:ascii="宋体" w:hAnsi="宋体" w:cs="宋体"/>
                <w:kern w:val="0"/>
                <w:sz w:val="20"/>
                <w:szCs w:val="20"/>
              </w:rPr>
            </w:pPr>
            <w:proofErr w:type="gramStart"/>
            <w:r w:rsidRPr="00204AFC">
              <w:rPr>
                <w:rFonts w:ascii="宋体" w:hAnsi="宋体" w:cs="宋体" w:hint="eastAsia"/>
                <w:kern w:val="0"/>
                <w:sz w:val="20"/>
                <w:szCs w:val="20"/>
              </w:rPr>
              <w:t>账载金额</w:t>
            </w:r>
            <w:proofErr w:type="gramEnd"/>
          </w:p>
        </w:tc>
        <w:tc>
          <w:tcPr>
            <w:tcW w:w="1180" w:type="dxa"/>
            <w:tcBorders>
              <w:top w:val="single" w:sz="6" w:space="0" w:color="auto"/>
              <w:bottom w:val="single" w:sz="6" w:space="0" w:color="auto"/>
            </w:tcBorders>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税收金额</w:t>
            </w:r>
          </w:p>
        </w:tc>
        <w:tc>
          <w:tcPr>
            <w:tcW w:w="1180" w:type="dxa"/>
            <w:tcBorders>
              <w:top w:val="single" w:sz="6" w:space="0" w:color="auto"/>
              <w:bottom w:val="single" w:sz="6" w:space="0" w:color="auto"/>
            </w:tcBorders>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纳税调整金额</w:t>
            </w:r>
          </w:p>
        </w:tc>
        <w:tc>
          <w:tcPr>
            <w:tcW w:w="1180" w:type="dxa"/>
            <w:tcBorders>
              <w:top w:val="single" w:sz="6" w:space="0" w:color="auto"/>
              <w:bottom w:val="single" w:sz="6" w:space="0" w:color="auto"/>
            </w:tcBorders>
            <w:shd w:val="clear" w:color="auto" w:fill="auto"/>
            <w:vAlign w:val="center"/>
          </w:tcPr>
          <w:p w:rsidR="00166FD3" w:rsidRPr="00204AFC" w:rsidRDefault="00166FD3" w:rsidP="00166FD3">
            <w:pPr>
              <w:widowControl/>
              <w:jc w:val="center"/>
              <w:rPr>
                <w:rFonts w:ascii="宋体" w:hAnsi="宋体" w:cs="宋体"/>
                <w:kern w:val="0"/>
                <w:sz w:val="20"/>
                <w:szCs w:val="20"/>
              </w:rPr>
            </w:pPr>
            <w:proofErr w:type="gramStart"/>
            <w:r w:rsidRPr="00204AFC">
              <w:rPr>
                <w:rFonts w:ascii="宋体" w:hAnsi="宋体" w:cs="宋体" w:hint="eastAsia"/>
                <w:kern w:val="0"/>
                <w:sz w:val="20"/>
                <w:szCs w:val="20"/>
              </w:rPr>
              <w:t>账载金额</w:t>
            </w:r>
            <w:proofErr w:type="gramEnd"/>
          </w:p>
        </w:tc>
        <w:tc>
          <w:tcPr>
            <w:tcW w:w="1180" w:type="dxa"/>
            <w:tcBorders>
              <w:top w:val="single" w:sz="6" w:space="0" w:color="auto"/>
              <w:bottom w:val="single" w:sz="6" w:space="0" w:color="auto"/>
            </w:tcBorders>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税收金额</w:t>
            </w:r>
          </w:p>
        </w:tc>
        <w:tc>
          <w:tcPr>
            <w:tcW w:w="1180" w:type="dxa"/>
            <w:tcBorders>
              <w:top w:val="single" w:sz="6" w:space="0" w:color="auto"/>
              <w:bottom w:val="single" w:sz="6" w:space="0" w:color="auto"/>
            </w:tcBorders>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纳税调整金额</w:t>
            </w:r>
          </w:p>
        </w:tc>
        <w:tc>
          <w:tcPr>
            <w:tcW w:w="1180" w:type="dxa"/>
            <w:vMerge/>
            <w:tcBorders>
              <w:top w:val="single" w:sz="6" w:space="0" w:color="auto"/>
              <w:bottom w:val="single" w:sz="6" w:space="0" w:color="auto"/>
            </w:tcBorders>
            <w:vAlign w:val="center"/>
          </w:tcPr>
          <w:p w:rsidR="00166FD3" w:rsidRPr="00204AFC" w:rsidRDefault="00166FD3" w:rsidP="00166FD3">
            <w:pPr>
              <w:widowControl/>
              <w:jc w:val="left"/>
              <w:rPr>
                <w:rFonts w:ascii="宋体" w:hAnsi="宋体" w:cs="宋体"/>
                <w:kern w:val="0"/>
                <w:sz w:val="20"/>
                <w:szCs w:val="20"/>
              </w:rPr>
            </w:pPr>
          </w:p>
        </w:tc>
      </w:tr>
      <w:tr w:rsidR="00166FD3" w:rsidRPr="00204AFC" w:rsidTr="00166FD3">
        <w:trPr>
          <w:trHeight w:val="283"/>
          <w:jc w:val="center"/>
        </w:trPr>
        <w:tc>
          <w:tcPr>
            <w:tcW w:w="640" w:type="dxa"/>
            <w:vMerge/>
            <w:tcBorders>
              <w:top w:val="single" w:sz="6" w:space="0" w:color="auto"/>
              <w:bottom w:val="single" w:sz="12" w:space="0" w:color="auto"/>
            </w:tcBorders>
            <w:vAlign w:val="center"/>
          </w:tcPr>
          <w:p w:rsidR="00166FD3" w:rsidRPr="00204AFC" w:rsidRDefault="00166FD3" w:rsidP="00166FD3">
            <w:pPr>
              <w:widowControl/>
              <w:jc w:val="left"/>
              <w:rPr>
                <w:rFonts w:ascii="宋体" w:hAnsi="宋体" w:cs="宋体"/>
                <w:kern w:val="0"/>
                <w:sz w:val="20"/>
                <w:szCs w:val="20"/>
              </w:rPr>
            </w:pPr>
          </w:p>
        </w:tc>
        <w:tc>
          <w:tcPr>
            <w:tcW w:w="5620" w:type="dxa"/>
            <w:vMerge/>
            <w:tcBorders>
              <w:top w:val="single" w:sz="6" w:space="0" w:color="auto"/>
              <w:bottom w:val="single" w:sz="12" w:space="0" w:color="auto"/>
            </w:tcBorders>
            <w:vAlign w:val="center"/>
          </w:tcPr>
          <w:p w:rsidR="00166FD3" w:rsidRPr="00204AFC" w:rsidRDefault="00166FD3" w:rsidP="00166FD3">
            <w:pPr>
              <w:widowControl/>
              <w:jc w:val="left"/>
              <w:rPr>
                <w:rFonts w:ascii="宋体" w:hAnsi="宋体" w:cs="宋体"/>
                <w:kern w:val="0"/>
                <w:sz w:val="20"/>
                <w:szCs w:val="20"/>
              </w:rPr>
            </w:pPr>
          </w:p>
        </w:tc>
        <w:tc>
          <w:tcPr>
            <w:tcW w:w="1180" w:type="dxa"/>
            <w:tcBorders>
              <w:top w:val="single" w:sz="6" w:space="0" w:color="auto"/>
              <w:bottom w:val="single" w:sz="12" w:space="0" w:color="auto"/>
            </w:tcBorders>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1</w:t>
            </w:r>
          </w:p>
        </w:tc>
        <w:tc>
          <w:tcPr>
            <w:tcW w:w="1180" w:type="dxa"/>
            <w:tcBorders>
              <w:top w:val="single" w:sz="6" w:space="0" w:color="auto"/>
              <w:bottom w:val="single" w:sz="12" w:space="0" w:color="auto"/>
            </w:tcBorders>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2</w:t>
            </w:r>
          </w:p>
        </w:tc>
        <w:tc>
          <w:tcPr>
            <w:tcW w:w="1180" w:type="dxa"/>
            <w:tcBorders>
              <w:top w:val="single" w:sz="6" w:space="0" w:color="auto"/>
              <w:bottom w:val="single" w:sz="12" w:space="0" w:color="auto"/>
            </w:tcBorders>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3(2-1)</w:t>
            </w:r>
          </w:p>
        </w:tc>
        <w:tc>
          <w:tcPr>
            <w:tcW w:w="1180" w:type="dxa"/>
            <w:tcBorders>
              <w:top w:val="single" w:sz="6" w:space="0" w:color="auto"/>
              <w:bottom w:val="single" w:sz="12" w:space="0" w:color="auto"/>
            </w:tcBorders>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4</w:t>
            </w:r>
          </w:p>
        </w:tc>
        <w:tc>
          <w:tcPr>
            <w:tcW w:w="1180" w:type="dxa"/>
            <w:tcBorders>
              <w:top w:val="single" w:sz="6" w:space="0" w:color="auto"/>
              <w:bottom w:val="single" w:sz="12" w:space="0" w:color="auto"/>
            </w:tcBorders>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5</w:t>
            </w:r>
          </w:p>
        </w:tc>
        <w:tc>
          <w:tcPr>
            <w:tcW w:w="1180" w:type="dxa"/>
            <w:tcBorders>
              <w:top w:val="single" w:sz="6" w:space="0" w:color="auto"/>
              <w:bottom w:val="single" w:sz="12" w:space="0" w:color="auto"/>
            </w:tcBorders>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6(5-4)</w:t>
            </w:r>
          </w:p>
        </w:tc>
        <w:tc>
          <w:tcPr>
            <w:tcW w:w="1180" w:type="dxa"/>
            <w:tcBorders>
              <w:top w:val="single" w:sz="6" w:space="0" w:color="auto"/>
              <w:bottom w:val="single" w:sz="12" w:space="0" w:color="auto"/>
            </w:tcBorders>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7(3+6)</w:t>
            </w:r>
          </w:p>
        </w:tc>
      </w:tr>
      <w:tr w:rsidR="00166FD3" w:rsidRPr="00204AFC" w:rsidTr="00166FD3">
        <w:trPr>
          <w:trHeight w:val="397"/>
          <w:jc w:val="center"/>
        </w:trPr>
        <w:tc>
          <w:tcPr>
            <w:tcW w:w="640" w:type="dxa"/>
            <w:tcBorders>
              <w:top w:val="single" w:sz="12" w:space="0" w:color="auto"/>
            </w:tcBorders>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1</w:t>
            </w:r>
          </w:p>
        </w:tc>
        <w:tc>
          <w:tcPr>
            <w:tcW w:w="5620" w:type="dxa"/>
            <w:tcBorders>
              <w:top w:val="single" w:sz="12" w:space="0" w:color="auto"/>
            </w:tcBorders>
            <w:shd w:val="clear" w:color="auto" w:fill="auto"/>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一、债务重组</w:t>
            </w:r>
          </w:p>
        </w:tc>
        <w:tc>
          <w:tcPr>
            <w:tcW w:w="1180" w:type="dxa"/>
            <w:tcBorders>
              <w:top w:val="single" w:sz="12" w:space="0" w:color="auto"/>
            </w:tcBorders>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tcBorders>
              <w:top w:val="single" w:sz="12" w:space="0" w:color="auto"/>
            </w:tcBorders>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tcBorders>
              <w:top w:val="single" w:sz="12" w:space="0" w:color="auto"/>
            </w:tcBorders>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tcBorders>
              <w:top w:val="single" w:sz="12" w:space="0" w:color="auto"/>
            </w:tcBorders>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tcBorders>
              <w:top w:val="single" w:sz="12" w:space="0" w:color="auto"/>
            </w:tcBorders>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tcBorders>
              <w:top w:val="single" w:sz="12" w:space="0" w:color="auto"/>
            </w:tcBorders>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tcBorders>
              <w:top w:val="single" w:sz="12" w:space="0" w:color="auto"/>
            </w:tcBorders>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2</w:t>
            </w:r>
          </w:p>
        </w:tc>
        <w:tc>
          <w:tcPr>
            <w:tcW w:w="5620" w:type="dxa"/>
            <w:shd w:val="clear" w:color="auto" w:fill="auto"/>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 xml:space="preserve">    其中：以非货币性资产清偿债务</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3</w:t>
            </w:r>
          </w:p>
        </w:tc>
        <w:tc>
          <w:tcPr>
            <w:tcW w:w="5620" w:type="dxa"/>
            <w:shd w:val="clear" w:color="auto" w:fill="auto"/>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 xml:space="preserve">          债转股</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4</w:t>
            </w:r>
          </w:p>
        </w:tc>
        <w:tc>
          <w:tcPr>
            <w:tcW w:w="5620" w:type="dxa"/>
            <w:shd w:val="clear" w:color="auto" w:fill="auto"/>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二、股权收购</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5</w:t>
            </w:r>
          </w:p>
        </w:tc>
        <w:tc>
          <w:tcPr>
            <w:tcW w:w="5620" w:type="dxa"/>
            <w:shd w:val="clear" w:color="auto" w:fill="auto"/>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 xml:space="preserve">    其中：涉及跨境重组的股权收购</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6</w:t>
            </w:r>
          </w:p>
        </w:tc>
        <w:tc>
          <w:tcPr>
            <w:tcW w:w="5620" w:type="dxa"/>
            <w:shd w:val="clear" w:color="auto" w:fill="auto"/>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三、资产收购</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7</w:t>
            </w:r>
          </w:p>
        </w:tc>
        <w:tc>
          <w:tcPr>
            <w:tcW w:w="5620" w:type="dxa"/>
            <w:shd w:val="clear" w:color="auto" w:fill="auto"/>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 xml:space="preserve">    其中：涉及跨境重组的资产收购</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8</w:t>
            </w:r>
          </w:p>
        </w:tc>
        <w:tc>
          <w:tcPr>
            <w:tcW w:w="5620" w:type="dxa"/>
            <w:shd w:val="clear" w:color="auto" w:fill="auto"/>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四、企业合并（9+10）</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9</w:t>
            </w:r>
          </w:p>
        </w:tc>
        <w:tc>
          <w:tcPr>
            <w:tcW w:w="5620" w:type="dxa"/>
            <w:shd w:val="clear" w:color="auto" w:fill="auto"/>
            <w:vAlign w:val="center"/>
          </w:tcPr>
          <w:p w:rsidR="00166FD3" w:rsidRPr="00204AFC" w:rsidRDefault="00166FD3" w:rsidP="00166FD3">
            <w:pPr>
              <w:widowControl/>
              <w:ind w:firstLineChars="200" w:firstLine="400"/>
              <w:jc w:val="left"/>
              <w:rPr>
                <w:rFonts w:ascii="宋体" w:hAnsi="宋体" w:cs="宋体"/>
                <w:kern w:val="0"/>
                <w:sz w:val="20"/>
                <w:szCs w:val="20"/>
              </w:rPr>
            </w:pPr>
            <w:r>
              <w:rPr>
                <w:rFonts w:ascii="宋体" w:hAnsi="宋体" w:cs="宋体" w:hint="eastAsia"/>
                <w:kern w:val="0"/>
                <w:sz w:val="20"/>
                <w:szCs w:val="20"/>
              </w:rPr>
              <w:t>（一）</w:t>
            </w:r>
            <w:r w:rsidRPr="00204AFC">
              <w:rPr>
                <w:rFonts w:ascii="宋体" w:hAnsi="宋体" w:cs="宋体" w:hint="eastAsia"/>
                <w:kern w:val="0"/>
                <w:sz w:val="20"/>
                <w:szCs w:val="20"/>
              </w:rPr>
              <w:t>同</w:t>
            </w:r>
            <w:proofErr w:type="gramStart"/>
            <w:r w:rsidRPr="00204AFC">
              <w:rPr>
                <w:rFonts w:ascii="宋体" w:hAnsi="宋体" w:cs="宋体" w:hint="eastAsia"/>
                <w:kern w:val="0"/>
                <w:sz w:val="20"/>
                <w:szCs w:val="20"/>
              </w:rPr>
              <w:t>一控制</w:t>
            </w:r>
            <w:proofErr w:type="gramEnd"/>
            <w:r w:rsidRPr="00204AFC">
              <w:rPr>
                <w:rFonts w:ascii="宋体" w:hAnsi="宋体" w:cs="宋体" w:hint="eastAsia"/>
                <w:kern w:val="0"/>
                <w:sz w:val="20"/>
                <w:szCs w:val="20"/>
              </w:rPr>
              <w:t>下企业合并</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10</w:t>
            </w:r>
          </w:p>
        </w:tc>
        <w:tc>
          <w:tcPr>
            <w:tcW w:w="5620" w:type="dxa"/>
            <w:shd w:val="clear" w:color="auto" w:fill="auto"/>
            <w:vAlign w:val="center"/>
          </w:tcPr>
          <w:p w:rsidR="00166FD3" w:rsidRPr="00204AFC" w:rsidRDefault="00166FD3" w:rsidP="00166FD3">
            <w:pPr>
              <w:widowControl/>
              <w:ind w:firstLineChars="200" w:firstLine="400"/>
              <w:jc w:val="left"/>
              <w:rPr>
                <w:rFonts w:ascii="宋体" w:hAnsi="宋体" w:cs="宋体"/>
                <w:kern w:val="0"/>
                <w:sz w:val="20"/>
                <w:szCs w:val="20"/>
              </w:rPr>
            </w:pPr>
            <w:r>
              <w:rPr>
                <w:rFonts w:ascii="宋体" w:hAnsi="宋体" w:cs="宋体" w:hint="eastAsia"/>
                <w:kern w:val="0"/>
                <w:sz w:val="20"/>
                <w:szCs w:val="20"/>
              </w:rPr>
              <w:t>（二）</w:t>
            </w:r>
            <w:r w:rsidRPr="00204AFC">
              <w:rPr>
                <w:rFonts w:ascii="宋体" w:hAnsi="宋体" w:cs="宋体" w:hint="eastAsia"/>
                <w:kern w:val="0"/>
                <w:sz w:val="20"/>
                <w:szCs w:val="20"/>
              </w:rPr>
              <w:t>非同</w:t>
            </w:r>
            <w:proofErr w:type="gramStart"/>
            <w:r w:rsidRPr="00204AFC">
              <w:rPr>
                <w:rFonts w:ascii="宋体" w:hAnsi="宋体" w:cs="宋体" w:hint="eastAsia"/>
                <w:kern w:val="0"/>
                <w:sz w:val="20"/>
                <w:szCs w:val="20"/>
              </w:rPr>
              <w:t>一控制</w:t>
            </w:r>
            <w:proofErr w:type="gramEnd"/>
            <w:r w:rsidRPr="00204AFC">
              <w:rPr>
                <w:rFonts w:ascii="宋体" w:hAnsi="宋体" w:cs="宋体" w:hint="eastAsia"/>
                <w:kern w:val="0"/>
                <w:sz w:val="20"/>
                <w:szCs w:val="20"/>
              </w:rPr>
              <w:t>下企业合并</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11</w:t>
            </w:r>
          </w:p>
        </w:tc>
        <w:tc>
          <w:tcPr>
            <w:tcW w:w="5620" w:type="dxa"/>
            <w:shd w:val="clear" w:color="auto" w:fill="auto"/>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五、企业分立</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12</w:t>
            </w:r>
          </w:p>
        </w:tc>
        <w:tc>
          <w:tcPr>
            <w:tcW w:w="5620" w:type="dxa"/>
            <w:shd w:val="clear" w:color="auto" w:fill="auto"/>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六、非货币性资产对外投资</w:t>
            </w:r>
          </w:p>
        </w:tc>
        <w:tc>
          <w:tcPr>
            <w:tcW w:w="118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p>
        </w:tc>
        <w:tc>
          <w:tcPr>
            <w:tcW w:w="118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p>
        </w:tc>
        <w:tc>
          <w:tcPr>
            <w:tcW w:w="118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13</w:t>
            </w:r>
          </w:p>
        </w:tc>
        <w:tc>
          <w:tcPr>
            <w:tcW w:w="5620" w:type="dxa"/>
            <w:shd w:val="clear" w:color="auto" w:fill="auto"/>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七、技术入股</w:t>
            </w:r>
          </w:p>
        </w:tc>
        <w:tc>
          <w:tcPr>
            <w:tcW w:w="118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p>
        </w:tc>
        <w:tc>
          <w:tcPr>
            <w:tcW w:w="118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p>
        </w:tc>
        <w:tc>
          <w:tcPr>
            <w:tcW w:w="118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14</w:t>
            </w:r>
          </w:p>
        </w:tc>
        <w:tc>
          <w:tcPr>
            <w:tcW w:w="5620" w:type="dxa"/>
            <w:shd w:val="clear" w:color="auto" w:fill="auto"/>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八、股权划转、资产划转</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15</w:t>
            </w:r>
          </w:p>
        </w:tc>
        <w:tc>
          <w:tcPr>
            <w:tcW w:w="5620" w:type="dxa"/>
            <w:shd w:val="clear" w:color="auto" w:fill="auto"/>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九、其他</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16</w:t>
            </w:r>
          </w:p>
        </w:tc>
        <w:tc>
          <w:tcPr>
            <w:tcW w:w="5620" w:type="dxa"/>
            <w:shd w:val="clear" w:color="auto" w:fill="auto"/>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合计（1+4+6+8+11+12+13+14+15）</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166FD3" w:rsidRPr="00204AFC" w:rsidRDefault="00166FD3" w:rsidP="00166FD3">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bl>
    <w:p w:rsidR="00166FD3" w:rsidRDefault="00166FD3" w:rsidP="00166FD3">
      <w:pPr>
        <w:pStyle w:val="SBBZW"/>
        <w:ind w:firstLineChars="0" w:firstLine="0"/>
      </w:pPr>
    </w:p>
    <w:p w:rsidR="00166FD3" w:rsidRDefault="00166FD3" w:rsidP="00166FD3">
      <w:pPr>
        <w:pStyle w:val="SBBZW"/>
        <w:ind w:firstLineChars="0" w:firstLine="0"/>
        <w:sectPr w:rsidR="00166FD3" w:rsidSect="00166FD3">
          <w:pgSz w:w="16838" w:h="11906" w:orient="landscape"/>
          <w:pgMar w:top="1418" w:right="1985" w:bottom="1418" w:left="1928" w:header="851" w:footer="992" w:gutter="113"/>
          <w:cols w:space="425"/>
          <w:docGrid w:linePitch="312"/>
        </w:sectPr>
      </w:pPr>
    </w:p>
    <w:p w:rsidR="00166FD3" w:rsidRPr="001D6AD6" w:rsidRDefault="00166FD3" w:rsidP="00166FD3">
      <w:pPr>
        <w:pStyle w:val="SBBL1"/>
        <w:spacing w:before="240" w:after="360"/>
        <w:rPr>
          <w:b/>
          <w:sz w:val="21"/>
          <w:szCs w:val="21"/>
        </w:rPr>
      </w:pPr>
      <w:bookmarkStart w:id="164" w:name="_Toc499456590"/>
      <w:bookmarkStart w:id="165" w:name="_Toc534964378"/>
      <w:r w:rsidRPr="001D6AD6">
        <w:rPr>
          <w:rFonts w:hint="eastAsia"/>
          <w:b/>
          <w:sz w:val="21"/>
          <w:szCs w:val="21"/>
        </w:rPr>
        <w:lastRenderedPageBreak/>
        <w:t>A105100</w:t>
      </w:r>
      <w:r w:rsidRPr="001D6AD6">
        <w:rPr>
          <w:b/>
          <w:sz w:val="21"/>
          <w:szCs w:val="21"/>
        </w:rPr>
        <w:tab/>
      </w:r>
      <w:r w:rsidRPr="001D6AD6">
        <w:rPr>
          <w:rFonts w:hint="eastAsia"/>
          <w:b/>
          <w:sz w:val="21"/>
          <w:szCs w:val="21"/>
        </w:rPr>
        <w:t>《企业重组及递延纳税事项纳税调整明细表》填报说明</w:t>
      </w:r>
      <w:bookmarkEnd w:id="164"/>
      <w:bookmarkEnd w:id="165"/>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hint="eastAsia"/>
          <w:sz w:val="18"/>
          <w:szCs w:val="18"/>
        </w:rPr>
        <w:t>本表适用于发生企业重组、非货币性资产对外投资、技术入股等业务的纳税人填报。纳税人发生企业重组事项的，在企业重组日所属纳税年度分析填报。纳税人根据税法、《财政部 国家税务总局关于企业重组业务企业所得税处理若干问题的通知》（财税〔2009〕59号）、《国家税务总局关于发布〈企业重组业务企业所得税管理办法〉的公告》（国家税务总局公告2010年第4号）、《财政部 国家税务总局关于中国（上海）自由贸易试验区内企业以非货币性资产对外投资等资产重组行为有关企业所得税政策问题的通知》（财税〔2013〕91号）、《财政部 国家税务总局关于非货币性资产投资企业所得税政策问题的通知》（财税〔2014〕116号）、《财政部 国家税务总局关于促进企业重组有关企业所得税处理问题的通知》（财税〔2014〕109号）、《国家税务总局关于非货币性资产投资企业所得税有关征管问题的公告》（国家税务总局公告2015年第33号）、《国家税务总局关于资产（股权）划转企业所得税征管问题的公告》（国家税务总局公告2015年第40号）、《国家税务总局关于企业重组业务企业所得税征收管理若干问题的公告》（国家税务总局公告2015年第48号）、《</w:t>
      </w:r>
      <w:r w:rsidRPr="00962A57">
        <w:rPr>
          <w:rFonts w:asciiTheme="minorEastAsia" w:eastAsiaTheme="minorEastAsia" w:hAnsiTheme="minorEastAsia"/>
          <w:sz w:val="18"/>
          <w:szCs w:val="18"/>
        </w:rPr>
        <w:t>财政部 国家税务总局关于完善股权激励和技术入股有关所得税政策的通知</w:t>
      </w:r>
      <w:r w:rsidRPr="00962A57">
        <w:rPr>
          <w:rFonts w:asciiTheme="minorEastAsia" w:eastAsiaTheme="minorEastAsia" w:hAnsiTheme="minorEastAsia" w:hint="eastAsia"/>
          <w:sz w:val="18"/>
          <w:szCs w:val="18"/>
        </w:rPr>
        <w:t>》（</w:t>
      </w:r>
      <w:r w:rsidRPr="00962A57">
        <w:rPr>
          <w:rFonts w:asciiTheme="minorEastAsia" w:eastAsiaTheme="minorEastAsia" w:hAnsiTheme="minorEastAsia"/>
          <w:sz w:val="18"/>
          <w:szCs w:val="18"/>
        </w:rPr>
        <w:t>财税〔2016〕101号</w:t>
      </w:r>
      <w:r w:rsidRPr="00962A57">
        <w:rPr>
          <w:rFonts w:asciiTheme="minorEastAsia" w:eastAsiaTheme="minorEastAsia" w:hAnsiTheme="minorEastAsia" w:hint="eastAsia"/>
          <w:sz w:val="18"/>
          <w:szCs w:val="18"/>
        </w:rPr>
        <w:t>）、《</w:t>
      </w:r>
      <w:r w:rsidRPr="00962A57">
        <w:rPr>
          <w:rFonts w:asciiTheme="minorEastAsia" w:eastAsiaTheme="minorEastAsia" w:hAnsiTheme="minorEastAsia"/>
          <w:sz w:val="18"/>
          <w:szCs w:val="18"/>
        </w:rPr>
        <w:t>国家税务总局关于股权激励和技术入股所得税征管问题的公告</w:t>
      </w:r>
      <w:r w:rsidRPr="00962A57">
        <w:rPr>
          <w:rFonts w:asciiTheme="minorEastAsia" w:eastAsiaTheme="minorEastAsia" w:hAnsiTheme="minorEastAsia" w:hint="eastAsia"/>
          <w:sz w:val="18"/>
          <w:szCs w:val="18"/>
        </w:rPr>
        <w:t>》（</w:t>
      </w:r>
      <w:r w:rsidRPr="00962A57">
        <w:rPr>
          <w:rFonts w:asciiTheme="minorEastAsia" w:eastAsiaTheme="minorEastAsia" w:hAnsiTheme="minorEastAsia"/>
          <w:sz w:val="18"/>
          <w:szCs w:val="18"/>
        </w:rPr>
        <w:t>国家税务总局公告2016年第62号</w:t>
      </w:r>
      <w:r w:rsidRPr="00962A57">
        <w:rPr>
          <w:rFonts w:asciiTheme="minorEastAsia" w:eastAsiaTheme="minorEastAsia" w:hAnsiTheme="minorEastAsia" w:hint="eastAsia"/>
          <w:sz w:val="18"/>
          <w:szCs w:val="18"/>
        </w:rPr>
        <w:t>）等相关规定，以及国家统一企业会计制度，填报企业重组、非货币资产对外投资、技术入股等业务的会计核算及税收规定，以及纳税调整情况。对于发生债务重组业务且选择特殊性税务处理（即债务重组所得可以在5个纳税年度均匀计入应纳税所得额）的纳税人，重组日所属纳税年度的以后纳税年度，也在本表进行债务重组的纳税调整。除上述债务重组所得可以分期确认应纳税所得额的企业重组外，其他涉及资产计税基础与会计核算成本差异调整的企业重组，本表不作调整，在《资产折旧、摊销及纳税调整明细表》（A105080）进行纳税调整。</w:t>
      </w:r>
    </w:p>
    <w:p w:rsidR="00166FD3" w:rsidRPr="00962A57" w:rsidRDefault="00166FD3" w:rsidP="00166FD3">
      <w:pPr>
        <w:pStyle w:val="SBBZW"/>
        <w:spacing w:line="240" w:lineRule="auto"/>
        <w:ind w:firstLine="361"/>
        <w:rPr>
          <w:rFonts w:asciiTheme="minorEastAsia" w:eastAsiaTheme="minorEastAsia" w:hAnsiTheme="minorEastAsia"/>
          <w:b/>
          <w:sz w:val="18"/>
          <w:szCs w:val="18"/>
        </w:rPr>
      </w:pPr>
      <w:r w:rsidRPr="00962A57">
        <w:rPr>
          <w:rFonts w:asciiTheme="minorEastAsia" w:eastAsiaTheme="minorEastAsia" w:hAnsiTheme="minorEastAsia" w:hint="eastAsia"/>
          <w:b/>
          <w:sz w:val="18"/>
          <w:szCs w:val="18"/>
        </w:rPr>
        <w:t>一、有关项目填报说明</w:t>
      </w:r>
    </w:p>
    <w:p w:rsidR="00166FD3" w:rsidRPr="00962A57" w:rsidRDefault="00166FD3" w:rsidP="00166FD3">
      <w:pPr>
        <w:pStyle w:val="SBBZW"/>
        <w:spacing w:line="240" w:lineRule="auto"/>
        <w:ind w:firstLine="361"/>
        <w:rPr>
          <w:rFonts w:asciiTheme="minorEastAsia" w:eastAsiaTheme="minorEastAsia" w:hAnsiTheme="minorEastAsia"/>
          <w:b/>
          <w:sz w:val="18"/>
          <w:szCs w:val="18"/>
        </w:rPr>
      </w:pPr>
      <w:r w:rsidRPr="00962A57">
        <w:rPr>
          <w:rFonts w:asciiTheme="minorEastAsia" w:eastAsiaTheme="minorEastAsia" w:hAnsiTheme="minorEastAsia" w:hint="eastAsia"/>
          <w:b/>
          <w:sz w:val="18"/>
          <w:szCs w:val="18"/>
        </w:rPr>
        <w:t>（一）行次填报</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hint="eastAsia"/>
          <w:sz w:val="18"/>
          <w:szCs w:val="18"/>
        </w:rPr>
        <w:t>1.第1行“一、债务重组”：填报企业发生债务重组业务的相关金额。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hint="eastAsia"/>
          <w:sz w:val="18"/>
          <w:szCs w:val="18"/>
        </w:rPr>
        <w:t>2.第2行“其中：以非货币性资产清偿债务”：填报企业发生以非货币性资产清偿债务的债务重组业务的相关金额。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hint="eastAsia"/>
          <w:sz w:val="18"/>
          <w:szCs w:val="18"/>
        </w:rPr>
        <w:t>3.第3行“债转股”：填报企业发生债权转股权的债务重组业务的相关金额。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hint="eastAsia"/>
          <w:sz w:val="18"/>
          <w:szCs w:val="18"/>
        </w:rPr>
        <w:t>4.第4行“二、股权收购”：填报企业发生股权收购重组业务的相关金额。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hint="eastAsia"/>
          <w:sz w:val="18"/>
          <w:szCs w:val="18"/>
        </w:rPr>
        <w:t>5.第5行“其中：涉及跨境重组的股权收购”：填报企业发生涉及中国境内与境外之间、内地与港澳之间、大陆与台湾地区之间的股权收购交易重组业务的相关金额。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hint="eastAsia"/>
          <w:sz w:val="18"/>
          <w:szCs w:val="18"/>
        </w:rPr>
        <w:t>6.第6行“三、资产收购”：填报企业发生资产收购重组业务的相关金额。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hint="eastAsia"/>
          <w:sz w:val="18"/>
          <w:szCs w:val="18"/>
        </w:rPr>
        <w:t>7.第7行“其中：涉及跨境重组的资产收购”：填报企业发生涉及中国境内与境外之间、内地与港澳之间、大陆与台湾地区之间的资产收购交易重组业务的相关金额。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hint="eastAsia"/>
          <w:sz w:val="18"/>
          <w:szCs w:val="18"/>
        </w:rPr>
        <w:t>8.第8行“四、企业合并”：填报第9行和第10行的合计金额。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hint="eastAsia"/>
          <w:sz w:val="18"/>
          <w:szCs w:val="18"/>
        </w:rPr>
        <w:t>9.第9行“（一）同一控制下企业合并”：填报企业发生同</w:t>
      </w:r>
      <w:proofErr w:type="gramStart"/>
      <w:r w:rsidRPr="00962A57">
        <w:rPr>
          <w:rFonts w:asciiTheme="minorEastAsia" w:eastAsiaTheme="minorEastAsia" w:hAnsiTheme="minorEastAsia" w:hint="eastAsia"/>
          <w:sz w:val="18"/>
          <w:szCs w:val="18"/>
        </w:rPr>
        <w:t>一控制</w:t>
      </w:r>
      <w:proofErr w:type="gramEnd"/>
      <w:r w:rsidRPr="00962A57">
        <w:rPr>
          <w:rFonts w:asciiTheme="minorEastAsia" w:eastAsiaTheme="minorEastAsia" w:hAnsiTheme="minorEastAsia" w:hint="eastAsia"/>
          <w:sz w:val="18"/>
          <w:szCs w:val="18"/>
        </w:rPr>
        <w:t>下企业合并重组业务的相关金额。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hint="eastAsia"/>
          <w:sz w:val="18"/>
          <w:szCs w:val="18"/>
        </w:rPr>
        <w:t>10.第10行“（二）非同一控制下企业合并”：填报企业发生非同</w:t>
      </w:r>
      <w:proofErr w:type="gramStart"/>
      <w:r w:rsidRPr="00962A57">
        <w:rPr>
          <w:rFonts w:asciiTheme="minorEastAsia" w:eastAsiaTheme="minorEastAsia" w:hAnsiTheme="minorEastAsia" w:hint="eastAsia"/>
          <w:sz w:val="18"/>
          <w:szCs w:val="18"/>
        </w:rPr>
        <w:t>一控制</w:t>
      </w:r>
      <w:proofErr w:type="gramEnd"/>
      <w:r w:rsidRPr="00962A57">
        <w:rPr>
          <w:rFonts w:asciiTheme="minorEastAsia" w:eastAsiaTheme="minorEastAsia" w:hAnsiTheme="minorEastAsia" w:hint="eastAsia"/>
          <w:sz w:val="18"/>
          <w:szCs w:val="18"/>
        </w:rPr>
        <w:t>下企业合并重组业务的相关金额。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hint="eastAsia"/>
          <w:sz w:val="18"/>
          <w:szCs w:val="18"/>
        </w:rPr>
        <w:t>11.第11行“五、企业分立”：填报企业发生非同</w:t>
      </w:r>
      <w:proofErr w:type="gramStart"/>
      <w:r w:rsidRPr="00962A57">
        <w:rPr>
          <w:rFonts w:asciiTheme="minorEastAsia" w:eastAsiaTheme="minorEastAsia" w:hAnsiTheme="minorEastAsia" w:hint="eastAsia"/>
          <w:sz w:val="18"/>
          <w:szCs w:val="18"/>
        </w:rPr>
        <w:t>一控制</w:t>
      </w:r>
      <w:proofErr w:type="gramEnd"/>
      <w:r w:rsidRPr="00962A57">
        <w:rPr>
          <w:rFonts w:asciiTheme="minorEastAsia" w:eastAsiaTheme="minorEastAsia" w:hAnsiTheme="minorEastAsia" w:hint="eastAsia"/>
          <w:sz w:val="18"/>
          <w:szCs w:val="18"/>
        </w:rPr>
        <w:t>下企业分立重组业务的相关金额。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hint="eastAsia"/>
          <w:sz w:val="18"/>
          <w:szCs w:val="18"/>
        </w:rPr>
        <w:t>12.第12行“六、非货币性资产对外投资”：填报企业发生非货币性资产对外投资的相关金额，符合《财政部 国家税务总局关于非货币性资产投资企业所得税政策问题的通知》（财税〔2014〕116号）和《国家税务总局关于非货币性资产投资企业所得税有关征管问题的公告》（国家税务总局公告2015年第33号）规定执行递延纳税政策的填写“特殊性税务处理（递延纳税）”相关列次。</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hint="eastAsia"/>
          <w:sz w:val="18"/>
          <w:szCs w:val="18"/>
        </w:rPr>
        <w:t>13.第13行“七、技术入股”：填报企业以技术成果投资入股到境内居民企业，被投资企业支付对价全部为股票（权）的技术入股业务的相关金额，符合《</w:t>
      </w:r>
      <w:r w:rsidRPr="00962A57">
        <w:rPr>
          <w:rFonts w:asciiTheme="minorEastAsia" w:eastAsiaTheme="minorEastAsia" w:hAnsiTheme="minorEastAsia"/>
          <w:sz w:val="18"/>
          <w:szCs w:val="18"/>
        </w:rPr>
        <w:t>财政部 国家税务总局关于完善股权激励和技术入股有关所得税政策的通知</w:t>
      </w:r>
      <w:r w:rsidRPr="00962A57">
        <w:rPr>
          <w:rFonts w:asciiTheme="minorEastAsia" w:eastAsiaTheme="minorEastAsia" w:hAnsiTheme="minorEastAsia" w:hint="eastAsia"/>
          <w:sz w:val="18"/>
          <w:szCs w:val="18"/>
        </w:rPr>
        <w:t>》（</w:t>
      </w:r>
      <w:r w:rsidRPr="00962A57">
        <w:rPr>
          <w:rFonts w:asciiTheme="minorEastAsia" w:eastAsiaTheme="minorEastAsia" w:hAnsiTheme="minorEastAsia"/>
          <w:sz w:val="18"/>
          <w:szCs w:val="18"/>
        </w:rPr>
        <w:t>财税〔2016〕101号</w:t>
      </w:r>
      <w:r w:rsidRPr="00962A57">
        <w:rPr>
          <w:rFonts w:asciiTheme="minorEastAsia" w:eastAsiaTheme="minorEastAsia" w:hAnsiTheme="minorEastAsia" w:hint="eastAsia"/>
          <w:sz w:val="18"/>
          <w:szCs w:val="18"/>
        </w:rPr>
        <w:t>）、《</w:t>
      </w:r>
      <w:r w:rsidRPr="00962A57">
        <w:rPr>
          <w:rFonts w:asciiTheme="minorEastAsia" w:eastAsiaTheme="minorEastAsia" w:hAnsiTheme="minorEastAsia"/>
          <w:sz w:val="18"/>
          <w:szCs w:val="18"/>
        </w:rPr>
        <w:t>国家税务总局关于股权激励和技术入股所得税征管问题的公告</w:t>
      </w:r>
      <w:r w:rsidRPr="00962A57">
        <w:rPr>
          <w:rFonts w:asciiTheme="minorEastAsia" w:eastAsiaTheme="minorEastAsia" w:hAnsiTheme="minorEastAsia" w:hint="eastAsia"/>
          <w:sz w:val="18"/>
          <w:szCs w:val="18"/>
        </w:rPr>
        <w:t>》（</w:t>
      </w:r>
      <w:r w:rsidRPr="00962A57">
        <w:rPr>
          <w:rFonts w:asciiTheme="minorEastAsia" w:eastAsiaTheme="minorEastAsia" w:hAnsiTheme="minorEastAsia"/>
          <w:sz w:val="18"/>
          <w:szCs w:val="18"/>
        </w:rPr>
        <w:t>国家税务总局公告2016年第62号</w:t>
      </w:r>
      <w:r w:rsidRPr="00962A57">
        <w:rPr>
          <w:rFonts w:asciiTheme="minorEastAsia" w:eastAsiaTheme="minorEastAsia" w:hAnsiTheme="minorEastAsia" w:hint="eastAsia"/>
          <w:sz w:val="18"/>
          <w:szCs w:val="18"/>
        </w:rPr>
        <w:t>）规定适用递延纳税政策的填写“特殊性税务处理（递延纳税）”相关列次。</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hint="eastAsia"/>
          <w:sz w:val="18"/>
          <w:szCs w:val="18"/>
        </w:rPr>
        <w:t>14.第14行“八、股权划转、资产划转”：填报企业发生</w:t>
      </w:r>
      <w:r w:rsidRPr="00962A57">
        <w:rPr>
          <w:rFonts w:asciiTheme="minorEastAsia" w:eastAsiaTheme="minorEastAsia" w:hAnsiTheme="minorEastAsia"/>
          <w:sz w:val="18"/>
          <w:szCs w:val="18"/>
        </w:rPr>
        <w:t>资产（股权）划转</w:t>
      </w:r>
      <w:r w:rsidRPr="00962A57">
        <w:rPr>
          <w:rFonts w:asciiTheme="minorEastAsia" w:eastAsiaTheme="minorEastAsia" w:hAnsiTheme="minorEastAsia" w:hint="eastAsia"/>
          <w:sz w:val="18"/>
          <w:szCs w:val="18"/>
        </w:rPr>
        <w:t>业务的相关金额。</w:t>
      </w:r>
    </w:p>
    <w:p w:rsidR="00166FD3" w:rsidRPr="00962A57" w:rsidRDefault="00166FD3" w:rsidP="00166FD3">
      <w:pPr>
        <w:pStyle w:val="SBBZW"/>
        <w:spacing w:line="240" w:lineRule="auto"/>
        <w:ind w:firstLine="361"/>
        <w:rPr>
          <w:rFonts w:asciiTheme="minorEastAsia" w:eastAsiaTheme="minorEastAsia" w:hAnsiTheme="minorEastAsia"/>
          <w:b/>
          <w:sz w:val="18"/>
          <w:szCs w:val="18"/>
        </w:rPr>
      </w:pPr>
      <w:r w:rsidRPr="00962A57">
        <w:rPr>
          <w:rFonts w:asciiTheme="minorEastAsia" w:eastAsiaTheme="minorEastAsia" w:hAnsiTheme="minorEastAsia" w:hint="eastAsia"/>
          <w:b/>
          <w:sz w:val="18"/>
          <w:szCs w:val="18"/>
        </w:rPr>
        <w:t>（二）列次填报</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本表数据栏设置“一般性税务处理”“特殊性税务处理（递延纳税）”两大栏次，纳税人应根据企业重组所适用的税务处理办法，分别按照企业重组类型进行累计填报，</w:t>
      </w:r>
      <w:r w:rsidRPr="00962A57">
        <w:rPr>
          <w:rFonts w:asciiTheme="minorEastAsia" w:eastAsiaTheme="minorEastAsia" w:hAnsiTheme="minorEastAsia" w:cs="Arial" w:hint="eastAsia"/>
          <w:sz w:val="18"/>
          <w:szCs w:val="18"/>
        </w:rPr>
        <w:t>损失以“-”号填列</w:t>
      </w:r>
      <w:r w:rsidRPr="00962A57">
        <w:rPr>
          <w:rFonts w:asciiTheme="minorEastAsia" w:eastAsiaTheme="minorEastAsia" w:hAnsiTheme="minorEastAsia" w:hint="eastAsia"/>
          <w:color w:val="000000"/>
          <w:sz w:val="18"/>
          <w:szCs w:val="18"/>
        </w:rPr>
        <w:t>。</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1.第1列“一般性税务处理-账载金额”：</w:t>
      </w:r>
      <w:r w:rsidRPr="00962A57">
        <w:rPr>
          <w:rFonts w:asciiTheme="minorEastAsia" w:eastAsiaTheme="minorEastAsia" w:hAnsiTheme="minorEastAsia" w:hint="eastAsia"/>
          <w:sz w:val="18"/>
          <w:szCs w:val="18"/>
        </w:rPr>
        <w:t>填报企业重组适用一般性税务处理或企业未发生递延纳税业务</w:t>
      </w:r>
      <w:r w:rsidRPr="00962A57">
        <w:rPr>
          <w:rFonts w:asciiTheme="minorEastAsia" w:eastAsiaTheme="minorEastAsia" w:hAnsiTheme="minorEastAsia" w:hint="eastAsia"/>
          <w:color w:val="000000"/>
          <w:sz w:val="18"/>
          <w:szCs w:val="18"/>
        </w:rPr>
        <w:t>，会计核算确认的企业损益金额。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2.第2列“一般性税务处理-税收金额”：</w:t>
      </w:r>
      <w:r w:rsidRPr="00962A57">
        <w:rPr>
          <w:rFonts w:asciiTheme="minorEastAsia" w:eastAsiaTheme="minorEastAsia" w:hAnsiTheme="minorEastAsia" w:hint="eastAsia"/>
          <w:sz w:val="18"/>
          <w:szCs w:val="18"/>
        </w:rPr>
        <w:t>填报企业重组适用一般性税务处理或企业未发生递延纳税业务</w:t>
      </w:r>
      <w:r w:rsidRPr="00962A57">
        <w:rPr>
          <w:rFonts w:asciiTheme="minorEastAsia" w:eastAsiaTheme="minorEastAsia" w:hAnsiTheme="minorEastAsia" w:hint="eastAsia"/>
          <w:color w:val="000000"/>
          <w:sz w:val="18"/>
          <w:szCs w:val="18"/>
        </w:rPr>
        <w:t>，按税收规定确认的所得（或损失）。</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3.第3列“一般性税务处理-纳税调整金额”：</w:t>
      </w:r>
      <w:r w:rsidRPr="00962A57">
        <w:rPr>
          <w:rFonts w:asciiTheme="minorEastAsia" w:eastAsiaTheme="minorEastAsia" w:hAnsiTheme="minorEastAsia" w:hint="eastAsia"/>
          <w:sz w:val="18"/>
          <w:szCs w:val="18"/>
        </w:rPr>
        <w:t>填报企业重组适用一般性税务处理或企业未发生递延纳税业务</w:t>
      </w:r>
      <w:r w:rsidRPr="00962A57">
        <w:rPr>
          <w:rFonts w:asciiTheme="minorEastAsia" w:eastAsiaTheme="minorEastAsia" w:hAnsiTheme="minorEastAsia" w:hint="eastAsia"/>
          <w:color w:val="000000"/>
          <w:sz w:val="18"/>
          <w:szCs w:val="18"/>
        </w:rPr>
        <w:t>，按税收规定确认的所得（或损失）与会计核算确认的损益金额的差。为第2-1列的余额。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hint="eastAsia"/>
          <w:sz w:val="18"/>
          <w:szCs w:val="18"/>
        </w:rPr>
        <w:lastRenderedPageBreak/>
        <w:t>4.第4列“特殊性税务处理（递延纳税）-账载金额”：填报企业重组适用特殊性税务处理或企业发生递延纳税业务，会计核算确认的损益金额。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hint="eastAsia"/>
          <w:sz w:val="18"/>
          <w:szCs w:val="18"/>
        </w:rPr>
        <w:t>5.第5列“特殊性税务处理（递延纳税）-税收金额”：填报企业重组适用特殊性税务处理或企业发生递延纳税业务，按税收规定确认的所得（或损失）。</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hint="eastAsia"/>
          <w:sz w:val="18"/>
          <w:szCs w:val="18"/>
        </w:rPr>
        <w:t>6.第6列“特殊性税务处理（递延纳税）-纳税调整金额”：填报企业重组适用特殊性税务处理或企业发生递延纳税业务，按税收规定确认的所得（或损失）与会计核算确认的损益金额的差额。为第5-4列的余额。</w:t>
      </w:r>
    </w:p>
    <w:p w:rsidR="00166FD3" w:rsidRPr="00962A57" w:rsidRDefault="00166FD3" w:rsidP="00166FD3">
      <w:pPr>
        <w:pStyle w:val="SBBZW"/>
        <w:spacing w:line="240" w:lineRule="auto"/>
        <w:ind w:firstLine="360"/>
        <w:rPr>
          <w:rFonts w:asciiTheme="minorEastAsia" w:eastAsiaTheme="minorEastAsia" w:hAnsiTheme="minorEastAsia"/>
          <w:sz w:val="18"/>
          <w:szCs w:val="18"/>
        </w:rPr>
      </w:pPr>
      <w:r w:rsidRPr="00962A57">
        <w:rPr>
          <w:rFonts w:asciiTheme="minorEastAsia" w:eastAsiaTheme="minorEastAsia" w:hAnsiTheme="minorEastAsia" w:hint="eastAsia"/>
          <w:sz w:val="18"/>
          <w:szCs w:val="18"/>
        </w:rPr>
        <w:t>7.第7列“纳税调整金额”：填报第3+6列的合计金额。</w:t>
      </w:r>
    </w:p>
    <w:p w:rsidR="00166FD3" w:rsidRPr="00962A57" w:rsidRDefault="00166FD3" w:rsidP="00166FD3">
      <w:pPr>
        <w:pStyle w:val="SBBZW"/>
        <w:spacing w:line="240" w:lineRule="auto"/>
        <w:ind w:firstLine="361"/>
        <w:rPr>
          <w:rFonts w:asciiTheme="minorEastAsia" w:eastAsiaTheme="minorEastAsia" w:hAnsiTheme="minorEastAsia"/>
          <w:b/>
          <w:sz w:val="18"/>
          <w:szCs w:val="18"/>
        </w:rPr>
      </w:pPr>
      <w:r w:rsidRPr="00962A57">
        <w:rPr>
          <w:rFonts w:asciiTheme="minorEastAsia" w:eastAsiaTheme="minorEastAsia" w:hAnsiTheme="minorEastAsia" w:hint="eastAsia"/>
          <w:b/>
          <w:sz w:val="18"/>
          <w:szCs w:val="18"/>
        </w:rPr>
        <w:t>二、表内、表间关系</w:t>
      </w:r>
    </w:p>
    <w:p w:rsidR="00166FD3" w:rsidRPr="00962A57" w:rsidRDefault="00166FD3" w:rsidP="00166FD3">
      <w:pPr>
        <w:pStyle w:val="SBBZW"/>
        <w:spacing w:line="240" w:lineRule="auto"/>
        <w:ind w:firstLine="361"/>
        <w:rPr>
          <w:rFonts w:asciiTheme="minorEastAsia" w:eastAsiaTheme="minorEastAsia" w:hAnsiTheme="minorEastAsia"/>
          <w:b/>
          <w:sz w:val="18"/>
          <w:szCs w:val="18"/>
        </w:rPr>
      </w:pPr>
      <w:r w:rsidRPr="00962A57">
        <w:rPr>
          <w:rFonts w:asciiTheme="minorEastAsia" w:eastAsiaTheme="minorEastAsia" w:hAnsiTheme="minorEastAsia" w:hint="eastAsia"/>
          <w:b/>
          <w:sz w:val="18"/>
          <w:szCs w:val="18"/>
        </w:rPr>
        <w:t>（一）表内关系</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1.第8行＝第9+10行。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2.第</w:t>
      </w:r>
      <w:r w:rsidRPr="00962A57">
        <w:rPr>
          <w:rFonts w:asciiTheme="minorEastAsia" w:eastAsiaTheme="minorEastAsia" w:hAnsiTheme="minorEastAsia"/>
          <w:color w:val="000000"/>
          <w:sz w:val="18"/>
          <w:szCs w:val="18"/>
        </w:rPr>
        <w:t>16</w:t>
      </w:r>
      <w:r w:rsidRPr="00962A57">
        <w:rPr>
          <w:rFonts w:asciiTheme="minorEastAsia" w:eastAsiaTheme="minorEastAsia" w:hAnsiTheme="minorEastAsia" w:hint="eastAsia"/>
          <w:color w:val="000000"/>
          <w:sz w:val="18"/>
          <w:szCs w:val="18"/>
        </w:rPr>
        <w:t>行＝第1+4+6+8+11+12</w:t>
      </w:r>
      <w:r w:rsidRPr="00962A57">
        <w:rPr>
          <w:rFonts w:asciiTheme="minorEastAsia" w:eastAsiaTheme="minorEastAsia" w:hAnsiTheme="minorEastAsia"/>
          <w:color w:val="000000"/>
          <w:sz w:val="18"/>
          <w:szCs w:val="18"/>
        </w:rPr>
        <w:t>+</w:t>
      </w:r>
      <w:r w:rsidRPr="00962A57">
        <w:rPr>
          <w:rFonts w:asciiTheme="minorEastAsia" w:eastAsiaTheme="minorEastAsia" w:hAnsiTheme="minorEastAsia" w:hint="eastAsia"/>
          <w:color w:val="000000"/>
          <w:sz w:val="18"/>
          <w:szCs w:val="18"/>
        </w:rPr>
        <w:t>13+</w:t>
      </w:r>
      <w:r w:rsidRPr="00962A57">
        <w:rPr>
          <w:rFonts w:asciiTheme="minorEastAsia" w:eastAsiaTheme="minorEastAsia" w:hAnsiTheme="minorEastAsia"/>
          <w:color w:val="000000"/>
          <w:sz w:val="18"/>
          <w:szCs w:val="18"/>
        </w:rPr>
        <w:t>14+15</w:t>
      </w:r>
      <w:r w:rsidRPr="00962A57">
        <w:rPr>
          <w:rFonts w:asciiTheme="minorEastAsia" w:eastAsiaTheme="minorEastAsia" w:hAnsiTheme="minorEastAsia" w:hint="eastAsia"/>
          <w:color w:val="000000"/>
          <w:sz w:val="18"/>
          <w:szCs w:val="18"/>
        </w:rPr>
        <w:t>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3.第3列＝第2-1列。</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4.第6列＝第5-4列。</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5.第7列＝第3+6列。</w:t>
      </w:r>
    </w:p>
    <w:p w:rsidR="00166FD3" w:rsidRPr="00962A57" w:rsidRDefault="00166FD3" w:rsidP="00166FD3">
      <w:pPr>
        <w:pStyle w:val="SBBZW"/>
        <w:spacing w:line="240" w:lineRule="auto"/>
        <w:ind w:firstLine="361"/>
        <w:rPr>
          <w:rFonts w:asciiTheme="minorEastAsia" w:eastAsiaTheme="minorEastAsia" w:hAnsiTheme="minorEastAsia"/>
          <w:b/>
          <w:sz w:val="18"/>
          <w:szCs w:val="18"/>
        </w:rPr>
      </w:pPr>
      <w:r w:rsidRPr="00962A57">
        <w:rPr>
          <w:rFonts w:asciiTheme="minorEastAsia" w:eastAsiaTheme="minorEastAsia" w:hAnsiTheme="minorEastAsia" w:hint="eastAsia"/>
          <w:b/>
          <w:sz w:val="18"/>
          <w:szCs w:val="18"/>
        </w:rPr>
        <w:t>（二）表间关系</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1.第</w:t>
      </w:r>
      <w:r w:rsidRPr="00962A57">
        <w:rPr>
          <w:rFonts w:asciiTheme="minorEastAsia" w:eastAsiaTheme="minorEastAsia" w:hAnsiTheme="minorEastAsia"/>
          <w:color w:val="000000"/>
          <w:sz w:val="18"/>
          <w:szCs w:val="18"/>
        </w:rPr>
        <w:t>16</w:t>
      </w:r>
      <w:r w:rsidRPr="00962A57">
        <w:rPr>
          <w:rFonts w:asciiTheme="minorEastAsia" w:eastAsiaTheme="minorEastAsia" w:hAnsiTheme="minorEastAsia" w:hint="eastAsia"/>
          <w:color w:val="000000"/>
          <w:sz w:val="18"/>
          <w:szCs w:val="18"/>
        </w:rPr>
        <w:t>行第1+4列＝表A105000第3</w:t>
      </w:r>
      <w:r w:rsidRPr="00962A57">
        <w:rPr>
          <w:rFonts w:asciiTheme="minorEastAsia" w:eastAsiaTheme="minorEastAsia" w:hAnsiTheme="minorEastAsia"/>
          <w:color w:val="000000"/>
          <w:sz w:val="18"/>
          <w:szCs w:val="18"/>
        </w:rPr>
        <w:t>7</w:t>
      </w:r>
      <w:r w:rsidRPr="00962A57">
        <w:rPr>
          <w:rFonts w:asciiTheme="minorEastAsia" w:eastAsiaTheme="minorEastAsia" w:hAnsiTheme="minorEastAsia" w:hint="eastAsia"/>
          <w:color w:val="000000"/>
          <w:sz w:val="18"/>
          <w:szCs w:val="18"/>
        </w:rPr>
        <w:t>行第1列。</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2.第</w:t>
      </w:r>
      <w:r w:rsidRPr="00962A57">
        <w:rPr>
          <w:rFonts w:asciiTheme="minorEastAsia" w:eastAsiaTheme="minorEastAsia" w:hAnsiTheme="minorEastAsia"/>
          <w:color w:val="000000"/>
          <w:sz w:val="18"/>
          <w:szCs w:val="18"/>
        </w:rPr>
        <w:t>16</w:t>
      </w:r>
      <w:r w:rsidRPr="00962A57">
        <w:rPr>
          <w:rFonts w:asciiTheme="minorEastAsia" w:eastAsiaTheme="minorEastAsia" w:hAnsiTheme="minorEastAsia" w:hint="eastAsia"/>
          <w:color w:val="000000"/>
          <w:sz w:val="18"/>
          <w:szCs w:val="18"/>
        </w:rPr>
        <w:t>行第2+5列＝表A105000第3</w:t>
      </w:r>
      <w:r w:rsidRPr="00962A57">
        <w:rPr>
          <w:rFonts w:asciiTheme="minorEastAsia" w:eastAsiaTheme="minorEastAsia" w:hAnsiTheme="minorEastAsia"/>
          <w:color w:val="000000"/>
          <w:sz w:val="18"/>
          <w:szCs w:val="18"/>
        </w:rPr>
        <w:t>7</w:t>
      </w:r>
      <w:r w:rsidRPr="00962A57">
        <w:rPr>
          <w:rFonts w:asciiTheme="minorEastAsia" w:eastAsiaTheme="minorEastAsia" w:hAnsiTheme="minorEastAsia" w:hint="eastAsia"/>
          <w:color w:val="000000"/>
          <w:sz w:val="18"/>
          <w:szCs w:val="18"/>
        </w:rPr>
        <w:t>行第2列。</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3.若第</w:t>
      </w:r>
      <w:r w:rsidRPr="00962A57">
        <w:rPr>
          <w:rFonts w:asciiTheme="minorEastAsia" w:eastAsiaTheme="minorEastAsia" w:hAnsiTheme="minorEastAsia"/>
          <w:color w:val="000000"/>
          <w:sz w:val="18"/>
          <w:szCs w:val="18"/>
        </w:rPr>
        <w:t>16</w:t>
      </w:r>
      <w:r w:rsidRPr="00962A57">
        <w:rPr>
          <w:rFonts w:asciiTheme="minorEastAsia" w:eastAsiaTheme="minorEastAsia" w:hAnsiTheme="minorEastAsia" w:hint="eastAsia"/>
          <w:color w:val="000000"/>
          <w:sz w:val="18"/>
          <w:szCs w:val="18"/>
        </w:rPr>
        <w:t>行第7列≥0，第</w:t>
      </w:r>
      <w:r w:rsidRPr="00962A57">
        <w:rPr>
          <w:rFonts w:asciiTheme="minorEastAsia" w:eastAsiaTheme="minorEastAsia" w:hAnsiTheme="minorEastAsia"/>
          <w:color w:val="000000"/>
          <w:sz w:val="18"/>
          <w:szCs w:val="18"/>
        </w:rPr>
        <w:t>16</w:t>
      </w:r>
      <w:r w:rsidRPr="00962A57">
        <w:rPr>
          <w:rFonts w:asciiTheme="minorEastAsia" w:eastAsiaTheme="minorEastAsia" w:hAnsiTheme="minorEastAsia" w:hint="eastAsia"/>
          <w:color w:val="000000"/>
          <w:sz w:val="18"/>
          <w:szCs w:val="18"/>
        </w:rPr>
        <w:t>行第7列＝表A105000第</w:t>
      </w:r>
      <w:r w:rsidRPr="00962A57">
        <w:rPr>
          <w:rFonts w:asciiTheme="minorEastAsia" w:eastAsiaTheme="minorEastAsia" w:hAnsiTheme="minorEastAsia"/>
          <w:color w:val="000000"/>
          <w:sz w:val="18"/>
          <w:szCs w:val="18"/>
        </w:rPr>
        <w:t>3</w:t>
      </w:r>
      <w:r w:rsidRPr="00962A57">
        <w:rPr>
          <w:rFonts w:asciiTheme="minorEastAsia" w:eastAsiaTheme="minorEastAsia" w:hAnsiTheme="minorEastAsia" w:hint="eastAsia"/>
          <w:color w:val="000000"/>
          <w:sz w:val="18"/>
          <w:szCs w:val="18"/>
        </w:rPr>
        <w:t>7行第3列；若第</w:t>
      </w:r>
      <w:r w:rsidRPr="00962A57">
        <w:rPr>
          <w:rFonts w:asciiTheme="minorEastAsia" w:eastAsiaTheme="minorEastAsia" w:hAnsiTheme="minorEastAsia"/>
          <w:color w:val="000000"/>
          <w:sz w:val="18"/>
          <w:szCs w:val="18"/>
        </w:rPr>
        <w:t>16</w:t>
      </w:r>
      <w:r w:rsidRPr="00962A57">
        <w:rPr>
          <w:rFonts w:asciiTheme="minorEastAsia" w:eastAsiaTheme="minorEastAsia" w:hAnsiTheme="minorEastAsia" w:hint="eastAsia"/>
          <w:color w:val="000000"/>
          <w:sz w:val="18"/>
          <w:szCs w:val="18"/>
        </w:rPr>
        <w:t>行第7列＜0，第</w:t>
      </w:r>
      <w:r w:rsidRPr="00962A57">
        <w:rPr>
          <w:rFonts w:asciiTheme="minorEastAsia" w:eastAsiaTheme="minorEastAsia" w:hAnsiTheme="minorEastAsia"/>
          <w:color w:val="000000"/>
          <w:sz w:val="18"/>
          <w:szCs w:val="18"/>
        </w:rPr>
        <w:t>16</w:t>
      </w:r>
      <w:r w:rsidRPr="00962A57">
        <w:rPr>
          <w:rFonts w:asciiTheme="minorEastAsia" w:eastAsiaTheme="minorEastAsia" w:hAnsiTheme="minorEastAsia" w:hint="eastAsia"/>
          <w:color w:val="000000"/>
          <w:sz w:val="18"/>
          <w:szCs w:val="18"/>
        </w:rPr>
        <w:t>行第7列的绝对值＝表A105000第</w:t>
      </w:r>
      <w:r w:rsidRPr="00962A57">
        <w:rPr>
          <w:rFonts w:asciiTheme="minorEastAsia" w:eastAsiaTheme="minorEastAsia" w:hAnsiTheme="minorEastAsia"/>
          <w:color w:val="000000"/>
          <w:sz w:val="18"/>
          <w:szCs w:val="18"/>
        </w:rPr>
        <w:t>3</w:t>
      </w:r>
      <w:r w:rsidRPr="00962A57">
        <w:rPr>
          <w:rFonts w:asciiTheme="minorEastAsia" w:eastAsiaTheme="minorEastAsia" w:hAnsiTheme="minorEastAsia" w:hint="eastAsia"/>
          <w:color w:val="000000"/>
          <w:sz w:val="18"/>
          <w:szCs w:val="18"/>
        </w:rPr>
        <w:t>7行第4列。</w:t>
      </w:r>
    </w:p>
    <w:p w:rsidR="00166FD3" w:rsidRPr="00365BB2" w:rsidRDefault="00166FD3" w:rsidP="00166FD3">
      <w:pPr>
        <w:pStyle w:val="SBBZW"/>
        <w:spacing w:line="240" w:lineRule="auto"/>
        <w:ind w:firstLine="420"/>
        <w:rPr>
          <w:rFonts w:asciiTheme="minorEastAsia" w:eastAsiaTheme="minorEastAsia" w:hAnsiTheme="minorEastAsia"/>
          <w:color w:val="000000"/>
          <w:sz w:val="21"/>
          <w:szCs w:val="21"/>
        </w:rPr>
        <w:sectPr w:rsidR="00166FD3" w:rsidRPr="00365BB2" w:rsidSect="00166FD3">
          <w:pgSz w:w="11906" w:h="16838" w:code="9"/>
          <w:pgMar w:top="1985" w:right="1418" w:bottom="1928" w:left="1418" w:header="851" w:footer="992" w:gutter="113"/>
          <w:cols w:space="425"/>
          <w:titlePg/>
          <w:docGrid w:linePitch="312"/>
        </w:sectPr>
      </w:pPr>
    </w:p>
    <w:p w:rsidR="00166FD3" w:rsidRDefault="00166FD3" w:rsidP="00166FD3">
      <w:pPr>
        <w:pStyle w:val="SBBT1"/>
      </w:pPr>
      <w:bookmarkStart w:id="166" w:name="_Toc499456591"/>
      <w:bookmarkStart w:id="167" w:name="_Toc534964379"/>
      <w:r w:rsidRPr="00204AFC">
        <w:rPr>
          <w:rFonts w:hint="eastAsia"/>
        </w:rPr>
        <w:lastRenderedPageBreak/>
        <w:t>A105110</w:t>
      </w:r>
      <w:r>
        <w:rPr>
          <w:rFonts w:hint="eastAsia"/>
        </w:rPr>
        <w:tab/>
      </w:r>
      <w:r w:rsidRPr="00454B8C">
        <w:rPr>
          <w:rFonts w:hint="eastAsia"/>
        </w:rPr>
        <w:t>政策性搬迁纳税调整明细表</w:t>
      </w:r>
      <w:bookmarkEnd w:id="166"/>
      <w:bookmarkEnd w:id="167"/>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6760"/>
        <w:gridCol w:w="2320"/>
      </w:tblGrid>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行次</w:t>
            </w:r>
          </w:p>
        </w:tc>
        <w:tc>
          <w:tcPr>
            <w:tcW w:w="6760" w:type="dxa"/>
            <w:shd w:val="clear" w:color="auto" w:fill="auto"/>
            <w:noWrap/>
            <w:vAlign w:val="center"/>
          </w:tcPr>
          <w:p w:rsidR="00166FD3" w:rsidRPr="00204AFC" w:rsidRDefault="00DD63C8" w:rsidP="00166FD3">
            <w:pPr>
              <w:widowControl/>
              <w:jc w:val="center"/>
              <w:rPr>
                <w:rFonts w:ascii="宋体" w:hAnsi="宋体" w:cs="宋体"/>
                <w:kern w:val="0"/>
                <w:sz w:val="20"/>
                <w:szCs w:val="20"/>
              </w:rPr>
            </w:pPr>
            <w:r w:rsidRPr="00F1677A">
              <w:rPr>
                <w:rFonts w:ascii="宋体" w:hAnsi="宋体" w:cs="宋体" w:hint="eastAsia"/>
                <w:spacing w:val="495"/>
                <w:kern w:val="0"/>
                <w:sz w:val="20"/>
                <w:szCs w:val="20"/>
                <w:fitText w:val="1400" w:id="2091726592"/>
                <w:rPrChange w:id="168" w:author="Windows 用户" w:date="2020-04-12T10:31:00Z">
                  <w:rPr>
                    <w:rFonts w:ascii="宋体" w:hAnsi="宋体" w:cs="宋体" w:hint="eastAsia"/>
                    <w:spacing w:val="495"/>
                    <w:kern w:val="0"/>
                    <w:sz w:val="20"/>
                    <w:szCs w:val="20"/>
                    <w:fitText w:val="1400" w:id="2091726592"/>
                  </w:rPr>
                </w:rPrChange>
              </w:rPr>
              <w:t>项</w:t>
            </w:r>
            <w:r w:rsidRPr="00F1677A">
              <w:rPr>
                <w:rFonts w:ascii="宋体" w:hAnsi="宋体" w:cs="宋体" w:hint="eastAsia"/>
                <w:spacing w:val="7"/>
                <w:kern w:val="0"/>
                <w:sz w:val="20"/>
                <w:szCs w:val="20"/>
                <w:fitText w:val="1400" w:id="2091726592"/>
                <w:rPrChange w:id="169" w:author="Windows 用户" w:date="2020-04-12T10:31:00Z">
                  <w:rPr>
                    <w:rFonts w:ascii="宋体" w:hAnsi="宋体" w:cs="宋体" w:hint="eastAsia"/>
                    <w:spacing w:val="7"/>
                    <w:kern w:val="0"/>
                    <w:sz w:val="20"/>
                    <w:szCs w:val="20"/>
                    <w:fitText w:val="1400" w:id="2091726592"/>
                  </w:rPr>
                </w:rPrChange>
              </w:rPr>
              <w:t>目</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166FD3">
              <w:rPr>
                <w:rFonts w:ascii="宋体" w:hAnsi="宋体" w:cs="宋体" w:hint="eastAsia"/>
                <w:spacing w:val="300"/>
                <w:kern w:val="0"/>
                <w:sz w:val="20"/>
                <w:szCs w:val="20"/>
                <w:fitText w:val="1000" w:id="2091726593"/>
              </w:rPr>
              <w:t>金</w:t>
            </w:r>
            <w:r w:rsidRPr="00166FD3">
              <w:rPr>
                <w:rFonts w:ascii="宋体" w:hAnsi="宋体" w:cs="宋体" w:hint="eastAsia"/>
                <w:kern w:val="0"/>
                <w:sz w:val="20"/>
                <w:szCs w:val="20"/>
                <w:fitText w:val="1000" w:id="2091726593"/>
              </w:rPr>
              <w:t>额</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1</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一、搬迁收入(2+8)</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2</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 xml:space="preserve">   （一）搬迁补偿收入（3+4+5+6+7）</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3</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 xml:space="preserve">       1.对被征用资产价值的补偿</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4</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 xml:space="preserve">       2.因搬迁、安置而给予的补偿</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5</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 xml:space="preserve">       3.对停产停业形成的损失而给予的补偿</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6</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 xml:space="preserve">       4.资产搬迁过程中遭到毁损而取得的保险赔款</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7</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 xml:space="preserve">       5.其他补偿收入</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8</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 xml:space="preserve">   （二）搬迁资产处置收入</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9</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二、搬迁支出(10+16)</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10</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 xml:space="preserve">   （一）搬迁费用支出(11+12+13+14+15)</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11</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 xml:space="preserve">       1.安置职工实际发生的费用</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12</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 xml:space="preserve">       2.停工期间支付给职工的工资及福利费</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13</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 xml:space="preserve">       3.临时存放搬迁资产而发生的费用</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14</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 xml:space="preserve">       4.各类资产搬迁安装费用</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15</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 xml:space="preserve">       5.其他与搬迁相关的费用</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16</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 xml:space="preserve">   （二）搬迁资产处置支出</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17</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三、搬迁所得或损失（1-9）</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18</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四、应计入本年应纳税所得额的搬迁所得或损失（19+20+21）</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19</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 xml:space="preserve">    其中：搬迁所得</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20</w:t>
            </w:r>
          </w:p>
        </w:tc>
        <w:tc>
          <w:tcPr>
            <w:tcW w:w="6760" w:type="dxa"/>
            <w:shd w:val="clear" w:color="auto" w:fill="auto"/>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 xml:space="preserve">          搬迁损失一次性扣除</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21</w:t>
            </w:r>
          </w:p>
        </w:tc>
        <w:tc>
          <w:tcPr>
            <w:tcW w:w="6760" w:type="dxa"/>
            <w:shd w:val="clear" w:color="auto" w:fill="auto"/>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 xml:space="preserve">          搬迁损失分期扣除</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22</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五、计入当期损益的搬迁收益或损失</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23</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六、以前年度搬迁损失当期扣除金额</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166FD3" w:rsidRPr="00204AFC" w:rsidTr="00166FD3">
        <w:trPr>
          <w:trHeight w:val="397"/>
          <w:jc w:val="center"/>
        </w:trPr>
        <w:tc>
          <w:tcPr>
            <w:tcW w:w="64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24</w:t>
            </w:r>
          </w:p>
        </w:tc>
        <w:tc>
          <w:tcPr>
            <w:tcW w:w="6760" w:type="dxa"/>
            <w:shd w:val="clear" w:color="auto" w:fill="auto"/>
            <w:noWrap/>
            <w:vAlign w:val="center"/>
          </w:tcPr>
          <w:p w:rsidR="00166FD3" w:rsidRPr="00204AFC" w:rsidRDefault="00166FD3" w:rsidP="00166FD3">
            <w:pPr>
              <w:widowControl/>
              <w:jc w:val="left"/>
              <w:rPr>
                <w:rFonts w:ascii="宋体" w:hAnsi="宋体" w:cs="宋体"/>
                <w:kern w:val="0"/>
                <w:sz w:val="20"/>
                <w:szCs w:val="20"/>
              </w:rPr>
            </w:pPr>
            <w:r w:rsidRPr="00204AFC">
              <w:rPr>
                <w:rFonts w:ascii="宋体" w:hAnsi="宋体" w:cs="宋体" w:hint="eastAsia"/>
                <w:kern w:val="0"/>
                <w:sz w:val="20"/>
                <w:szCs w:val="20"/>
              </w:rPr>
              <w:t>七、纳税调整金额（18-22-23）</w:t>
            </w:r>
          </w:p>
        </w:tc>
        <w:tc>
          <w:tcPr>
            <w:tcW w:w="2320" w:type="dxa"/>
            <w:shd w:val="clear" w:color="auto" w:fill="auto"/>
            <w:noWrap/>
            <w:vAlign w:val="center"/>
          </w:tcPr>
          <w:p w:rsidR="00166FD3" w:rsidRPr="00204AFC" w:rsidRDefault="00166FD3" w:rsidP="00166FD3">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bl>
    <w:p w:rsidR="00166FD3" w:rsidRPr="001D6AD6" w:rsidRDefault="00166FD3" w:rsidP="007C0268">
      <w:pPr>
        <w:pStyle w:val="SBBL1"/>
        <w:spacing w:before="240" w:after="360" w:line="0" w:lineRule="atLeast"/>
        <w:rPr>
          <w:b/>
          <w:sz w:val="21"/>
          <w:szCs w:val="21"/>
        </w:rPr>
      </w:pPr>
      <w:bookmarkStart w:id="170" w:name="_Toc499456592"/>
      <w:bookmarkStart w:id="171" w:name="_Toc534964380"/>
      <w:r w:rsidRPr="001D6AD6">
        <w:rPr>
          <w:rFonts w:hint="eastAsia"/>
          <w:b/>
          <w:sz w:val="21"/>
          <w:szCs w:val="21"/>
        </w:rPr>
        <w:t>A105110</w:t>
      </w:r>
      <w:r w:rsidRPr="001D6AD6">
        <w:rPr>
          <w:b/>
          <w:sz w:val="21"/>
          <w:szCs w:val="21"/>
        </w:rPr>
        <w:tab/>
      </w:r>
      <w:r w:rsidRPr="001D6AD6">
        <w:rPr>
          <w:rFonts w:hint="eastAsia"/>
          <w:b/>
          <w:sz w:val="21"/>
          <w:szCs w:val="21"/>
        </w:rPr>
        <w:t>《政策性搬迁纳税调整明细表》填报说明</w:t>
      </w:r>
      <w:bookmarkEnd w:id="170"/>
      <w:bookmarkEnd w:id="171"/>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本表适用于发生政策性搬迁纳税调整项目的纳税人在完成搬迁年度及以后进行损失分期扣除的年度填报。纳税人根据税法、《国家税务总局关于发布〈企业政策性搬迁所得税管理办法〉的公告》（国家税务总局公告2012年第40号）、《国家税务总局关于企业政策性搬迁所得税有关问题的公告》（国家税务总局公告2013年第11号）等相关规定，以及国家统一企业会计制度，填报企业政策性搬迁项目的相关会计处理、税收规定及纳税调整情况。</w:t>
      </w:r>
    </w:p>
    <w:p w:rsidR="00166FD3" w:rsidRPr="00962A57" w:rsidRDefault="00166FD3" w:rsidP="00166FD3">
      <w:pPr>
        <w:pStyle w:val="SBBZW"/>
        <w:spacing w:line="240" w:lineRule="auto"/>
        <w:ind w:firstLine="361"/>
        <w:rPr>
          <w:rFonts w:asciiTheme="minorEastAsia" w:eastAsiaTheme="minorEastAsia" w:hAnsiTheme="minorEastAsia"/>
          <w:b/>
          <w:color w:val="000000"/>
          <w:sz w:val="18"/>
          <w:szCs w:val="18"/>
        </w:rPr>
      </w:pPr>
      <w:r w:rsidRPr="00962A57">
        <w:rPr>
          <w:rFonts w:asciiTheme="minorEastAsia" w:eastAsiaTheme="minorEastAsia" w:hAnsiTheme="minorEastAsia" w:hint="eastAsia"/>
          <w:b/>
          <w:color w:val="000000"/>
          <w:sz w:val="18"/>
          <w:szCs w:val="18"/>
        </w:rPr>
        <w:lastRenderedPageBreak/>
        <w:t>一、有关项目填报说明</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本表第1行“一、搬迁收入”至第21行“搬迁损失分期扣除”的金额，按照税收规定确认的政策性搬迁清算累计数填报。</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1.第1行“一、搬迁收入”：填报第2+8行的合计金额。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2.第2行“（一）搬迁补偿收入”：填报按税收规定确认的，纳税人从本企业以外取得的搬迁补偿收入金额，此行为第3行至第7行的合计金额。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3.第3行“1.对被征用资产价值的补偿”：填报按税收规定确认的，纳税人被征用资产价值补偿收入累计金额。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4.第4行“2.因搬迁、安置而给予的补偿”：填报按税收规定确认的，纳税人因搬迁、安置而取得的补偿收入累计金额。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5.第5行“3.对停产停业形成的损失而给予的补偿”：填报按税收规定确认的，纳税人停产停业形成损失而取得的补偿收入累计金额。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6.第6行“4.资产搬迁过程中遭到毁损而取得的保险赔款”：填报按税收规定确认，纳税人资产搬迁过程中遭到毁损而取得的保险赔款收入累计金额。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7.第7行“5.其他补偿收入”：填报按税收规定确认，纳税人其他补偿收入累计金额。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8.第8行“（二）搬迁资产处置收入”：填报按税收规定确认，纳税人由于搬迁而处置各类资产所取得的收入累计金额。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9.第9行“二、搬迁支出”：填报第10+16行的合计金额。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10.第10行“（一）搬迁费用支出”：填报按税收规定确认，纳税人搬迁过程中发生的费用支出累计金额，为第11行至第15行的合计金额。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11.第11行“1.安置职工实际发生的费用”：填报按税收规定确认，纳税人安置职工实际发生费用支出的累计金额。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12.第12行“2.停工期间支付给职工的工资及福利费”：填报按税收规定确认，纳税人因停工支付给职工的工资及福利费支出累计金额。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13.第13行“3.临时存放搬迁资产而发生的费用”：填报按税收规定确认，纳税人临时存放搬迁资产发生的费用支出累计金额。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14.第14行“4.各类资产搬迁安装费用”：填报按税收规定确认，纳税人各类资产搬迁安装费用支出累计金额。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15.第15行“5.其他与搬迁相关的费用”：填报按税收规定确认，纳税人其他与搬迁相关的费用支出累计金额。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16.第16行“（二）搬迁资产处置支出”：填报按税收规定确认的，纳税人搬迁资产处置支出累计金额。符合《国家税务总局关于企业政策性搬迁所得税有关问题的公告》（国家税务总局公告2013年第11号）规定的资产购置支出，填报在本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17.第17行“三、搬迁所得或损失”：填报政策性搬迁所得或损失，填报第1-9行的余额，</w:t>
      </w:r>
      <w:r w:rsidRPr="00962A57">
        <w:rPr>
          <w:rFonts w:asciiTheme="minorEastAsia" w:eastAsiaTheme="minorEastAsia" w:hAnsiTheme="minorEastAsia" w:cs="Arial" w:hint="eastAsia"/>
          <w:sz w:val="18"/>
          <w:szCs w:val="18"/>
        </w:rPr>
        <w:t>损失以“-”号填列</w:t>
      </w:r>
      <w:r w:rsidRPr="00962A57">
        <w:rPr>
          <w:rFonts w:asciiTheme="minorEastAsia" w:eastAsiaTheme="minorEastAsia" w:hAnsiTheme="minorEastAsia" w:hint="eastAsia"/>
          <w:color w:val="000000"/>
          <w:sz w:val="18"/>
          <w:szCs w:val="18"/>
        </w:rPr>
        <w:t>。</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18.第18行“四、应计入本年应纳税所得额的搬迁所得或损失”：填报政策性搬迁所得或损失按照税收规定计入本年应纳税所得额的金额，填报第19行至第21行的合计金额，</w:t>
      </w:r>
      <w:r w:rsidRPr="00962A57">
        <w:rPr>
          <w:rFonts w:asciiTheme="minorEastAsia" w:eastAsiaTheme="minorEastAsia" w:hAnsiTheme="minorEastAsia" w:cs="Arial" w:hint="eastAsia"/>
          <w:sz w:val="18"/>
          <w:szCs w:val="18"/>
        </w:rPr>
        <w:t>损失以“-”号填列</w:t>
      </w:r>
      <w:r w:rsidRPr="00962A57">
        <w:rPr>
          <w:rFonts w:asciiTheme="minorEastAsia" w:eastAsiaTheme="minorEastAsia" w:hAnsiTheme="minorEastAsia" w:hint="eastAsia"/>
          <w:color w:val="000000"/>
          <w:sz w:val="18"/>
          <w:szCs w:val="18"/>
        </w:rPr>
        <w:t>。</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19.第19行“其中：搬迁所得”：填报按税法相关规定，搬迁完成年度政策性搬迁所得的金额。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20.第20行“搬迁损失一次性扣除”：由选择一次性扣除搬迁损失的纳税人填报，填报搬迁完成年度按照税收规定计算的搬迁损失金额，</w:t>
      </w:r>
      <w:r w:rsidRPr="00962A57">
        <w:rPr>
          <w:rFonts w:asciiTheme="minorEastAsia" w:eastAsiaTheme="minorEastAsia" w:hAnsiTheme="minorEastAsia" w:cs="Arial" w:hint="eastAsia"/>
          <w:sz w:val="18"/>
          <w:szCs w:val="18"/>
        </w:rPr>
        <w:t>损失以“-”号填列</w:t>
      </w:r>
      <w:r w:rsidRPr="00962A57">
        <w:rPr>
          <w:rFonts w:asciiTheme="minorEastAsia" w:eastAsiaTheme="minorEastAsia" w:hAnsiTheme="minorEastAsia" w:hint="eastAsia"/>
          <w:color w:val="000000"/>
          <w:sz w:val="18"/>
          <w:szCs w:val="18"/>
        </w:rPr>
        <w:t>。</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21.第21行“搬迁损失分期扣除”：由选择分期扣除搬迁损失的纳税人填报，填报搬迁完成年度按照税收规定计算的搬迁损失在本年扣除的金额，</w:t>
      </w:r>
      <w:r w:rsidRPr="00962A57">
        <w:rPr>
          <w:rFonts w:asciiTheme="minorEastAsia" w:eastAsiaTheme="minorEastAsia" w:hAnsiTheme="minorEastAsia" w:cs="Arial" w:hint="eastAsia"/>
          <w:sz w:val="18"/>
          <w:szCs w:val="18"/>
        </w:rPr>
        <w:t>损失以“-”号填列</w:t>
      </w:r>
      <w:r w:rsidRPr="00962A57">
        <w:rPr>
          <w:rFonts w:asciiTheme="minorEastAsia" w:eastAsiaTheme="minorEastAsia" w:hAnsiTheme="minorEastAsia" w:hint="eastAsia"/>
          <w:color w:val="000000"/>
          <w:sz w:val="18"/>
          <w:szCs w:val="18"/>
        </w:rPr>
        <w:t>。</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22.第22行“五、计入当期损益的搬迁收益或损失”：填报政策性搬迁项目会计核算计入当期损益的金额，</w:t>
      </w:r>
      <w:r w:rsidRPr="00962A57">
        <w:rPr>
          <w:rFonts w:asciiTheme="minorEastAsia" w:eastAsiaTheme="minorEastAsia" w:hAnsiTheme="minorEastAsia" w:cs="Arial" w:hint="eastAsia"/>
          <w:sz w:val="18"/>
          <w:szCs w:val="18"/>
        </w:rPr>
        <w:t>损失以“-”号填列</w:t>
      </w:r>
      <w:r w:rsidRPr="00962A57">
        <w:rPr>
          <w:rFonts w:asciiTheme="minorEastAsia" w:eastAsiaTheme="minorEastAsia" w:hAnsiTheme="minorEastAsia" w:hint="eastAsia"/>
          <w:color w:val="000000"/>
          <w:sz w:val="18"/>
          <w:szCs w:val="18"/>
        </w:rPr>
        <w:t>。</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23.第23行“六、以前年度搬迁损失当期扣除金额”：以前年度完成搬迁形成的损失，按照税收规定在当期扣除的金额。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24.第24行“七、纳税调整金额”：填报第18-22-23行的余额。</w:t>
      </w:r>
    </w:p>
    <w:p w:rsidR="00166FD3" w:rsidRPr="00962A57" w:rsidRDefault="00166FD3" w:rsidP="00166FD3">
      <w:pPr>
        <w:pStyle w:val="SBBZW"/>
        <w:spacing w:line="240" w:lineRule="auto"/>
        <w:ind w:firstLine="361"/>
        <w:rPr>
          <w:rFonts w:asciiTheme="minorEastAsia" w:eastAsiaTheme="minorEastAsia" w:hAnsiTheme="minorEastAsia"/>
          <w:b/>
          <w:color w:val="000000"/>
          <w:sz w:val="18"/>
          <w:szCs w:val="18"/>
        </w:rPr>
      </w:pPr>
      <w:r w:rsidRPr="00962A57">
        <w:rPr>
          <w:rFonts w:asciiTheme="minorEastAsia" w:eastAsiaTheme="minorEastAsia" w:hAnsiTheme="minorEastAsia" w:hint="eastAsia"/>
          <w:b/>
          <w:color w:val="000000"/>
          <w:sz w:val="18"/>
          <w:szCs w:val="18"/>
        </w:rPr>
        <w:t>二、表内、表间关系</w:t>
      </w:r>
    </w:p>
    <w:p w:rsidR="00166FD3" w:rsidRPr="00962A57" w:rsidRDefault="00166FD3" w:rsidP="00166FD3">
      <w:pPr>
        <w:pStyle w:val="SBBZW"/>
        <w:spacing w:line="240" w:lineRule="auto"/>
        <w:ind w:firstLine="361"/>
        <w:rPr>
          <w:rFonts w:asciiTheme="minorEastAsia" w:eastAsiaTheme="minorEastAsia" w:hAnsiTheme="minorEastAsia"/>
          <w:b/>
          <w:color w:val="000000"/>
          <w:sz w:val="18"/>
          <w:szCs w:val="18"/>
        </w:rPr>
      </w:pPr>
      <w:r w:rsidRPr="00962A57">
        <w:rPr>
          <w:rFonts w:asciiTheme="minorEastAsia" w:eastAsiaTheme="minorEastAsia" w:hAnsiTheme="minorEastAsia" w:hint="eastAsia"/>
          <w:b/>
          <w:color w:val="000000"/>
          <w:sz w:val="18"/>
          <w:szCs w:val="18"/>
        </w:rPr>
        <w:t>（一）表内关系</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1.第1行＝第2+8行。</w:t>
      </w:r>
      <w:r>
        <w:rPr>
          <w:rFonts w:asciiTheme="minorEastAsia" w:eastAsiaTheme="minorEastAsia" w:hAnsiTheme="minorEastAsia" w:hint="eastAsia"/>
          <w:color w:val="000000"/>
          <w:sz w:val="18"/>
          <w:szCs w:val="18"/>
        </w:rPr>
        <w:t xml:space="preserve"> </w:t>
      </w:r>
      <w:r>
        <w:rPr>
          <w:rFonts w:asciiTheme="minorEastAsia" w:eastAsiaTheme="minorEastAsia" w:hAnsiTheme="minorEastAsia"/>
          <w:color w:val="000000"/>
          <w:sz w:val="18"/>
          <w:szCs w:val="18"/>
        </w:rPr>
        <w:t xml:space="preserve">   </w:t>
      </w:r>
      <w:r w:rsidRPr="00962A57">
        <w:rPr>
          <w:rFonts w:asciiTheme="minorEastAsia" w:eastAsiaTheme="minorEastAsia" w:hAnsiTheme="minorEastAsia" w:hint="eastAsia"/>
          <w:color w:val="000000"/>
          <w:sz w:val="18"/>
          <w:szCs w:val="18"/>
        </w:rPr>
        <w:t>2.第2行＝第3+4+</w:t>
      </w:r>
      <w:r w:rsidRPr="00962A57">
        <w:rPr>
          <w:rFonts w:asciiTheme="minorEastAsia" w:eastAsiaTheme="minorEastAsia" w:hAnsiTheme="minorEastAsia"/>
          <w:color w:val="000000"/>
          <w:sz w:val="18"/>
          <w:szCs w:val="18"/>
        </w:rPr>
        <w:t>…</w:t>
      </w:r>
      <w:r w:rsidRPr="00962A57">
        <w:rPr>
          <w:rFonts w:asciiTheme="minorEastAsia" w:eastAsiaTheme="minorEastAsia" w:hAnsiTheme="minorEastAsia" w:hint="eastAsia"/>
          <w:color w:val="000000"/>
          <w:sz w:val="18"/>
          <w:szCs w:val="18"/>
        </w:rPr>
        <w:t>+7行。</w:t>
      </w:r>
      <w:r>
        <w:rPr>
          <w:rFonts w:asciiTheme="minorEastAsia" w:eastAsiaTheme="minorEastAsia" w:hAnsiTheme="minorEastAsia" w:hint="eastAsia"/>
          <w:color w:val="000000"/>
          <w:sz w:val="18"/>
          <w:szCs w:val="18"/>
        </w:rPr>
        <w:t xml:space="preserve"> </w:t>
      </w:r>
      <w:r>
        <w:rPr>
          <w:rFonts w:asciiTheme="minorEastAsia" w:eastAsiaTheme="minorEastAsia" w:hAnsiTheme="minorEastAsia"/>
          <w:color w:val="000000"/>
          <w:sz w:val="18"/>
          <w:szCs w:val="18"/>
        </w:rPr>
        <w:t xml:space="preserve">    </w:t>
      </w:r>
      <w:r w:rsidRPr="00962A57">
        <w:rPr>
          <w:rFonts w:asciiTheme="minorEastAsia" w:eastAsiaTheme="minorEastAsia" w:hAnsiTheme="minorEastAsia" w:hint="eastAsia"/>
          <w:color w:val="000000"/>
          <w:sz w:val="18"/>
          <w:szCs w:val="18"/>
        </w:rPr>
        <w:t>3.第9行＝第10+16行。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4.第10行＝第11+12+</w:t>
      </w:r>
      <w:r w:rsidRPr="00962A57">
        <w:rPr>
          <w:rFonts w:asciiTheme="minorEastAsia" w:eastAsiaTheme="minorEastAsia" w:hAnsiTheme="minorEastAsia"/>
          <w:color w:val="000000"/>
          <w:sz w:val="18"/>
          <w:szCs w:val="18"/>
        </w:rPr>
        <w:t>…</w:t>
      </w:r>
      <w:r w:rsidRPr="00962A57">
        <w:rPr>
          <w:rFonts w:asciiTheme="minorEastAsia" w:eastAsiaTheme="minorEastAsia" w:hAnsiTheme="minorEastAsia" w:hint="eastAsia"/>
          <w:color w:val="000000"/>
          <w:sz w:val="18"/>
          <w:szCs w:val="18"/>
        </w:rPr>
        <w:t>+15行。</w:t>
      </w:r>
      <w:r>
        <w:rPr>
          <w:rFonts w:asciiTheme="minorEastAsia" w:eastAsiaTheme="minorEastAsia" w:hAnsiTheme="minorEastAsia" w:hint="eastAsia"/>
          <w:color w:val="000000"/>
          <w:sz w:val="18"/>
          <w:szCs w:val="18"/>
        </w:rPr>
        <w:t xml:space="preserve"> </w:t>
      </w:r>
      <w:r>
        <w:rPr>
          <w:rFonts w:asciiTheme="minorEastAsia" w:eastAsiaTheme="minorEastAsia" w:hAnsiTheme="minorEastAsia"/>
          <w:color w:val="000000"/>
          <w:sz w:val="18"/>
          <w:szCs w:val="18"/>
        </w:rPr>
        <w:t xml:space="preserve">  </w:t>
      </w:r>
      <w:r w:rsidRPr="00962A57">
        <w:rPr>
          <w:rFonts w:asciiTheme="minorEastAsia" w:eastAsiaTheme="minorEastAsia" w:hAnsiTheme="minorEastAsia" w:hint="eastAsia"/>
          <w:color w:val="000000"/>
          <w:sz w:val="18"/>
          <w:szCs w:val="18"/>
        </w:rPr>
        <w:t>5.第17行＝第1-9行。</w:t>
      </w:r>
      <w:r>
        <w:rPr>
          <w:rFonts w:asciiTheme="minorEastAsia" w:eastAsiaTheme="minorEastAsia" w:hAnsiTheme="minorEastAsia" w:hint="eastAsia"/>
          <w:color w:val="000000"/>
          <w:sz w:val="18"/>
          <w:szCs w:val="18"/>
        </w:rPr>
        <w:t xml:space="preserve"> </w:t>
      </w:r>
      <w:r w:rsidRPr="00962A57">
        <w:rPr>
          <w:rFonts w:asciiTheme="minorEastAsia" w:eastAsiaTheme="minorEastAsia" w:hAnsiTheme="minorEastAsia" w:hint="eastAsia"/>
          <w:color w:val="000000"/>
          <w:sz w:val="18"/>
          <w:szCs w:val="18"/>
        </w:rPr>
        <w:t>6.第18行＝第19+20+21行。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7.第24行＝第18-22-23行。</w:t>
      </w:r>
    </w:p>
    <w:p w:rsidR="00166FD3" w:rsidRPr="00962A57" w:rsidRDefault="00166FD3" w:rsidP="00166FD3">
      <w:pPr>
        <w:pStyle w:val="SBBZW"/>
        <w:spacing w:line="240" w:lineRule="auto"/>
        <w:ind w:firstLine="361"/>
        <w:rPr>
          <w:rFonts w:asciiTheme="minorEastAsia" w:eastAsiaTheme="minorEastAsia" w:hAnsiTheme="minorEastAsia"/>
          <w:b/>
          <w:color w:val="000000"/>
          <w:sz w:val="18"/>
          <w:szCs w:val="18"/>
        </w:rPr>
      </w:pPr>
      <w:r w:rsidRPr="00962A57">
        <w:rPr>
          <w:rFonts w:asciiTheme="minorEastAsia" w:eastAsiaTheme="minorEastAsia" w:hAnsiTheme="minorEastAsia" w:hint="eastAsia"/>
          <w:b/>
          <w:color w:val="000000"/>
          <w:sz w:val="18"/>
          <w:szCs w:val="18"/>
        </w:rPr>
        <w:t>（二）表间关系</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若第24行≥0，第24行＝表A105000第</w:t>
      </w:r>
      <w:r w:rsidRPr="00962A57">
        <w:rPr>
          <w:rFonts w:asciiTheme="minorEastAsia" w:eastAsiaTheme="minorEastAsia" w:hAnsiTheme="minorEastAsia"/>
          <w:color w:val="000000"/>
          <w:sz w:val="18"/>
          <w:szCs w:val="18"/>
        </w:rPr>
        <w:t>3</w:t>
      </w:r>
      <w:r w:rsidRPr="00962A57">
        <w:rPr>
          <w:rFonts w:asciiTheme="minorEastAsia" w:eastAsiaTheme="minorEastAsia" w:hAnsiTheme="minorEastAsia" w:hint="eastAsia"/>
          <w:color w:val="000000"/>
          <w:sz w:val="18"/>
          <w:szCs w:val="18"/>
        </w:rPr>
        <w:t>8行第3列；若第24行＜0，第24行的绝对值＝表A105000第</w:t>
      </w:r>
      <w:r w:rsidRPr="00962A57">
        <w:rPr>
          <w:rFonts w:asciiTheme="minorEastAsia" w:eastAsiaTheme="minorEastAsia" w:hAnsiTheme="minorEastAsia"/>
          <w:color w:val="000000"/>
          <w:sz w:val="18"/>
          <w:szCs w:val="18"/>
        </w:rPr>
        <w:t>3</w:t>
      </w:r>
      <w:r w:rsidRPr="00962A57">
        <w:rPr>
          <w:rFonts w:asciiTheme="minorEastAsia" w:eastAsiaTheme="minorEastAsia" w:hAnsiTheme="minorEastAsia" w:hint="eastAsia"/>
          <w:color w:val="000000"/>
          <w:sz w:val="18"/>
          <w:szCs w:val="18"/>
        </w:rPr>
        <w:t>8行第4列。</w:t>
      </w:r>
    </w:p>
    <w:p w:rsidR="00166FD3" w:rsidRPr="00365BB2" w:rsidRDefault="00166FD3" w:rsidP="00166FD3">
      <w:pPr>
        <w:pStyle w:val="SBBZW"/>
        <w:spacing w:line="240" w:lineRule="auto"/>
        <w:ind w:firstLine="420"/>
        <w:rPr>
          <w:rFonts w:asciiTheme="minorEastAsia" w:eastAsiaTheme="minorEastAsia" w:hAnsiTheme="minorEastAsia"/>
          <w:color w:val="000000"/>
          <w:sz w:val="21"/>
          <w:szCs w:val="21"/>
        </w:rPr>
        <w:sectPr w:rsidR="00166FD3" w:rsidRPr="00365BB2" w:rsidSect="00166FD3">
          <w:pgSz w:w="11906" w:h="16838" w:code="9"/>
          <w:pgMar w:top="1985" w:right="1418" w:bottom="1928" w:left="1418" w:header="851" w:footer="992" w:gutter="113"/>
          <w:cols w:space="425"/>
          <w:docGrid w:linePitch="312"/>
        </w:sectPr>
      </w:pPr>
    </w:p>
    <w:p w:rsidR="00166FD3" w:rsidRPr="007C0268" w:rsidRDefault="00166FD3" w:rsidP="007C0268">
      <w:pPr>
        <w:pStyle w:val="SBBT1"/>
        <w:spacing w:line="240" w:lineRule="auto"/>
        <w:rPr>
          <w:rFonts w:ascii="微软雅黑" w:eastAsia="微软雅黑" w:hAnsi="微软雅黑"/>
          <w:sz w:val="24"/>
          <w:szCs w:val="24"/>
        </w:rPr>
      </w:pPr>
      <w:bookmarkStart w:id="172" w:name="_Toc499456593"/>
      <w:bookmarkStart w:id="173" w:name="_Toc534964381"/>
      <w:r w:rsidRPr="007C0268">
        <w:rPr>
          <w:rFonts w:ascii="微软雅黑" w:eastAsia="微软雅黑" w:hAnsi="微软雅黑"/>
          <w:sz w:val="24"/>
          <w:szCs w:val="24"/>
        </w:rPr>
        <w:lastRenderedPageBreak/>
        <w:t>A105120</w:t>
      </w:r>
      <w:r w:rsidRPr="007C0268">
        <w:rPr>
          <w:rFonts w:ascii="微软雅黑" w:eastAsia="微软雅黑" w:hAnsi="微软雅黑"/>
          <w:sz w:val="24"/>
          <w:szCs w:val="24"/>
        </w:rPr>
        <w:tab/>
      </w:r>
      <w:r w:rsidRPr="007C0268">
        <w:rPr>
          <w:rFonts w:ascii="微软雅黑" w:eastAsia="微软雅黑" w:hAnsi="微软雅黑" w:hint="eastAsia"/>
          <w:sz w:val="24"/>
          <w:szCs w:val="24"/>
        </w:rPr>
        <w:t>特殊行业准备金及纳税调整明细表</w:t>
      </w:r>
      <w:bookmarkEnd w:id="172"/>
      <w:bookmarkEnd w:id="173"/>
    </w:p>
    <w:tbl>
      <w:tblPr>
        <w:tblW w:w="94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2492"/>
        <w:gridCol w:w="853"/>
        <w:gridCol w:w="1617"/>
        <w:gridCol w:w="1180"/>
        <w:gridCol w:w="1180"/>
        <w:gridCol w:w="1440"/>
      </w:tblGrid>
      <w:tr w:rsidR="00166FD3" w:rsidRPr="009B76BC" w:rsidTr="00166FD3">
        <w:trPr>
          <w:trHeight w:val="20"/>
          <w:jc w:val="center"/>
        </w:trPr>
        <w:tc>
          <w:tcPr>
            <w:tcW w:w="640" w:type="dxa"/>
            <w:vMerge w:val="restart"/>
            <w:shd w:val="clear" w:color="auto" w:fill="auto"/>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行次</w:t>
            </w:r>
          </w:p>
        </w:tc>
        <w:tc>
          <w:tcPr>
            <w:tcW w:w="4962" w:type="dxa"/>
            <w:gridSpan w:val="3"/>
            <w:vMerge w:val="restart"/>
            <w:shd w:val="clear" w:color="auto" w:fill="auto"/>
            <w:noWrap/>
            <w:vAlign w:val="center"/>
          </w:tcPr>
          <w:p w:rsidR="00166FD3" w:rsidRPr="009B76BC" w:rsidRDefault="00DD63C8" w:rsidP="00166FD3">
            <w:pPr>
              <w:widowControl/>
              <w:jc w:val="center"/>
              <w:rPr>
                <w:rFonts w:ascii="宋体" w:hAnsi="宋体" w:cs="宋体"/>
                <w:kern w:val="0"/>
                <w:sz w:val="20"/>
                <w:szCs w:val="20"/>
              </w:rPr>
            </w:pPr>
            <w:r w:rsidRPr="00F1677A">
              <w:rPr>
                <w:rFonts w:ascii="宋体" w:hAnsi="宋体" w:cs="宋体" w:hint="eastAsia"/>
                <w:spacing w:val="495"/>
                <w:kern w:val="0"/>
                <w:sz w:val="20"/>
                <w:szCs w:val="20"/>
                <w:fitText w:val="1400" w:id="2091726594"/>
                <w:rPrChange w:id="174" w:author="Windows 用户" w:date="2020-04-12T10:31:00Z">
                  <w:rPr>
                    <w:rFonts w:ascii="宋体" w:hAnsi="宋体" w:cs="宋体" w:hint="eastAsia"/>
                    <w:spacing w:val="495"/>
                    <w:kern w:val="0"/>
                    <w:sz w:val="20"/>
                    <w:szCs w:val="20"/>
                    <w:fitText w:val="1400" w:id="2091726594"/>
                  </w:rPr>
                </w:rPrChange>
              </w:rPr>
              <w:t>项</w:t>
            </w:r>
            <w:r w:rsidRPr="00F1677A">
              <w:rPr>
                <w:rFonts w:ascii="宋体" w:hAnsi="宋体" w:cs="宋体" w:hint="eastAsia"/>
                <w:spacing w:val="7"/>
                <w:kern w:val="0"/>
                <w:sz w:val="20"/>
                <w:szCs w:val="20"/>
                <w:fitText w:val="1400" w:id="2091726594"/>
                <w:rPrChange w:id="175" w:author="Windows 用户" w:date="2020-04-12T10:31:00Z">
                  <w:rPr>
                    <w:rFonts w:ascii="宋体" w:hAnsi="宋体" w:cs="宋体" w:hint="eastAsia"/>
                    <w:spacing w:val="7"/>
                    <w:kern w:val="0"/>
                    <w:sz w:val="20"/>
                    <w:szCs w:val="20"/>
                    <w:fitText w:val="1400" w:id="2091726594"/>
                  </w:rPr>
                </w:rPrChange>
              </w:rPr>
              <w:t>目</w:t>
            </w:r>
          </w:p>
        </w:tc>
        <w:tc>
          <w:tcPr>
            <w:tcW w:w="1180" w:type="dxa"/>
            <w:shd w:val="clear" w:color="auto" w:fill="auto"/>
            <w:vAlign w:val="center"/>
          </w:tcPr>
          <w:p w:rsidR="00166FD3" w:rsidRPr="009B76BC" w:rsidRDefault="00166FD3" w:rsidP="00166FD3">
            <w:pPr>
              <w:widowControl/>
              <w:jc w:val="center"/>
              <w:rPr>
                <w:rFonts w:ascii="宋体" w:hAnsi="宋体" w:cs="宋体"/>
                <w:kern w:val="0"/>
                <w:sz w:val="20"/>
                <w:szCs w:val="20"/>
              </w:rPr>
            </w:pPr>
            <w:proofErr w:type="gramStart"/>
            <w:r w:rsidRPr="009B76BC">
              <w:rPr>
                <w:rFonts w:ascii="宋体" w:hAnsi="宋体" w:cs="宋体" w:hint="eastAsia"/>
                <w:kern w:val="0"/>
                <w:sz w:val="20"/>
                <w:szCs w:val="20"/>
              </w:rPr>
              <w:t>账载金额</w:t>
            </w:r>
            <w:proofErr w:type="gramEnd"/>
          </w:p>
        </w:tc>
        <w:tc>
          <w:tcPr>
            <w:tcW w:w="1180" w:type="dxa"/>
            <w:shd w:val="clear" w:color="auto" w:fill="auto"/>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税收金额</w:t>
            </w:r>
          </w:p>
        </w:tc>
        <w:tc>
          <w:tcPr>
            <w:tcW w:w="1440" w:type="dxa"/>
            <w:shd w:val="clear" w:color="auto" w:fill="auto"/>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纳税调整金额</w:t>
            </w:r>
          </w:p>
        </w:tc>
      </w:tr>
      <w:tr w:rsidR="00166FD3" w:rsidRPr="009B76BC" w:rsidTr="00166FD3">
        <w:trPr>
          <w:trHeight w:val="20"/>
          <w:jc w:val="center"/>
        </w:trPr>
        <w:tc>
          <w:tcPr>
            <w:tcW w:w="640" w:type="dxa"/>
            <w:vMerge/>
            <w:vAlign w:val="center"/>
          </w:tcPr>
          <w:p w:rsidR="00166FD3" w:rsidRPr="009B76BC" w:rsidRDefault="00166FD3" w:rsidP="00166FD3">
            <w:pPr>
              <w:widowControl/>
              <w:jc w:val="left"/>
              <w:rPr>
                <w:rFonts w:ascii="宋体" w:hAnsi="宋体" w:cs="宋体"/>
                <w:kern w:val="0"/>
                <w:sz w:val="20"/>
                <w:szCs w:val="20"/>
              </w:rPr>
            </w:pPr>
          </w:p>
        </w:tc>
        <w:tc>
          <w:tcPr>
            <w:tcW w:w="4962" w:type="dxa"/>
            <w:gridSpan w:val="3"/>
            <w:vMerge/>
            <w:vAlign w:val="center"/>
          </w:tcPr>
          <w:p w:rsidR="00166FD3" w:rsidRPr="009B76BC" w:rsidRDefault="00166FD3" w:rsidP="00166FD3">
            <w:pPr>
              <w:widowControl/>
              <w:jc w:val="left"/>
              <w:rPr>
                <w:rFonts w:ascii="宋体" w:hAnsi="宋体" w:cs="宋体"/>
                <w:kern w:val="0"/>
                <w:sz w:val="20"/>
                <w:szCs w:val="20"/>
              </w:rPr>
            </w:pPr>
          </w:p>
        </w:tc>
        <w:tc>
          <w:tcPr>
            <w:tcW w:w="118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1</w:t>
            </w:r>
          </w:p>
        </w:tc>
        <w:tc>
          <w:tcPr>
            <w:tcW w:w="118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2</w:t>
            </w:r>
          </w:p>
        </w:tc>
        <w:tc>
          <w:tcPr>
            <w:tcW w:w="14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3（1-2）</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1</w:t>
            </w:r>
          </w:p>
        </w:tc>
        <w:tc>
          <w:tcPr>
            <w:tcW w:w="4962" w:type="dxa"/>
            <w:gridSpan w:val="3"/>
            <w:shd w:val="clear" w:color="auto" w:fill="auto"/>
            <w:noWrap/>
            <w:vAlign w:val="center"/>
          </w:tcPr>
          <w:p w:rsidR="00166FD3" w:rsidRPr="009B76BC" w:rsidRDefault="00166FD3" w:rsidP="00166FD3">
            <w:pPr>
              <w:widowControl/>
              <w:jc w:val="left"/>
              <w:rPr>
                <w:rFonts w:ascii="宋体" w:hAnsi="宋体" w:cs="宋体"/>
                <w:kern w:val="0"/>
                <w:sz w:val="20"/>
                <w:szCs w:val="20"/>
              </w:rPr>
            </w:pPr>
            <w:r w:rsidRPr="009B76BC">
              <w:rPr>
                <w:rFonts w:ascii="宋体" w:hAnsi="宋体" w:cs="宋体" w:hint="eastAsia"/>
                <w:kern w:val="0"/>
                <w:sz w:val="20"/>
                <w:szCs w:val="20"/>
              </w:rPr>
              <w:t>一、保险公司（2+13+14+15+16+19+20）</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2</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（一）保险保障基金（3+4+5+…+12）</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3</w:t>
            </w:r>
          </w:p>
        </w:tc>
        <w:tc>
          <w:tcPr>
            <w:tcW w:w="2492" w:type="dxa"/>
            <w:vMerge w:val="restart"/>
            <w:shd w:val="clear" w:color="auto" w:fill="auto"/>
            <w:noWrap/>
            <w:vAlign w:val="center"/>
          </w:tcPr>
          <w:p w:rsidR="00166FD3" w:rsidRPr="009B76BC" w:rsidRDefault="00166FD3" w:rsidP="00166FD3">
            <w:pPr>
              <w:widowControl/>
              <w:ind w:firstLineChars="400" w:firstLine="800"/>
              <w:jc w:val="left"/>
              <w:rPr>
                <w:rFonts w:ascii="宋体" w:hAnsi="宋体" w:cs="宋体"/>
                <w:kern w:val="0"/>
                <w:sz w:val="20"/>
                <w:szCs w:val="20"/>
              </w:rPr>
            </w:pPr>
            <w:r w:rsidRPr="009B76BC">
              <w:rPr>
                <w:rFonts w:ascii="宋体" w:hAnsi="宋体" w:cs="宋体" w:hint="eastAsia"/>
                <w:kern w:val="0"/>
                <w:sz w:val="20"/>
                <w:szCs w:val="20"/>
              </w:rPr>
              <w:t>1.财产保险业务</w:t>
            </w:r>
          </w:p>
        </w:tc>
        <w:tc>
          <w:tcPr>
            <w:tcW w:w="2470" w:type="dxa"/>
            <w:gridSpan w:val="2"/>
            <w:shd w:val="clear" w:color="auto" w:fill="auto"/>
            <w:noWrap/>
            <w:vAlign w:val="center"/>
          </w:tcPr>
          <w:p w:rsidR="00166FD3" w:rsidRPr="009B76BC" w:rsidRDefault="00166FD3" w:rsidP="00166FD3">
            <w:pPr>
              <w:widowControl/>
              <w:jc w:val="left"/>
              <w:rPr>
                <w:rFonts w:ascii="宋体" w:hAnsi="宋体" w:cs="宋体"/>
                <w:kern w:val="0"/>
                <w:sz w:val="20"/>
                <w:szCs w:val="20"/>
              </w:rPr>
            </w:pPr>
            <w:r w:rsidRPr="009B76BC">
              <w:rPr>
                <w:rFonts w:ascii="宋体" w:hAnsi="宋体" w:cs="宋体" w:hint="eastAsia"/>
                <w:kern w:val="0"/>
                <w:sz w:val="20"/>
                <w:szCs w:val="20"/>
              </w:rPr>
              <w:t>非投资型</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4</w:t>
            </w:r>
          </w:p>
        </w:tc>
        <w:tc>
          <w:tcPr>
            <w:tcW w:w="2492" w:type="dxa"/>
            <w:vMerge/>
            <w:vAlign w:val="center"/>
          </w:tcPr>
          <w:p w:rsidR="00166FD3" w:rsidRPr="009B76BC" w:rsidRDefault="00166FD3" w:rsidP="00166FD3">
            <w:pPr>
              <w:widowControl/>
              <w:jc w:val="left"/>
              <w:rPr>
                <w:rFonts w:ascii="宋体" w:hAnsi="宋体" w:cs="宋体"/>
                <w:kern w:val="0"/>
                <w:sz w:val="20"/>
                <w:szCs w:val="20"/>
              </w:rPr>
            </w:pPr>
          </w:p>
        </w:tc>
        <w:tc>
          <w:tcPr>
            <w:tcW w:w="853" w:type="dxa"/>
            <w:vMerge w:val="restart"/>
            <w:shd w:val="clear" w:color="auto" w:fill="auto"/>
            <w:noWrap/>
            <w:vAlign w:val="center"/>
          </w:tcPr>
          <w:p w:rsidR="00166FD3" w:rsidRPr="009B76BC" w:rsidRDefault="00166FD3" w:rsidP="00166FD3">
            <w:pPr>
              <w:widowControl/>
              <w:jc w:val="left"/>
              <w:rPr>
                <w:rFonts w:ascii="宋体" w:hAnsi="宋体" w:cs="宋体"/>
                <w:kern w:val="0"/>
                <w:sz w:val="20"/>
                <w:szCs w:val="20"/>
              </w:rPr>
            </w:pPr>
            <w:r w:rsidRPr="009B76BC">
              <w:rPr>
                <w:rFonts w:ascii="宋体" w:hAnsi="宋体" w:cs="宋体" w:hint="eastAsia"/>
                <w:kern w:val="0"/>
                <w:sz w:val="20"/>
                <w:szCs w:val="20"/>
              </w:rPr>
              <w:t>投资型</w:t>
            </w:r>
          </w:p>
        </w:tc>
        <w:tc>
          <w:tcPr>
            <w:tcW w:w="1615" w:type="dxa"/>
            <w:shd w:val="clear" w:color="auto" w:fill="auto"/>
            <w:noWrap/>
            <w:vAlign w:val="center"/>
          </w:tcPr>
          <w:p w:rsidR="00166FD3" w:rsidRPr="009B76BC" w:rsidRDefault="00166FD3" w:rsidP="00166FD3">
            <w:pPr>
              <w:widowControl/>
              <w:jc w:val="left"/>
              <w:rPr>
                <w:rFonts w:ascii="宋体" w:hAnsi="宋体" w:cs="宋体"/>
                <w:kern w:val="0"/>
                <w:sz w:val="20"/>
                <w:szCs w:val="20"/>
              </w:rPr>
            </w:pPr>
            <w:r w:rsidRPr="009B76BC">
              <w:rPr>
                <w:rFonts w:ascii="宋体" w:hAnsi="宋体" w:cs="宋体" w:hint="eastAsia"/>
                <w:kern w:val="0"/>
                <w:sz w:val="20"/>
                <w:szCs w:val="20"/>
              </w:rPr>
              <w:t>保证收益</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5</w:t>
            </w:r>
          </w:p>
        </w:tc>
        <w:tc>
          <w:tcPr>
            <w:tcW w:w="2492" w:type="dxa"/>
            <w:vMerge/>
            <w:vAlign w:val="center"/>
          </w:tcPr>
          <w:p w:rsidR="00166FD3" w:rsidRPr="009B76BC" w:rsidRDefault="00166FD3" w:rsidP="00166FD3">
            <w:pPr>
              <w:widowControl/>
              <w:jc w:val="left"/>
              <w:rPr>
                <w:rFonts w:ascii="宋体" w:hAnsi="宋体" w:cs="宋体"/>
                <w:kern w:val="0"/>
                <w:sz w:val="20"/>
                <w:szCs w:val="20"/>
              </w:rPr>
            </w:pPr>
          </w:p>
        </w:tc>
        <w:tc>
          <w:tcPr>
            <w:tcW w:w="853" w:type="dxa"/>
            <w:vMerge/>
            <w:vAlign w:val="center"/>
          </w:tcPr>
          <w:p w:rsidR="00166FD3" w:rsidRPr="009B76BC" w:rsidRDefault="00166FD3" w:rsidP="00166FD3">
            <w:pPr>
              <w:widowControl/>
              <w:jc w:val="left"/>
              <w:rPr>
                <w:rFonts w:ascii="宋体" w:hAnsi="宋体" w:cs="宋体"/>
                <w:kern w:val="0"/>
                <w:sz w:val="20"/>
                <w:szCs w:val="20"/>
              </w:rPr>
            </w:pPr>
          </w:p>
        </w:tc>
        <w:tc>
          <w:tcPr>
            <w:tcW w:w="1615" w:type="dxa"/>
            <w:shd w:val="clear" w:color="auto" w:fill="auto"/>
            <w:noWrap/>
            <w:vAlign w:val="center"/>
          </w:tcPr>
          <w:p w:rsidR="00166FD3" w:rsidRPr="009B76BC" w:rsidRDefault="00166FD3" w:rsidP="00166FD3">
            <w:pPr>
              <w:widowControl/>
              <w:jc w:val="left"/>
              <w:rPr>
                <w:rFonts w:ascii="宋体" w:hAnsi="宋体" w:cs="宋体"/>
                <w:kern w:val="0"/>
                <w:sz w:val="20"/>
                <w:szCs w:val="20"/>
              </w:rPr>
            </w:pPr>
            <w:r w:rsidRPr="009B76BC">
              <w:rPr>
                <w:rFonts w:ascii="宋体" w:hAnsi="宋体" w:cs="宋体" w:hint="eastAsia"/>
                <w:kern w:val="0"/>
                <w:sz w:val="20"/>
                <w:szCs w:val="20"/>
              </w:rPr>
              <w:t>无保证收益</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6</w:t>
            </w:r>
          </w:p>
        </w:tc>
        <w:tc>
          <w:tcPr>
            <w:tcW w:w="2492" w:type="dxa"/>
            <w:vMerge w:val="restart"/>
            <w:shd w:val="clear" w:color="auto" w:fill="auto"/>
            <w:noWrap/>
            <w:vAlign w:val="center"/>
          </w:tcPr>
          <w:p w:rsidR="00166FD3" w:rsidRPr="009B76BC" w:rsidRDefault="00166FD3" w:rsidP="00166FD3">
            <w:pPr>
              <w:widowControl/>
              <w:ind w:firstLineChars="400" w:firstLine="800"/>
              <w:jc w:val="left"/>
              <w:rPr>
                <w:rFonts w:ascii="宋体" w:hAnsi="宋体" w:cs="宋体"/>
                <w:kern w:val="0"/>
                <w:sz w:val="20"/>
                <w:szCs w:val="20"/>
              </w:rPr>
            </w:pPr>
            <w:r w:rsidRPr="009B76BC">
              <w:rPr>
                <w:rFonts w:ascii="宋体" w:hAnsi="宋体" w:cs="宋体" w:hint="eastAsia"/>
                <w:kern w:val="0"/>
                <w:sz w:val="20"/>
                <w:szCs w:val="20"/>
              </w:rPr>
              <w:t>2.人寿保险业务</w:t>
            </w:r>
          </w:p>
        </w:tc>
        <w:tc>
          <w:tcPr>
            <w:tcW w:w="2470" w:type="dxa"/>
            <w:gridSpan w:val="2"/>
            <w:shd w:val="clear" w:color="auto" w:fill="auto"/>
            <w:noWrap/>
            <w:vAlign w:val="center"/>
          </w:tcPr>
          <w:p w:rsidR="00166FD3" w:rsidRPr="009B76BC" w:rsidRDefault="00166FD3" w:rsidP="00166FD3">
            <w:pPr>
              <w:widowControl/>
              <w:jc w:val="left"/>
              <w:rPr>
                <w:rFonts w:ascii="宋体" w:hAnsi="宋体" w:cs="宋体"/>
                <w:kern w:val="0"/>
                <w:sz w:val="20"/>
                <w:szCs w:val="20"/>
              </w:rPr>
            </w:pPr>
            <w:r w:rsidRPr="009B76BC">
              <w:rPr>
                <w:rFonts w:ascii="宋体" w:hAnsi="宋体" w:cs="宋体" w:hint="eastAsia"/>
                <w:kern w:val="0"/>
                <w:sz w:val="20"/>
                <w:szCs w:val="20"/>
              </w:rPr>
              <w:t>保证收益</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7</w:t>
            </w:r>
          </w:p>
        </w:tc>
        <w:tc>
          <w:tcPr>
            <w:tcW w:w="2492" w:type="dxa"/>
            <w:vMerge/>
            <w:vAlign w:val="center"/>
          </w:tcPr>
          <w:p w:rsidR="00166FD3" w:rsidRPr="009B76BC" w:rsidRDefault="00166FD3" w:rsidP="00166FD3">
            <w:pPr>
              <w:widowControl/>
              <w:jc w:val="left"/>
              <w:rPr>
                <w:rFonts w:ascii="宋体" w:hAnsi="宋体" w:cs="宋体"/>
                <w:kern w:val="0"/>
                <w:sz w:val="20"/>
                <w:szCs w:val="20"/>
              </w:rPr>
            </w:pPr>
          </w:p>
        </w:tc>
        <w:tc>
          <w:tcPr>
            <w:tcW w:w="2470" w:type="dxa"/>
            <w:gridSpan w:val="2"/>
            <w:shd w:val="clear" w:color="auto" w:fill="auto"/>
            <w:noWrap/>
            <w:vAlign w:val="center"/>
          </w:tcPr>
          <w:p w:rsidR="00166FD3" w:rsidRPr="009B76BC" w:rsidRDefault="00166FD3" w:rsidP="00166FD3">
            <w:pPr>
              <w:widowControl/>
              <w:jc w:val="left"/>
              <w:rPr>
                <w:rFonts w:ascii="宋体" w:hAnsi="宋体" w:cs="宋体"/>
                <w:kern w:val="0"/>
                <w:sz w:val="20"/>
                <w:szCs w:val="20"/>
              </w:rPr>
            </w:pPr>
            <w:r w:rsidRPr="009B76BC">
              <w:rPr>
                <w:rFonts w:ascii="宋体" w:hAnsi="宋体" w:cs="宋体" w:hint="eastAsia"/>
                <w:kern w:val="0"/>
                <w:sz w:val="20"/>
                <w:szCs w:val="20"/>
              </w:rPr>
              <w:t>无保证收益</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8</w:t>
            </w:r>
          </w:p>
        </w:tc>
        <w:tc>
          <w:tcPr>
            <w:tcW w:w="2492" w:type="dxa"/>
            <w:vMerge w:val="restart"/>
            <w:shd w:val="clear" w:color="auto" w:fill="auto"/>
            <w:noWrap/>
            <w:vAlign w:val="center"/>
          </w:tcPr>
          <w:p w:rsidR="00166FD3" w:rsidRPr="009B76BC" w:rsidRDefault="00166FD3" w:rsidP="00166FD3">
            <w:pPr>
              <w:widowControl/>
              <w:ind w:firstLineChars="400" w:firstLine="800"/>
              <w:jc w:val="left"/>
              <w:rPr>
                <w:rFonts w:ascii="宋体" w:hAnsi="宋体" w:cs="宋体"/>
                <w:kern w:val="0"/>
                <w:sz w:val="20"/>
                <w:szCs w:val="20"/>
              </w:rPr>
            </w:pPr>
            <w:r w:rsidRPr="009B76BC">
              <w:rPr>
                <w:rFonts w:ascii="宋体" w:hAnsi="宋体" w:cs="宋体" w:hint="eastAsia"/>
                <w:kern w:val="0"/>
                <w:sz w:val="20"/>
                <w:szCs w:val="20"/>
              </w:rPr>
              <w:t>3.健康保险业务</w:t>
            </w:r>
          </w:p>
        </w:tc>
        <w:tc>
          <w:tcPr>
            <w:tcW w:w="2470" w:type="dxa"/>
            <w:gridSpan w:val="2"/>
            <w:shd w:val="clear" w:color="auto" w:fill="auto"/>
            <w:noWrap/>
            <w:vAlign w:val="center"/>
          </w:tcPr>
          <w:p w:rsidR="00166FD3" w:rsidRPr="009B76BC" w:rsidRDefault="00166FD3" w:rsidP="00166FD3">
            <w:pPr>
              <w:widowControl/>
              <w:jc w:val="left"/>
              <w:rPr>
                <w:rFonts w:ascii="宋体" w:hAnsi="宋体" w:cs="宋体"/>
                <w:kern w:val="0"/>
                <w:sz w:val="20"/>
                <w:szCs w:val="20"/>
              </w:rPr>
            </w:pPr>
            <w:r w:rsidRPr="009B76BC">
              <w:rPr>
                <w:rFonts w:ascii="宋体" w:hAnsi="宋体" w:cs="宋体" w:hint="eastAsia"/>
                <w:kern w:val="0"/>
                <w:sz w:val="20"/>
                <w:szCs w:val="20"/>
              </w:rPr>
              <w:t>短期</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9</w:t>
            </w:r>
          </w:p>
        </w:tc>
        <w:tc>
          <w:tcPr>
            <w:tcW w:w="2492" w:type="dxa"/>
            <w:vMerge/>
            <w:vAlign w:val="center"/>
          </w:tcPr>
          <w:p w:rsidR="00166FD3" w:rsidRPr="009B76BC" w:rsidRDefault="00166FD3" w:rsidP="00166FD3">
            <w:pPr>
              <w:widowControl/>
              <w:jc w:val="left"/>
              <w:rPr>
                <w:rFonts w:ascii="宋体" w:hAnsi="宋体" w:cs="宋体"/>
                <w:kern w:val="0"/>
                <w:sz w:val="20"/>
                <w:szCs w:val="20"/>
              </w:rPr>
            </w:pPr>
          </w:p>
        </w:tc>
        <w:tc>
          <w:tcPr>
            <w:tcW w:w="2470" w:type="dxa"/>
            <w:gridSpan w:val="2"/>
            <w:shd w:val="clear" w:color="auto" w:fill="auto"/>
            <w:noWrap/>
            <w:vAlign w:val="center"/>
          </w:tcPr>
          <w:p w:rsidR="00166FD3" w:rsidRPr="009B76BC" w:rsidRDefault="00166FD3" w:rsidP="00166FD3">
            <w:pPr>
              <w:widowControl/>
              <w:jc w:val="left"/>
              <w:rPr>
                <w:rFonts w:ascii="宋体" w:hAnsi="宋体" w:cs="宋体"/>
                <w:kern w:val="0"/>
                <w:sz w:val="20"/>
                <w:szCs w:val="20"/>
              </w:rPr>
            </w:pPr>
            <w:r w:rsidRPr="009B76BC">
              <w:rPr>
                <w:rFonts w:ascii="宋体" w:hAnsi="宋体" w:cs="宋体" w:hint="eastAsia"/>
                <w:kern w:val="0"/>
                <w:sz w:val="20"/>
                <w:szCs w:val="20"/>
              </w:rPr>
              <w:t>长期</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10</w:t>
            </w:r>
          </w:p>
        </w:tc>
        <w:tc>
          <w:tcPr>
            <w:tcW w:w="2492" w:type="dxa"/>
            <w:vMerge w:val="restart"/>
            <w:shd w:val="clear" w:color="auto" w:fill="auto"/>
            <w:vAlign w:val="center"/>
          </w:tcPr>
          <w:p w:rsidR="00166FD3" w:rsidRPr="009B76BC" w:rsidRDefault="00166FD3" w:rsidP="00166FD3">
            <w:pPr>
              <w:widowControl/>
              <w:ind w:leftChars="200" w:left="420" w:firstLineChars="200" w:firstLine="400"/>
              <w:jc w:val="left"/>
              <w:rPr>
                <w:rFonts w:ascii="宋体" w:hAnsi="宋体" w:cs="宋体"/>
                <w:kern w:val="0"/>
                <w:sz w:val="20"/>
                <w:szCs w:val="20"/>
              </w:rPr>
            </w:pPr>
            <w:r w:rsidRPr="009B76BC">
              <w:rPr>
                <w:rFonts w:ascii="宋体" w:hAnsi="宋体" w:cs="宋体" w:hint="eastAsia"/>
                <w:kern w:val="0"/>
                <w:sz w:val="20"/>
                <w:szCs w:val="20"/>
              </w:rPr>
              <w:t>4.意外伤害保险业务</w:t>
            </w:r>
          </w:p>
        </w:tc>
        <w:tc>
          <w:tcPr>
            <w:tcW w:w="2470" w:type="dxa"/>
            <w:gridSpan w:val="2"/>
            <w:shd w:val="clear" w:color="auto" w:fill="auto"/>
            <w:noWrap/>
            <w:vAlign w:val="center"/>
          </w:tcPr>
          <w:p w:rsidR="00166FD3" w:rsidRPr="009B76BC" w:rsidRDefault="00166FD3" w:rsidP="00166FD3">
            <w:pPr>
              <w:widowControl/>
              <w:jc w:val="left"/>
              <w:rPr>
                <w:rFonts w:ascii="宋体" w:hAnsi="宋体" w:cs="宋体"/>
                <w:kern w:val="0"/>
                <w:sz w:val="20"/>
                <w:szCs w:val="20"/>
              </w:rPr>
            </w:pPr>
            <w:r w:rsidRPr="009B76BC">
              <w:rPr>
                <w:rFonts w:ascii="宋体" w:hAnsi="宋体" w:cs="宋体" w:hint="eastAsia"/>
                <w:kern w:val="0"/>
                <w:sz w:val="20"/>
                <w:szCs w:val="20"/>
              </w:rPr>
              <w:t>非投资型</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11</w:t>
            </w:r>
          </w:p>
        </w:tc>
        <w:tc>
          <w:tcPr>
            <w:tcW w:w="2492" w:type="dxa"/>
            <w:vMerge/>
            <w:vAlign w:val="center"/>
          </w:tcPr>
          <w:p w:rsidR="00166FD3" w:rsidRPr="009B76BC" w:rsidRDefault="00166FD3" w:rsidP="00166FD3">
            <w:pPr>
              <w:widowControl/>
              <w:jc w:val="left"/>
              <w:rPr>
                <w:rFonts w:ascii="宋体" w:hAnsi="宋体" w:cs="宋体"/>
                <w:kern w:val="0"/>
                <w:sz w:val="20"/>
                <w:szCs w:val="20"/>
              </w:rPr>
            </w:pPr>
          </w:p>
        </w:tc>
        <w:tc>
          <w:tcPr>
            <w:tcW w:w="853" w:type="dxa"/>
            <w:vMerge w:val="restart"/>
            <w:shd w:val="clear" w:color="auto" w:fill="auto"/>
            <w:noWrap/>
            <w:vAlign w:val="center"/>
          </w:tcPr>
          <w:p w:rsidR="00166FD3" w:rsidRPr="009B76BC" w:rsidRDefault="00166FD3" w:rsidP="00166FD3">
            <w:pPr>
              <w:widowControl/>
              <w:jc w:val="left"/>
              <w:rPr>
                <w:rFonts w:ascii="宋体" w:hAnsi="宋体" w:cs="宋体"/>
                <w:kern w:val="0"/>
                <w:sz w:val="20"/>
                <w:szCs w:val="20"/>
              </w:rPr>
            </w:pPr>
            <w:r w:rsidRPr="009B76BC">
              <w:rPr>
                <w:rFonts w:ascii="宋体" w:hAnsi="宋体" w:cs="宋体" w:hint="eastAsia"/>
                <w:kern w:val="0"/>
                <w:sz w:val="20"/>
                <w:szCs w:val="20"/>
              </w:rPr>
              <w:t>投资型</w:t>
            </w:r>
          </w:p>
        </w:tc>
        <w:tc>
          <w:tcPr>
            <w:tcW w:w="1615" w:type="dxa"/>
            <w:shd w:val="clear" w:color="auto" w:fill="auto"/>
            <w:noWrap/>
            <w:vAlign w:val="center"/>
          </w:tcPr>
          <w:p w:rsidR="00166FD3" w:rsidRPr="009B76BC" w:rsidRDefault="00166FD3" w:rsidP="00166FD3">
            <w:pPr>
              <w:widowControl/>
              <w:jc w:val="left"/>
              <w:rPr>
                <w:rFonts w:ascii="宋体" w:hAnsi="宋体" w:cs="宋体"/>
                <w:kern w:val="0"/>
                <w:sz w:val="20"/>
                <w:szCs w:val="20"/>
              </w:rPr>
            </w:pPr>
            <w:r w:rsidRPr="009B76BC">
              <w:rPr>
                <w:rFonts w:ascii="宋体" w:hAnsi="宋体" w:cs="宋体" w:hint="eastAsia"/>
                <w:kern w:val="0"/>
                <w:sz w:val="20"/>
                <w:szCs w:val="20"/>
              </w:rPr>
              <w:t>保证收益</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12</w:t>
            </w:r>
          </w:p>
        </w:tc>
        <w:tc>
          <w:tcPr>
            <w:tcW w:w="2492" w:type="dxa"/>
            <w:vMerge/>
            <w:vAlign w:val="center"/>
          </w:tcPr>
          <w:p w:rsidR="00166FD3" w:rsidRPr="009B76BC" w:rsidRDefault="00166FD3" w:rsidP="00166FD3">
            <w:pPr>
              <w:widowControl/>
              <w:jc w:val="left"/>
              <w:rPr>
                <w:rFonts w:ascii="宋体" w:hAnsi="宋体" w:cs="宋体"/>
                <w:kern w:val="0"/>
                <w:sz w:val="20"/>
                <w:szCs w:val="20"/>
              </w:rPr>
            </w:pPr>
          </w:p>
        </w:tc>
        <w:tc>
          <w:tcPr>
            <w:tcW w:w="853" w:type="dxa"/>
            <w:vMerge/>
            <w:vAlign w:val="center"/>
          </w:tcPr>
          <w:p w:rsidR="00166FD3" w:rsidRPr="009B76BC" w:rsidRDefault="00166FD3" w:rsidP="00166FD3">
            <w:pPr>
              <w:widowControl/>
              <w:jc w:val="left"/>
              <w:rPr>
                <w:rFonts w:ascii="宋体" w:hAnsi="宋体" w:cs="宋体"/>
                <w:kern w:val="0"/>
                <w:sz w:val="20"/>
                <w:szCs w:val="20"/>
              </w:rPr>
            </w:pPr>
          </w:p>
        </w:tc>
        <w:tc>
          <w:tcPr>
            <w:tcW w:w="1615" w:type="dxa"/>
            <w:shd w:val="clear" w:color="auto" w:fill="auto"/>
            <w:noWrap/>
            <w:vAlign w:val="center"/>
          </w:tcPr>
          <w:p w:rsidR="00166FD3" w:rsidRPr="009B76BC" w:rsidRDefault="00166FD3" w:rsidP="00166FD3">
            <w:pPr>
              <w:widowControl/>
              <w:jc w:val="left"/>
              <w:rPr>
                <w:rFonts w:ascii="宋体" w:hAnsi="宋体" w:cs="宋体"/>
                <w:kern w:val="0"/>
                <w:sz w:val="20"/>
                <w:szCs w:val="20"/>
              </w:rPr>
            </w:pPr>
            <w:r w:rsidRPr="009B76BC">
              <w:rPr>
                <w:rFonts w:ascii="宋体" w:hAnsi="宋体" w:cs="宋体" w:hint="eastAsia"/>
                <w:kern w:val="0"/>
                <w:sz w:val="20"/>
                <w:szCs w:val="20"/>
              </w:rPr>
              <w:t>无保证收益</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13</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（二）未到期责任准备金</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14</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（三）寿险责任准备金</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15</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（四）长期健康险责任准备金</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16</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（五）未决赔款准备金（17+18）</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17</w:t>
            </w:r>
          </w:p>
        </w:tc>
        <w:tc>
          <w:tcPr>
            <w:tcW w:w="4962" w:type="dxa"/>
            <w:gridSpan w:val="3"/>
            <w:shd w:val="clear" w:color="auto" w:fill="auto"/>
            <w:noWrap/>
            <w:vAlign w:val="center"/>
          </w:tcPr>
          <w:p w:rsidR="00166FD3" w:rsidRPr="009B76BC" w:rsidRDefault="00166FD3" w:rsidP="00166FD3">
            <w:pPr>
              <w:widowControl/>
              <w:ind w:firstLineChars="400" w:firstLine="800"/>
              <w:jc w:val="left"/>
              <w:rPr>
                <w:rFonts w:ascii="宋体" w:hAnsi="宋体" w:cs="宋体"/>
                <w:kern w:val="0"/>
                <w:sz w:val="20"/>
                <w:szCs w:val="20"/>
              </w:rPr>
            </w:pPr>
            <w:r w:rsidRPr="009B76BC">
              <w:rPr>
                <w:rFonts w:ascii="宋体" w:hAnsi="宋体" w:cs="宋体" w:hint="eastAsia"/>
                <w:kern w:val="0"/>
                <w:sz w:val="20"/>
                <w:szCs w:val="20"/>
              </w:rPr>
              <w:t>1.已发生已报案未决赔款准备金</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18</w:t>
            </w:r>
          </w:p>
        </w:tc>
        <w:tc>
          <w:tcPr>
            <w:tcW w:w="4962" w:type="dxa"/>
            <w:gridSpan w:val="3"/>
            <w:shd w:val="clear" w:color="auto" w:fill="auto"/>
            <w:noWrap/>
            <w:vAlign w:val="center"/>
          </w:tcPr>
          <w:p w:rsidR="00166FD3" w:rsidRPr="009B76BC" w:rsidRDefault="00166FD3" w:rsidP="00166FD3">
            <w:pPr>
              <w:widowControl/>
              <w:ind w:firstLineChars="400" w:firstLine="800"/>
              <w:jc w:val="left"/>
              <w:rPr>
                <w:rFonts w:ascii="宋体" w:hAnsi="宋体" w:cs="宋体"/>
                <w:kern w:val="0"/>
                <w:sz w:val="20"/>
                <w:szCs w:val="20"/>
              </w:rPr>
            </w:pPr>
            <w:r w:rsidRPr="009B76BC">
              <w:rPr>
                <w:rFonts w:ascii="宋体" w:hAnsi="宋体" w:cs="宋体" w:hint="eastAsia"/>
                <w:kern w:val="0"/>
                <w:sz w:val="20"/>
                <w:szCs w:val="20"/>
              </w:rPr>
              <w:t>2.已发生未报案未决赔款准备金</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19</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（六）大灾风险准备金</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20</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（七）其他</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21</w:t>
            </w:r>
          </w:p>
        </w:tc>
        <w:tc>
          <w:tcPr>
            <w:tcW w:w="4962" w:type="dxa"/>
            <w:gridSpan w:val="3"/>
            <w:shd w:val="clear" w:color="auto" w:fill="auto"/>
            <w:noWrap/>
            <w:vAlign w:val="center"/>
          </w:tcPr>
          <w:p w:rsidR="00166FD3" w:rsidRPr="009B76BC" w:rsidRDefault="00166FD3" w:rsidP="00166FD3">
            <w:pPr>
              <w:widowControl/>
              <w:jc w:val="left"/>
              <w:rPr>
                <w:rFonts w:ascii="宋体" w:hAnsi="宋体" w:cs="宋体"/>
                <w:kern w:val="0"/>
                <w:sz w:val="20"/>
                <w:szCs w:val="20"/>
              </w:rPr>
            </w:pPr>
            <w:r w:rsidRPr="009B76BC">
              <w:rPr>
                <w:rFonts w:ascii="宋体" w:hAnsi="宋体" w:cs="宋体" w:hint="eastAsia"/>
                <w:kern w:val="0"/>
                <w:sz w:val="20"/>
                <w:szCs w:val="20"/>
              </w:rPr>
              <w:t>二、证券行业（22+23+24+25）</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22</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（一）证券交易所风险基金</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23</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（二）证券结算风险基金</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24</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（三）证券投资者保护基金</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25</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（四）其他</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26</w:t>
            </w:r>
          </w:p>
        </w:tc>
        <w:tc>
          <w:tcPr>
            <w:tcW w:w="4962" w:type="dxa"/>
            <w:gridSpan w:val="3"/>
            <w:shd w:val="clear" w:color="auto" w:fill="auto"/>
            <w:noWrap/>
            <w:vAlign w:val="center"/>
          </w:tcPr>
          <w:p w:rsidR="00166FD3" w:rsidRPr="009B76BC" w:rsidRDefault="00166FD3" w:rsidP="00166FD3">
            <w:pPr>
              <w:widowControl/>
              <w:jc w:val="left"/>
              <w:rPr>
                <w:rFonts w:ascii="宋体" w:hAnsi="宋体" w:cs="宋体"/>
                <w:kern w:val="0"/>
                <w:sz w:val="20"/>
                <w:szCs w:val="20"/>
              </w:rPr>
            </w:pPr>
            <w:r w:rsidRPr="009B76BC">
              <w:rPr>
                <w:rFonts w:ascii="宋体" w:hAnsi="宋体" w:cs="宋体" w:hint="eastAsia"/>
                <w:kern w:val="0"/>
                <w:sz w:val="20"/>
                <w:szCs w:val="20"/>
              </w:rPr>
              <w:t>三、期货行业（27+28+29+30）</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27</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（一）期货交易所风险准备金</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28</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（二）期货公司风险准备金</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29</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（三）期货投资者保障基金</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30</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（四）其他</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31</w:t>
            </w:r>
          </w:p>
        </w:tc>
        <w:tc>
          <w:tcPr>
            <w:tcW w:w="4962" w:type="dxa"/>
            <w:gridSpan w:val="3"/>
            <w:shd w:val="clear" w:color="auto" w:fill="auto"/>
            <w:noWrap/>
            <w:vAlign w:val="center"/>
          </w:tcPr>
          <w:p w:rsidR="00166FD3" w:rsidRPr="009B76BC" w:rsidRDefault="00166FD3" w:rsidP="00166FD3">
            <w:pPr>
              <w:widowControl/>
              <w:jc w:val="left"/>
              <w:rPr>
                <w:rFonts w:ascii="宋体" w:hAnsi="宋体" w:cs="宋体"/>
                <w:kern w:val="0"/>
                <w:sz w:val="20"/>
                <w:szCs w:val="20"/>
              </w:rPr>
            </w:pPr>
            <w:r w:rsidRPr="009B76BC">
              <w:rPr>
                <w:rFonts w:ascii="宋体" w:hAnsi="宋体" w:cs="宋体" w:hint="eastAsia"/>
                <w:kern w:val="0"/>
                <w:sz w:val="20"/>
                <w:szCs w:val="20"/>
              </w:rPr>
              <w:t>四、金融企业（32+33+34)</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32</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（一）涉农和中小企业贷款损失准备金</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33</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（二）贷款损失准备金</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34</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（三）其他</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35</w:t>
            </w:r>
          </w:p>
        </w:tc>
        <w:tc>
          <w:tcPr>
            <w:tcW w:w="4962" w:type="dxa"/>
            <w:gridSpan w:val="3"/>
            <w:shd w:val="clear" w:color="auto" w:fill="auto"/>
            <w:noWrap/>
            <w:vAlign w:val="center"/>
          </w:tcPr>
          <w:p w:rsidR="00166FD3" w:rsidRPr="009B76BC" w:rsidRDefault="00166FD3" w:rsidP="00166FD3">
            <w:pPr>
              <w:widowControl/>
              <w:jc w:val="left"/>
              <w:rPr>
                <w:rFonts w:ascii="宋体" w:hAnsi="宋体" w:cs="宋体"/>
                <w:kern w:val="0"/>
                <w:sz w:val="20"/>
                <w:szCs w:val="20"/>
              </w:rPr>
            </w:pPr>
            <w:r w:rsidRPr="009B76BC">
              <w:rPr>
                <w:rFonts w:ascii="宋体" w:hAnsi="宋体" w:cs="宋体" w:hint="eastAsia"/>
                <w:kern w:val="0"/>
                <w:sz w:val="20"/>
                <w:szCs w:val="20"/>
              </w:rPr>
              <w:t>五、中小企业融资（信用）担保机构(36+37+38)</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4"/>
              </w:rPr>
            </w:pPr>
            <w:r w:rsidRPr="009B76BC">
              <w:rPr>
                <w:rFonts w:ascii="宋体" w:hAnsi="宋体" w:cs="宋体" w:hint="eastAsia"/>
                <w:kern w:val="0"/>
                <w:sz w:val="24"/>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4"/>
              </w:rPr>
            </w:pPr>
            <w:r w:rsidRPr="009B76BC">
              <w:rPr>
                <w:rFonts w:ascii="宋体" w:hAnsi="宋体" w:cs="宋体" w:hint="eastAsia"/>
                <w:kern w:val="0"/>
                <w:sz w:val="24"/>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36</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（一）担保赔偿准备</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4"/>
              </w:rPr>
            </w:pPr>
            <w:r w:rsidRPr="009B76BC">
              <w:rPr>
                <w:rFonts w:ascii="宋体" w:hAnsi="宋体" w:cs="宋体" w:hint="eastAsia"/>
                <w:kern w:val="0"/>
                <w:sz w:val="24"/>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4"/>
              </w:rPr>
            </w:pPr>
            <w:r w:rsidRPr="009B76BC">
              <w:rPr>
                <w:rFonts w:ascii="宋体" w:hAnsi="宋体" w:cs="宋体" w:hint="eastAsia"/>
                <w:kern w:val="0"/>
                <w:sz w:val="24"/>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37</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（二）未到期责任准备</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4"/>
              </w:rPr>
            </w:pPr>
            <w:r w:rsidRPr="009B76BC">
              <w:rPr>
                <w:rFonts w:ascii="宋体" w:hAnsi="宋体" w:cs="宋体" w:hint="eastAsia"/>
                <w:kern w:val="0"/>
                <w:sz w:val="24"/>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4"/>
              </w:rPr>
            </w:pPr>
            <w:r w:rsidRPr="009B76BC">
              <w:rPr>
                <w:rFonts w:ascii="宋体" w:hAnsi="宋体" w:cs="宋体" w:hint="eastAsia"/>
                <w:kern w:val="0"/>
                <w:sz w:val="24"/>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38</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（三）其他</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kern w:val="0"/>
                <w:sz w:val="24"/>
              </w:rPr>
            </w:pPr>
            <w:r w:rsidRPr="009B76BC">
              <w:rPr>
                <w:rFonts w:ascii="宋体" w:hAnsi="宋体" w:cs="宋体" w:hint="eastAsia"/>
                <w:kern w:val="0"/>
                <w:sz w:val="24"/>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kern w:val="0"/>
                <w:sz w:val="24"/>
              </w:rPr>
            </w:pPr>
            <w:r w:rsidRPr="009B76BC">
              <w:rPr>
                <w:rFonts w:ascii="宋体" w:hAnsi="宋体" w:cs="宋体" w:hint="eastAsia"/>
                <w:kern w:val="0"/>
                <w:sz w:val="24"/>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39</w:t>
            </w:r>
          </w:p>
        </w:tc>
        <w:tc>
          <w:tcPr>
            <w:tcW w:w="4962" w:type="dxa"/>
            <w:gridSpan w:val="3"/>
            <w:shd w:val="clear" w:color="auto" w:fill="auto"/>
            <w:noWrap/>
            <w:vAlign w:val="center"/>
          </w:tcPr>
          <w:p w:rsidR="00166FD3" w:rsidRPr="009B76BC" w:rsidRDefault="00166FD3" w:rsidP="00166FD3">
            <w:pPr>
              <w:widowControl/>
              <w:jc w:val="left"/>
              <w:rPr>
                <w:rFonts w:ascii="宋体" w:hAnsi="宋体" w:cs="宋体"/>
                <w:kern w:val="0"/>
                <w:sz w:val="20"/>
                <w:szCs w:val="20"/>
              </w:rPr>
            </w:pPr>
            <w:r w:rsidRPr="009B76BC">
              <w:rPr>
                <w:rFonts w:ascii="宋体" w:hAnsi="宋体" w:cs="宋体" w:hint="eastAsia"/>
                <w:kern w:val="0"/>
                <w:sz w:val="20"/>
                <w:szCs w:val="20"/>
              </w:rPr>
              <w:t>六、小额贷款公司(40+41)</w:t>
            </w:r>
          </w:p>
        </w:tc>
        <w:tc>
          <w:tcPr>
            <w:tcW w:w="1180" w:type="dxa"/>
            <w:shd w:val="clear" w:color="auto" w:fill="auto"/>
            <w:noWrap/>
            <w:vAlign w:val="center"/>
          </w:tcPr>
          <w:p w:rsidR="00166FD3" w:rsidRPr="009B76BC" w:rsidRDefault="00166FD3" w:rsidP="00166FD3">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40</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（一）贷款损失准备金</w:t>
            </w:r>
          </w:p>
        </w:tc>
        <w:tc>
          <w:tcPr>
            <w:tcW w:w="1180" w:type="dxa"/>
            <w:shd w:val="clear" w:color="auto" w:fill="auto"/>
            <w:noWrap/>
            <w:vAlign w:val="center"/>
          </w:tcPr>
          <w:p w:rsidR="00166FD3" w:rsidRPr="009B76BC" w:rsidRDefault="00166FD3" w:rsidP="00166FD3">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41</w:t>
            </w:r>
          </w:p>
        </w:tc>
        <w:tc>
          <w:tcPr>
            <w:tcW w:w="4962" w:type="dxa"/>
            <w:gridSpan w:val="3"/>
            <w:shd w:val="clear" w:color="auto" w:fill="auto"/>
            <w:noWrap/>
            <w:vAlign w:val="center"/>
          </w:tcPr>
          <w:p w:rsidR="00166FD3" w:rsidRPr="009B76BC" w:rsidRDefault="00166FD3" w:rsidP="00166FD3">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（二）其他</w:t>
            </w:r>
          </w:p>
        </w:tc>
        <w:tc>
          <w:tcPr>
            <w:tcW w:w="1180" w:type="dxa"/>
            <w:shd w:val="clear" w:color="auto" w:fill="auto"/>
            <w:noWrap/>
            <w:vAlign w:val="center"/>
          </w:tcPr>
          <w:p w:rsidR="00166FD3" w:rsidRPr="009B76BC" w:rsidRDefault="00166FD3" w:rsidP="00166FD3">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42</w:t>
            </w:r>
          </w:p>
        </w:tc>
        <w:tc>
          <w:tcPr>
            <w:tcW w:w="4962" w:type="dxa"/>
            <w:gridSpan w:val="3"/>
            <w:shd w:val="clear" w:color="auto" w:fill="auto"/>
            <w:noWrap/>
            <w:vAlign w:val="center"/>
          </w:tcPr>
          <w:p w:rsidR="00166FD3" w:rsidRPr="009B76BC" w:rsidRDefault="00166FD3" w:rsidP="00166FD3">
            <w:pPr>
              <w:widowControl/>
              <w:jc w:val="left"/>
              <w:rPr>
                <w:rFonts w:ascii="宋体" w:hAnsi="宋体" w:cs="宋体"/>
                <w:kern w:val="0"/>
                <w:sz w:val="20"/>
                <w:szCs w:val="20"/>
              </w:rPr>
            </w:pPr>
            <w:r w:rsidRPr="009B76BC">
              <w:rPr>
                <w:rFonts w:ascii="宋体" w:hAnsi="宋体" w:cs="宋体" w:hint="eastAsia"/>
                <w:kern w:val="0"/>
                <w:sz w:val="20"/>
                <w:szCs w:val="20"/>
              </w:rPr>
              <w:t>七、其他</w:t>
            </w:r>
          </w:p>
        </w:tc>
        <w:tc>
          <w:tcPr>
            <w:tcW w:w="1180" w:type="dxa"/>
            <w:shd w:val="clear" w:color="auto" w:fill="auto"/>
            <w:noWrap/>
            <w:vAlign w:val="center"/>
          </w:tcPr>
          <w:p w:rsidR="00166FD3" w:rsidRPr="009B76BC" w:rsidRDefault="00166FD3" w:rsidP="00166FD3">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r>
      <w:tr w:rsidR="00166FD3" w:rsidRPr="009B76BC" w:rsidTr="00166FD3">
        <w:trPr>
          <w:trHeight w:val="20"/>
          <w:jc w:val="center"/>
        </w:trPr>
        <w:tc>
          <w:tcPr>
            <w:tcW w:w="640" w:type="dxa"/>
            <w:shd w:val="clear" w:color="auto" w:fill="auto"/>
            <w:noWrap/>
            <w:vAlign w:val="center"/>
          </w:tcPr>
          <w:p w:rsidR="00166FD3" w:rsidRPr="009B76BC" w:rsidRDefault="00166FD3" w:rsidP="00166FD3">
            <w:pPr>
              <w:widowControl/>
              <w:jc w:val="center"/>
              <w:rPr>
                <w:rFonts w:ascii="宋体" w:hAnsi="宋体" w:cs="宋体"/>
                <w:kern w:val="0"/>
                <w:sz w:val="20"/>
                <w:szCs w:val="20"/>
              </w:rPr>
            </w:pPr>
            <w:r w:rsidRPr="009B76BC">
              <w:rPr>
                <w:rFonts w:ascii="宋体" w:hAnsi="宋体" w:cs="宋体" w:hint="eastAsia"/>
                <w:kern w:val="0"/>
                <w:sz w:val="20"/>
                <w:szCs w:val="20"/>
              </w:rPr>
              <w:t>43</w:t>
            </w:r>
          </w:p>
        </w:tc>
        <w:tc>
          <w:tcPr>
            <w:tcW w:w="4962" w:type="dxa"/>
            <w:gridSpan w:val="3"/>
            <w:shd w:val="clear" w:color="auto" w:fill="auto"/>
            <w:noWrap/>
            <w:vAlign w:val="center"/>
          </w:tcPr>
          <w:p w:rsidR="00166FD3" w:rsidRPr="009B76BC" w:rsidRDefault="00166FD3" w:rsidP="00166FD3">
            <w:pPr>
              <w:widowControl/>
              <w:jc w:val="left"/>
              <w:rPr>
                <w:rFonts w:ascii="宋体" w:hAnsi="宋体" w:cs="宋体"/>
                <w:kern w:val="0"/>
                <w:sz w:val="20"/>
                <w:szCs w:val="20"/>
              </w:rPr>
            </w:pPr>
            <w:r w:rsidRPr="009B76BC">
              <w:rPr>
                <w:rFonts w:ascii="宋体" w:hAnsi="宋体" w:cs="宋体" w:hint="eastAsia"/>
                <w:kern w:val="0"/>
                <w:sz w:val="20"/>
                <w:szCs w:val="20"/>
              </w:rPr>
              <w:t>合计(1+21+26+31+35+39+42)</w:t>
            </w:r>
          </w:p>
        </w:tc>
        <w:tc>
          <w:tcPr>
            <w:tcW w:w="1180" w:type="dxa"/>
            <w:shd w:val="clear" w:color="auto" w:fill="auto"/>
            <w:noWrap/>
            <w:vAlign w:val="center"/>
          </w:tcPr>
          <w:p w:rsidR="00166FD3" w:rsidRPr="009B76BC" w:rsidRDefault="00166FD3" w:rsidP="00166FD3">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180" w:type="dxa"/>
            <w:shd w:val="clear" w:color="auto" w:fill="auto"/>
            <w:noWrap/>
            <w:vAlign w:val="center"/>
          </w:tcPr>
          <w:p w:rsidR="00166FD3" w:rsidRPr="009B76BC" w:rsidRDefault="00166FD3" w:rsidP="00166FD3">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c>
          <w:tcPr>
            <w:tcW w:w="1440" w:type="dxa"/>
            <w:shd w:val="clear" w:color="auto" w:fill="auto"/>
            <w:noWrap/>
            <w:vAlign w:val="center"/>
          </w:tcPr>
          <w:p w:rsidR="00166FD3" w:rsidRPr="009B76BC" w:rsidRDefault="00166FD3" w:rsidP="00166FD3">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r>
    </w:tbl>
    <w:p w:rsidR="00166FD3" w:rsidRDefault="00166FD3" w:rsidP="00166FD3">
      <w:pPr>
        <w:pStyle w:val="SBBZW"/>
      </w:pPr>
    </w:p>
    <w:p w:rsidR="00166FD3" w:rsidRPr="00DE3E4B" w:rsidRDefault="00166FD3" w:rsidP="00166FD3">
      <w:pPr>
        <w:pStyle w:val="SBBZW"/>
        <w:sectPr w:rsidR="00166FD3" w:rsidRPr="00DE3E4B" w:rsidSect="00166FD3">
          <w:pgSz w:w="11906" w:h="16838" w:code="9"/>
          <w:pgMar w:top="1418" w:right="1985" w:bottom="1418" w:left="1928" w:header="851" w:footer="992" w:gutter="113"/>
          <w:cols w:space="425"/>
          <w:titlePg/>
          <w:docGrid w:linePitch="312"/>
        </w:sectPr>
      </w:pPr>
    </w:p>
    <w:p w:rsidR="00166FD3" w:rsidRPr="001D6AD6" w:rsidRDefault="00166FD3" w:rsidP="00166FD3">
      <w:pPr>
        <w:pStyle w:val="SBBL1"/>
        <w:spacing w:before="240" w:after="360"/>
        <w:rPr>
          <w:b/>
          <w:sz w:val="21"/>
          <w:szCs w:val="21"/>
        </w:rPr>
      </w:pPr>
      <w:bookmarkStart w:id="176" w:name="_Toc499456594"/>
      <w:bookmarkStart w:id="177" w:name="_Toc534964382"/>
      <w:r w:rsidRPr="001D6AD6">
        <w:rPr>
          <w:rFonts w:hint="eastAsia"/>
          <w:b/>
          <w:sz w:val="21"/>
          <w:szCs w:val="21"/>
        </w:rPr>
        <w:lastRenderedPageBreak/>
        <w:t>A105120</w:t>
      </w:r>
      <w:r w:rsidRPr="001D6AD6">
        <w:rPr>
          <w:b/>
          <w:sz w:val="21"/>
          <w:szCs w:val="21"/>
        </w:rPr>
        <w:tab/>
      </w:r>
      <w:r w:rsidRPr="001D6AD6">
        <w:rPr>
          <w:rFonts w:hint="eastAsia"/>
          <w:b/>
          <w:sz w:val="21"/>
          <w:szCs w:val="21"/>
        </w:rPr>
        <w:t>《特殊行业准备金及纳税调整明细表》填报说明</w:t>
      </w:r>
      <w:bookmarkEnd w:id="176"/>
      <w:bookmarkEnd w:id="177"/>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本表适用于发生特殊行业准备金的纳税人填报。纳税人根据税法相关规定，以及国家统一企业会计制度，填报特殊行业准备金会计处理、税收规定及纳税调整情况。只要会计上发生准备金，不论是否纳税调整，均需填报。</w:t>
      </w:r>
    </w:p>
    <w:p w:rsidR="00166FD3" w:rsidRPr="00962A57" w:rsidRDefault="00166FD3" w:rsidP="00166FD3">
      <w:pPr>
        <w:pStyle w:val="SBBZW"/>
        <w:spacing w:line="240" w:lineRule="auto"/>
        <w:ind w:firstLine="361"/>
        <w:rPr>
          <w:rFonts w:asciiTheme="minorEastAsia" w:eastAsiaTheme="minorEastAsia" w:hAnsiTheme="minorEastAsia"/>
          <w:b/>
          <w:color w:val="000000"/>
          <w:sz w:val="18"/>
          <w:szCs w:val="18"/>
        </w:rPr>
      </w:pPr>
      <w:r w:rsidRPr="00962A57">
        <w:rPr>
          <w:rFonts w:asciiTheme="minorEastAsia" w:eastAsiaTheme="minorEastAsia" w:hAnsiTheme="minorEastAsia" w:hint="eastAsia"/>
          <w:b/>
          <w:color w:val="000000"/>
          <w:sz w:val="18"/>
          <w:szCs w:val="18"/>
        </w:rPr>
        <w:t>一、有关项目填报说明</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1.第1行“一、保险公司”：填报第2+13+14+15+16+19+20行的合计金额。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2.第2行“（一）保险保障基金”：填报第3+4+5+6+7+8+9+10+11+12行的合计金额。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3.第3行“1.财产保险业务—非投资型”：填报保险公司非投资</w:t>
      </w:r>
      <w:proofErr w:type="gramStart"/>
      <w:r w:rsidRPr="00962A57">
        <w:rPr>
          <w:rFonts w:asciiTheme="minorEastAsia" w:eastAsiaTheme="minorEastAsia" w:hAnsiTheme="minorEastAsia" w:hint="eastAsia"/>
          <w:color w:val="000000"/>
          <w:sz w:val="18"/>
          <w:szCs w:val="18"/>
        </w:rPr>
        <w:t>型财产</w:t>
      </w:r>
      <w:proofErr w:type="gramEnd"/>
      <w:r w:rsidRPr="00962A57">
        <w:rPr>
          <w:rFonts w:asciiTheme="minorEastAsia" w:eastAsiaTheme="minorEastAsia" w:hAnsiTheme="minorEastAsia" w:hint="eastAsia"/>
          <w:color w:val="000000"/>
          <w:sz w:val="18"/>
          <w:szCs w:val="18"/>
        </w:rPr>
        <w:t>保险业务的保险保障基金相关情况。第1列“账载金额”填报按会计核算计入当期损益的金额；第2列“税收金额”填报按税收规定允许税前扣除的金额；第3列为第1-2列的余额。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4.第4行“1.财产保险业务—投资型—保证收益”：填报有保证收益的投资</w:t>
      </w:r>
      <w:proofErr w:type="gramStart"/>
      <w:r w:rsidRPr="00962A57">
        <w:rPr>
          <w:rFonts w:asciiTheme="minorEastAsia" w:eastAsiaTheme="minorEastAsia" w:hAnsiTheme="minorEastAsia" w:hint="eastAsia"/>
          <w:color w:val="000000"/>
          <w:sz w:val="18"/>
          <w:szCs w:val="18"/>
        </w:rPr>
        <w:t>型财产</w:t>
      </w:r>
      <w:proofErr w:type="gramEnd"/>
      <w:r w:rsidRPr="00962A57">
        <w:rPr>
          <w:rFonts w:asciiTheme="minorEastAsia" w:eastAsiaTheme="minorEastAsia" w:hAnsiTheme="minorEastAsia" w:hint="eastAsia"/>
          <w:color w:val="000000"/>
          <w:sz w:val="18"/>
          <w:szCs w:val="18"/>
        </w:rPr>
        <w:t>保险业务的保险保障基金的纳税调整情况。填列方法同第3行。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5.第5行“1.财产保险业务—投资型—无保证收益”：填报无保证收益的投资</w:t>
      </w:r>
      <w:proofErr w:type="gramStart"/>
      <w:r w:rsidRPr="00962A57">
        <w:rPr>
          <w:rFonts w:asciiTheme="minorEastAsia" w:eastAsiaTheme="minorEastAsia" w:hAnsiTheme="minorEastAsia" w:hint="eastAsia"/>
          <w:color w:val="000000"/>
          <w:sz w:val="18"/>
          <w:szCs w:val="18"/>
        </w:rPr>
        <w:t>型财产</w:t>
      </w:r>
      <w:proofErr w:type="gramEnd"/>
      <w:r w:rsidRPr="00962A57">
        <w:rPr>
          <w:rFonts w:asciiTheme="minorEastAsia" w:eastAsiaTheme="minorEastAsia" w:hAnsiTheme="minorEastAsia" w:hint="eastAsia"/>
          <w:color w:val="000000"/>
          <w:sz w:val="18"/>
          <w:szCs w:val="18"/>
        </w:rPr>
        <w:t>保险业务的保险保障基金的纳税调整情况。填列方法同第3行。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6.第6行“2.人寿保险业务—保证收益”：填报有保证收益的人寿保险业务的保险保障基金的纳税调整情况。填列方法同第3行。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7.第7行“2.人寿保险业务—无保证收益”：填报无保证收益的人寿保险业务的保险保障基金的纳税调整情况。填列方法同第3行。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8.第8行“3.健康保险业务—短期”：填报短期健康保险业务的保险保障基金的纳税调整情况。填列方法同第3行。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9.第9行“3.健康保险业务—长期”：填报长期健康保险业务的保险保障基金的纳税调整情况。填列方法同第3行。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10.第10行“4.意外伤害保险业务—非投资型”：填报非投资型意外伤害保险业务的保险保障基金的纳税调整情况。填列方法同第3行。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11.第11行“4.意外伤害保险业务—投资型—保证收益”：填报有保证收益的投资型意外伤害保险业务的保险保障基金的纳税调整情况。填列方法同第3行。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12.第12行“4.意外伤害保险业务—投资型—无保证收益”：填报无保证收益的投资型意外伤害保险业务的保险保障基金的纳税调整情况。填列方法同第3行。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13.第13行“（二）未到期责任准备金”：填报未到期责任准备金的纳税调整情况。填列方法同第3行。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14.第14行“（三）寿险责任准备金”：填报寿险责任准备金的纳税调整情况。填列方法同第3行。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15.第15行“（四）长期健康险责任准备金”：填报长期健康险责任准备金的纳税调整情况。填列方法同第3行。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16.第16行“（五）未决赔款准备金”：填报第17+18行的合计金额。本表调整的未决赔款准备金为已发生已报案未决赔款准备金、已发生未报案未决赔款准备金，不包括理赔费用准备金。</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17.第17行“1.已发生已报案未决赔款准备金”：填报未决赔款准备金中已发生已报案准备金的纳税调整情况。填列方法同第3行。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18.第18行“2.已发生未报案未决赔款准备金”：填报未决赔款准备金中已发生未报案准备金的纳税调整情况。填列方法同第3行。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19.第19行“（六）大灾风险准备金”：填报大灾风险准备金的纳税调整情况。填列方法同第3行。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20.第20行“（七）其他”：填报除第2行至第19行以外的允许税前扣除的保险公司准备金的纳税调整情况。填列方法同第3行。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21.第21行“二、证券行业”：填报第22+23+24+25行的合计金额。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22.第22行“（一）证券交易所风险基金”：填报证券交易所风险基金的纳税调整情况。填列方法同第3行。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23.第23行“（二）证券结算风险基金”：填报证券结算风险基金的纳税调整情况。填列方法同第3行。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24.第24行“（三）证券投资者保护基金”：填报证券投资者保护基金的纳税调整情况。填列方法同第3行。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25.第25行“（四）其他”：填报除第22行至第24行以外的允许税前扣除的证券行业准备金的纳税调整情况。填列方法同第3行。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26.第26行“三、期货行业”：填报第27+28+29+30行的合计金额。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27.第27行“（一）期货交易所风险准备金”：填报期货交易所风险准备金的纳税调整情况。填列方法同第3行。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28.第28行“（二）期货公司风险准备金”：填报期货公司风险准备金的纳税调整情况。填列方法同第3行。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29.第29行“（三）期货投资者保障基金”：填报期货投资者保障基金的纳税调整情况。填列方法同第3行。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30.第30行“（四）其他”：填报除第27行至第29行以外的允许税前扣除的期货行业准备金的纳税调整情况。填列方法同第3行。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31.第31行“四、金融企业”：填报第32+33+34行的合计金额。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lastRenderedPageBreak/>
        <w:t>32.第32行“（一）涉农和中小企业贷款损失准备金”：填报涉农和中小企业贷款损失准备金的纳税调整情况。填列方法同第3行。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33.第33行“（二）贷款损失准备金”：填报贷款损失准备金的纳税调整情况。填列方法同第3行。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34.第34行“（三）其他”：填报除第32行至第33行以外的允许税前扣除的金融企业准备金的纳税调整情况。填列方法同第3行。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35.第35行“五、中小企业信用担保机构”：填报第36+37+38行的合计金额。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36.第36行“（一）担保赔偿准备”：填报担保赔偿准备的纳税调整情况。填列方法同第3行。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37.第37行“（二）未到期责任准备”：填报未到期责任准备的纳税调整情况。填列方法同第3行。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38.第38行“（三）其他”：填报除第36、37行以外的允许税前扣除的中小企业信用担保机构准备的纳税调整情况。填列方法同第3行。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39.第39行“六、小额贷款公司”：填报第40+41行的合计金额。</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40.第40行“（一）贷款损失准备金”：填报经省级金融管理部门批准成立的小额贷款公司贷款损失准备金的纳税调整情况。填列方法同第3行。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41.第41行“（二）其他”：填报除第40行以外的允许税前扣除的小额贷款公司贷款损失准备金的纳税调整情况。填列方法同第3行。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42.第42行“七、其他”：填报除保险公司、证券行业、期货行业、金融企业、中小企业信用担保机构、小额贷款公司以外的允许税前扣除的特殊行业准备金的纳税调整情况。填列方法同第3行。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43.第43行“合计”：填报第1+21+26+31+35+39+42行的合计金额。</w:t>
      </w:r>
    </w:p>
    <w:p w:rsidR="00166FD3" w:rsidRPr="00962A57" w:rsidRDefault="00166FD3" w:rsidP="00166FD3">
      <w:pPr>
        <w:pStyle w:val="SBBZW"/>
        <w:spacing w:line="240" w:lineRule="auto"/>
        <w:ind w:firstLine="361"/>
        <w:rPr>
          <w:rFonts w:asciiTheme="minorEastAsia" w:eastAsiaTheme="minorEastAsia" w:hAnsiTheme="minorEastAsia"/>
          <w:b/>
          <w:color w:val="000000"/>
          <w:sz w:val="18"/>
          <w:szCs w:val="18"/>
        </w:rPr>
      </w:pPr>
      <w:r w:rsidRPr="00962A57">
        <w:rPr>
          <w:rFonts w:asciiTheme="minorEastAsia" w:eastAsiaTheme="minorEastAsia" w:hAnsiTheme="minorEastAsia" w:hint="eastAsia"/>
          <w:b/>
          <w:color w:val="000000"/>
          <w:sz w:val="18"/>
          <w:szCs w:val="18"/>
        </w:rPr>
        <w:t>二、表内、表间关系</w:t>
      </w:r>
    </w:p>
    <w:p w:rsidR="00166FD3" w:rsidRPr="00962A57" w:rsidRDefault="00166FD3" w:rsidP="00166FD3">
      <w:pPr>
        <w:pStyle w:val="SBBZW"/>
        <w:spacing w:line="240" w:lineRule="auto"/>
        <w:ind w:firstLine="361"/>
        <w:rPr>
          <w:rFonts w:asciiTheme="minorEastAsia" w:eastAsiaTheme="minorEastAsia" w:hAnsiTheme="minorEastAsia"/>
          <w:b/>
          <w:color w:val="000000"/>
          <w:sz w:val="18"/>
          <w:szCs w:val="18"/>
        </w:rPr>
      </w:pPr>
      <w:r w:rsidRPr="00962A57">
        <w:rPr>
          <w:rFonts w:asciiTheme="minorEastAsia" w:eastAsiaTheme="minorEastAsia" w:hAnsiTheme="minorEastAsia" w:hint="eastAsia"/>
          <w:b/>
          <w:color w:val="000000"/>
          <w:sz w:val="18"/>
          <w:szCs w:val="18"/>
        </w:rPr>
        <w:t>（一）表内关系</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1.第3列＝第1-2列。</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2.第1行＝第2+13+14+15+16+19+20行。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3.第2行＝第3+4+5+6+7+8+9+10+11+12行。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4.第16行＝第17+18行。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5.第21行＝第22+23+24+25行。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6.第26行＝第27+28+29+30行。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7.第31行＝第32+33+34行。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8.第35行＝第36+37+38行。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9.第39行＝第40+41行。</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color w:val="000000"/>
          <w:sz w:val="18"/>
          <w:szCs w:val="18"/>
        </w:rPr>
        <w:t>10</w:t>
      </w:r>
      <w:r w:rsidRPr="00962A57">
        <w:rPr>
          <w:rFonts w:asciiTheme="minorEastAsia" w:eastAsiaTheme="minorEastAsia" w:hAnsiTheme="minorEastAsia" w:hint="eastAsia"/>
          <w:color w:val="000000"/>
          <w:sz w:val="18"/>
          <w:szCs w:val="18"/>
        </w:rPr>
        <w:t>.第43行＝第1+21+26+31+35+39+42行。</w:t>
      </w:r>
    </w:p>
    <w:p w:rsidR="00166FD3" w:rsidRPr="00962A57" w:rsidRDefault="00166FD3" w:rsidP="00166FD3">
      <w:pPr>
        <w:pStyle w:val="SBBZW"/>
        <w:spacing w:line="240" w:lineRule="auto"/>
        <w:ind w:firstLine="361"/>
        <w:rPr>
          <w:rFonts w:asciiTheme="minorEastAsia" w:eastAsiaTheme="minorEastAsia" w:hAnsiTheme="minorEastAsia"/>
          <w:b/>
          <w:color w:val="000000"/>
          <w:sz w:val="18"/>
          <w:szCs w:val="18"/>
        </w:rPr>
      </w:pPr>
      <w:r w:rsidRPr="00962A57">
        <w:rPr>
          <w:rFonts w:asciiTheme="minorEastAsia" w:eastAsiaTheme="minorEastAsia" w:hAnsiTheme="minorEastAsia" w:hint="eastAsia"/>
          <w:b/>
          <w:color w:val="000000"/>
          <w:sz w:val="18"/>
          <w:szCs w:val="18"/>
        </w:rPr>
        <w:t>（二）表间关系</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1.第43行第1列＝表A105000第3</w:t>
      </w:r>
      <w:r w:rsidRPr="00962A57">
        <w:rPr>
          <w:rFonts w:asciiTheme="minorEastAsia" w:eastAsiaTheme="minorEastAsia" w:hAnsiTheme="minorEastAsia"/>
          <w:color w:val="000000"/>
          <w:sz w:val="18"/>
          <w:szCs w:val="18"/>
        </w:rPr>
        <w:t>9</w:t>
      </w:r>
      <w:r w:rsidRPr="00962A57">
        <w:rPr>
          <w:rFonts w:asciiTheme="minorEastAsia" w:eastAsiaTheme="minorEastAsia" w:hAnsiTheme="minorEastAsia" w:hint="eastAsia"/>
          <w:color w:val="000000"/>
          <w:sz w:val="18"/>
          <w:szCs w:val="18"/>
        </w:rPr>
        <w:t>行第1列。</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pPr>
      <w:r w:rsidRPr="00962A57">
        <w:rPr>
          <w:rFonts w:asciiTheme="minorEastAsia" w:eastAsiaTheme="minorEastAsia" w:hAnsiTheme="minorEastAsia" w:hint="eastAsia"/>
          <w:color w:val="000000"/>
          <w:sz w:val="18"/>
          <w:szCs w:val="18"/>
        </w:rPr>
        <w:t>2.第43行第2列＝表A105000第3</w:t>
      </w:r>
      <w:r w:rsidRPr="00962A57">
        <w:rPr>
          <w:rFonts w:asciiTheme="minorEastAsia" w:eastAsiaTheme="minorEastAsia" w:hAnsiTheme="minorEastAsia"/>
          <w:color w:val="000000"/>
          <w:sz w:val="18"/>
          <w:szCs w:val="18"/>
        </w:rPr>
        <w:t>9</w:t>
      </w:r>
      <w:r w:rsidRPr="00962A57">
        <w:rPr>
          <w:rFonts w:asciiTheme="minorEastAsia" w:eastAsiaTheme="minorEastAsia" w:hAnsiTheme="minorEastAsia" w:hint="eastAsia"/>
          <w:color w:val="000000"/>
          <w:sz w:val="18"/>
          <w:szCs w:val="18"/>
        </w:rPr>
        <w:t>行第2列。</w:t>
      </w:r>
    </w:p>
    <w:p w:rsidR="00166FD3" w:rsidRPr="00962A57" w:rsidRDefault="00166FD3" w:rsidP="00166FD3">
      <w:pPr>
        <w:pStyle w:val="SBBZW"/>
        <w:spacing w:line="240" w:lineRule="auto"/>
        <w:ind w:firstLine="360"/>
        <w:rPr>
          <w:rFonts w:asciiTheme="minorEastAsia" w:eastAsiaTheme="minorEastAsia" w:hAnsiTheme="minorEastAsia"/>
          <w:color w:val="000000"/>
          <w:sz w:val="18"/>
          <w:szCs w:val="18"/>
        </w:rPr>
        <w:sectPr w:rsidR="00166FD3" w:rsidRPr="00962A57" w:rsidSect="00166FD3">
          <w:pgSz w:w="11906" w:h="16838" w:code="9"/>
          <w:pgMar w:top="1985" w:right="1418" w:bottom="1928" w:left="1418" w:header="851" w:footer="992" w:gutter="113"/>
          <w:cols w:space="425"/>
          <w:docGrid w:linePitch="312"/>
        </w:sectPr>
      </w:pPr>
      <w:r w:rsidRPr="00962A57">
        <w:rPr>
          <w:rFonts w:asciiTheme="minorEastAsia" w:eastAsiaTheme="minorEastAsia" w:hAnsiTheme="minorEastAsia" w:hint="eastAsia"/>
          <w:color w:val="000000"/>
          <w:sz w:val="18"/>
          <w:szCs w:val="18"/>
        </w:rPr>
        <w:t>3.若第43行第3列≥0，第43行第3列＝表A105000第</w:t>
      </w:r>
      <w:r w:rsidRPr="00962A57">
        <w:rPr>
          <w:rFonts w:asciiTheme="minorEastAsia" w:eastAsiaTheme="minorEastAsia" w:hAnsiTheme="minorEastAsia"/>
          <w:color w:val="000000"/>
          <w:sz w:val="18"/>
          <w:szCs w:val="18"/>
        </w:rPr>
        <w:t>3</w:t>
      </w:r>
      <w:r w:rsidRPr="00962A57">
        <w:rPr>
          <w:rFonts w:asciiTheme="minorEastAsia" w:eastAsiaTheme="minorEastAsia" w:hAnsiTheme="minorEastAsia" w:hint="eastAsia"/>
          <w:color w:val="000000"/>
          <w:sz w:val="18"/>
          <w:szCs w:val="18"/>
        </w:rPr>
        <w:t>9行第3列；若第43行第3列＜0，第43行第3列的绝对值＝表A105000第</w:t>
      </w:r>
      <w:r w:rsidRPr="00962A57">
        <w:rPr>
          <w:rFonts w:asciiTheme="minorEastAsia" w:eastAsiaTheme="minorEastAsia" w:hAnsiTheme="minorEastAsia"/>
          <w:color w:val="000000"/>
          <w:sz w:val="18"/>
          <w:szCs w:val="18"/>
        </w:rPr>
        <w:t>3</w:t>
      </w:r>
      <w:r w:rsidRPr="00962A57">
        <w:rPr>
          <w:rFonts w:asciiTheme="minorEastAsia" w:eastAsiaTheme="minorEastAsia" w:hAnsiTheme="minorEastAsia" w:hint="eastAsia"/>
          <w:color w:val="000000"/>
          <w:sz w:val="18"/>
          <w:szCs w:val="18"/>
        </w:rPr>
        <w:t>9行第4列。</w:t>
      </w:r>
    </w:p>
    <w:p w:rsidR="00166FD3" w:rsidRPr="004A166D" w:rsidRDefault="00166FD3" w:rsidP="00166FD3">
      <w:pPr>
        <w:pStyle w:val="SBBT2"/>
        <w:rPr>
          <w:rFonts w:cs="Times New Roman"/>
        </w:rPr>
      </w:pPr>
      <w:bookmarkStart w:id="178" w:name="_Toc534964383"/>
      <w:r w:rsidRPr="004A166D">
        <w:lastRenderedPageBreak/>
        <w:t>A106000</w:t>
      </w:r>
      <w:r w:rsidRPr="004A166D">
        <w:tab/>
      </w:r>
      <w:r w:rsidRPr="004A166D">
        <w:rPr>
          <w:rFonts w:hint="eastAsia"/>
        </w:rPr>
        <w:t>企业所得税弥补亏损明细表</w:t>
      </w:r>
      <w:bookmarkEnd w:id="178"/>
    </w:p>
    <w:tbl>
      <w:tblPr>
        <w:tblW w:w="12863"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630"/>
        <w:gridCol w:w="1071"/>
        <w:gridCol w:w="616"/>
        <w:gridCol w:w="833"/>
        <w:gridCol w:w="1123"/>
        <w:gridCol w:w="1114"/>
        <w:gridCol w:w="1134"/>
        <w:gridCol w:w="898"/>
        <w:gridCol w:w="899"/>
        <w:gridCol w:w="896"/>
        <w:gridCol w:w="1134"/>
        <w:gridCol w:w="1202"/>
        <w:gridCol w:w="1299"/>
        <w:gridCol w:w="14"/>
      </w:tblGrid>
      <w:tr w:rsidR="00166FD3" w:rsidRPr="008C36B6" w:rsidTr="00166FD3">
        <w:trPr>
          <w:trHeight w:val="397"/>
        </w:trPr>
        <w:tc>
          <w:tcPr>
            <w:tcW w:w="630" w:type="dxa"/>
            <w:vMerge w:val="restart"/>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行次</w:t>
            </w:r>
          </w:p>
        </w:tc>
        <w:tc>
          <w:tcPr>
            <w:tcW w:w="1071" w:type="dxa"/>
            <w:vMerge w:val="restart"/>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项目</w:t>
            </w:r>
          </w:p>
        </w:tc>
        <w:tc>
          <w:tcPr>
            <w:tcW w:w="616" w:type="dxa"/>
            <w:vMerge w:val="restart"/>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年度</w:t>
            </w:r>
          </w:p>
        </w:tc>
        <w:tc>
          <w:tcPr>
            <w:tcW w:w="833" w:type="dxa"/>
            <w:vMerge w:val="restart"/>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当年境内所得额</w:t>
            </w:r>
          </w:p>
        </w:tc>
        <w:tc>
          <w:tcPr>
            <w:tcW w:w="1123" w:type="dxa"/>
            <w:vMerge w:val="restart"/>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分立转出的亏损额</w:t>
            </w:r>
          </w:p>
        </w:tc>
        <w:tc>
          <w:tcPr>
            <w:tcW w:w="2248" w:type="dxa"/>
            <w:gridSpan w:val="2"/>
            <w:shd w:val="clear" w:color="auto" w:fill="auto"/>
            <w:vAlign w:val="center"/>
          </w:tcPr>
          <w:p w:rsidR="00166FD3"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合并</w:t>
            </w:r>
            <w:r>
              <w:rPr>
                <w:rFonts w:ascii="宋体" w:hAnsi="宋体" w:cs="宋体" w:hint="eastAsia"/>
                <w:color w:val="000000"/>
                <w:kern w:val="0"/>
                <w:sz w:val="20"/>
                <w:szCs w:val="20"/>
              </w:rPr>
              <w:t>、分立</w:t>
            </w:r>
            <w:r w:rsidRPr="008C36B6">
              <w:rPr>
                <w:rFonts w:ascii="宋体" w:hAnsi="宋体" w:cs="宋体" w:hint="eastAsia"/>
                <w:color w:val="000000"/>
                <w:kern w:val="0"/>
                <w:sz w:val="20"/>
                <w:szCs w:val="20"/>
              </w:rPr>
              <w:t>转入</w:t>
            </w:r>
          </w:p>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的亏损额</w:t>
            </w:r>
          </w:p>
        </w:tc>
        <w:tc>
          <w:tcPr>
            <w:tcW w:w="898" w:type="dxa"/>
            <w:vMerge w:val="restart"/>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弥补亏损企业类型</w:t>
            </w:r>
          </w:p>
        </w:tc>
        <w:tc>
          <w:tcPr>
            <w:tcW w:w="899" w:type="dxa"/>
            <w:vMerge w:val="restart"/>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当年亏损额</w:t>
            </w:r>
          </w:p>
        </w:tc>
        <w:tc>
          <w:tcPr>
            <w:tcW w:w="896" w:type="dxa"/>
            <w:vMerge w:val="restart"/>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当年待弥补的亏损额</w:t>
            </w:r>
          </w:p>
        </w:tc>
        <w:tc>
          <w:tcPr>
            <w:tcW w:w="2336" w:type="dxa"/>
            <w:gridSpan w:val="2"/>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用本年度所得额弥补的以前年度亏损额</w:t>
            </w:r>
          </w:p>
        </w:tc>
        <w:tc>
          <w:tcPr>
            <w:tcW w:w="1313" w:type="dxa"/>
            <w:gridSpan w:val="2"/>
            <w:vMerge w:val="restart"/>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当年可结转以后年度弥补的亏损额</w:t>
            </w:r>
          </w:p>
        </w:tc>
      </w:tr>
      <w:tr w:rsidR="00166FD3" w:rsidRPr="008C36B6" w:rsidTr="00166FD3">
        <w:trPr>
          <w:trHeight w:val="397"/>
        </w:trPr>
        <w:tc>
          <w:tcPr>
            <w:tcW w:w="630" w:type="dxa"/>
            <w:vMerge/>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1071" w:type="dxa"/>
            <w:vMerge/>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616" w:type="dxa"/>
            <w:vMerge/>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833" w:type="dxa"/>
            <w:vMerge/>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1123" w:type="dxa"/>
            <w:vMerge/>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1114"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可弥补年限5年</w:t>
            </w:r>
          </w:p>
        </w:tc>
        <w:tc>
          <w:tcPr>
            <w:tcW w:w="1134"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可弥补年限10年</w:t>
            </w:r>
          </w:p>
        </w:tc>
        <w:tc>
          <w:tcPr>
            <w:tcW w:w="898" w:type="dxa"/>
            <w:vMerge/>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899" w:type="dxa"/>
            <w:vMerge/>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896" w:type="dxa"/>
            <w:vMerge/>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使用境内所得弥补</w:t>
            </w:r>
          </w:p>
        </w:tc>
        <w:tc>
          <w:tcPr>
            <w:tcW w:w="1202"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使用境外所得弥补</w:t>
            </w:r>
          </w:p>
        </w:tc>
        <w:tc>
          <w:tcPr>
            <w:tcW w:w="1313" w:type="dxa"/>
            <w:gridSpan w:val="2"/>
            <w:vMerge/>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r>
      <w:tr w:rsidR="00166FD3" w:rsidRPr="008C36B6" w:rsidTr="00166FD3">
        <w:trPr>
          <w:trHeight w:val="397"/>
        </w:trPr>
        <w:tc>
          <w:tcPr>
            <w:tcW w:w="630" w:type="dxa"/>
            <w:vMerge/>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1071" w:type="dxa"/>
            <w:vMerge/>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616"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1</w:t>
            </w:r>
          </w:p>
        </w:tc>
        <w:tc>
          <w:tcPr>
            <w:tcW w:w="833"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2</w:t>
            </w:r>
          </w:p>
        </w:tc>
        <w:tc>
          <w:tcPr>
            <w:tcW w:w="1123"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3</w:t>
            </w:r>
          </w:p>
        </w:tc>
        <w:tc>
          <w:tcPr>
            <w:tcW w:w="1114"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4</w:t>
            </w:r>
          </w:p>
        </w:tc>
        <w:tc>
          <w:tcPr>
            <w:tcW w:w="1134"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5</w:t>
            </w:r>
          </w:p>
        </w:tc>
        <w:tc>
          <w:tcPr>
            <w:tcW w:w="898"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6</w:t>
            </w:r>
          </w:p>
        </w:tc>
        <w:tc>
          <w:tcPr>
            <w:tcW w:w="899"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7</w:t>
            </w:r>
          </w:p>
        </w:tc>
        <w:tc>
          <w:tcPr>
            <w:tcW w:w="896"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8</w:t>
            </w:r>
          </w:p>
        </w:tc>
        <w:tc>
          <w:tcPr>
            <w:tcW w:w="1134"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9</w:t>
            </w:r>
          </w:p>
        </w:tc>
        <w:tc>
          <w:tcPr>
            <w:tcW w:w="1202"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10</w:t>
            </w:r>
          </w:p>
        </w:tc>
        <w:tc>
          <w:tcPr>
            <w:tcW w:w="1313" w:type="dxa"/>
            <w:gridSpan w:val="2"/>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11</w:t>
            </w:r>
          </w:p>
        </w:tc>
      </w:tr>
      <w:tr w:rsidR="00166FD3" w:rsidRPr="008C36B6" w:rsidTr="00166FD3">
        <w:trPr>
          <w:trHeight w:val="397"/>
        </w:trPr>
        <w:tc>
          <w:tcPr>
            <w:tcW w:w="630"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1</w:t>
            </w:r>
          </w:p>
        </w:tc>
        <w:tc>
          <w:tcPr>
            <w:tcW w:w="1071"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前十年度</w:t>
            </w:r>
          </w:p>
        </w:tc>
        <w:tc>
          <w:tcPr>
            <w:tcW w:w="616"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p>
        </w:tc>
        <w:tc>
          <w:tcPr>
            <w:tcW w:w="83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2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1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8"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899"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6"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202"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313" w:type="dxa"/>
            <w:gridSpan w:val="2"/>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p>
        </w:tc>
      </w:tr>
      <w:tr w:rsidR="00166FD3" w:rsidRPr="008C36B6" w:rsidTr="00166FD3">
        <w:trPr>
          <w:trHeight w:val="397"/>
        </w:trPr>
        <w:tc>
          <w:tcPr>
            <w:tcW w:w="630"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2</w:t>
            </w:r>
          </w:p>
        </w:tc>
        <w:tc>
          <w:tcPr>
            <w:tcW w:w="1071"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前九年度</w:t>
            </w:r>
          </w:p>
        </w:tc>
        <w:tc>
          <w:tcPr>
            <w:tcW w:w="616"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p>
        </w:tc>
        <w:tc>
          <w:tcPr>
            <w:tcW w:w="83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2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1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8"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899"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6"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202"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313" w:type="dxa"/>
            <w:gridSpan w:val="2"/>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r>
      <w:tr w:rsidR="00166FD3" w:rsidRPr="008C36B6" w:rsidTr="00166FD3">
        <w:trPr>
          <w:trHeight w:val="397"/>
        </w:trPr>
        <w:tc>
          <w:tcPr>
            <w:tcW w:w="630"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3</w:t>
            </w:r>
          </w:p>
        </w:tc>
        <w:tc>
          <w:tcPr>
            <w:tcW w:w="1071"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前八年度</w:t>
            </w:r>
          </w:p>
        </w:tc>
        <w:tc>
          <w:tcPr>
            <w:tcW w:w="616"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p>
        </w:tc>
        <w:tc>
          <w:tcPr>
            <w:tcW w:w="83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2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1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8"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899"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6"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202"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313" w:type="dxa"/>
            <w:gridSpan w:val="2"/>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r>
      <w:tr w:rsidR="00166FD3" w:rsidRPr="008C36B6" w:rsidTr="00166FD3">
        <w:trPr>
          <w:trHeight w:val="397"/>
        </w:trPr>
        <w:tc>
          <w:tcPr>
            <w:tcW w:w="630"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4</w:t>
            </w:r>
          </w:p>
        </w:tc>
        <w:tc>
          <w:tcPr>
            <w:tcW w:w="1071"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前七年度</w:t>
            </w:r>
          </w:p>
        </w:tc>
        <w:tc>
          <w:tcPr>
            <w:tcW w:w="616"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p>
        </w:tc>
        <w:tc>
          <w:tcPr>
            <w:tcW w:w="83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2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1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8"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899"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6"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202"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313" w:type="dxa"/>
            <w:gridSpan w:val="2"/>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r>
      <w:tr w:rsidR="00166FD3" w:rsidRPr="008C36B6" w:rsidTr="00166FD3">
        <w:trPr>
          <w:trHeight w:val="397"/>
        </w:trPr>
        <w:tc>
          <w:tcPr>
            <w:tcW w:w="630"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5</w:t>
            </w:r>
          </w:p>
        </w:tc>
        <w:tc>
          <w:tcPr>
            <w:tcW w:w="1071"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前六年度</w:t>
            </w:r>
          </w:p>
        </w:tc>
        <w:tc>
          <w:tcPr>
            <w:tcW w:w="616"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p>
        </w:tc>
        <w:tc>
          <w:tcPr>
            <w:tcW w:w="83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2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1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8"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899"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6"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202"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313" w:type="dxa"/>
            <w:gridSpan w:val="2"/>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r>
      <w:tr w:rsidR="00166FD3" w:rsidRPr="008C36B6" w:rsidTr="00166FD3">
        <w:trPr>
          <w:trHeight w:val="397"/>
        </w:trPr>
        <w:tc>
          <w:tcPr>
            <w:tcW w:w="630"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6</w:t>
            </w:r>
          </w:p>
        </w:tc>
        <w:tc>
          <w:tcPr>
            <w:tcW w:w="1071"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前五年度</w:t>
            </w:r>
          </w:p>
        </w:tc>
        <w:tc>
          <w:tcPr>
            <w:tcW w:w="616"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p>
        </w:tc>
        <w:tc>
          <w:tcPr>
            <w:tcW w:w="83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2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1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8"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899"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6"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202"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313" w:type="dxa"/>
            <w:gridSpan w:val="2"/>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r>
      <w:tr w:rsidR="00166FD3" w:rsidRPr="008C36B6" w:rsidTr="00166FD3">
        <w:trPr>
          <w:trHeight w:val="397"/>
        </w:trPr>
        <w:tc>
          <w:tcPr>
            <w:tcW w:w="630"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7</w:t>
            </w:r>
          </w:p>
        </w:tc>
        <w:tc>
          <w:tcPr>
            <w:tcW w:w="1071"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前四年度</w:t>
            </w:r>
          </w:p>
        </w:tc>
        <w:tc>
          <w:tcPr>
            <w:tcW w:w="616"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p>
        </w:tc>
        <w:tc>
          <w:tcPr>
            <w:tcW w:w="83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2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1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8"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899"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6"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202"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313" w:type="dxa"/>
            <w:gridSpan w:val="2"/>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r>
      <w:tr w:rsidR="00166FD3" w:rsidRPr="008C36B6" w:rsidTr="00166FD3">
        <w:trPr>
          <w:trHeight w:val="397"/>
        </w:trPr>
        <w:tc>
          <w:tcPr>
            <w:tcW w:w="630"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8</w:t>
            </w:r>
          </w:p>
        </w:tc>
        <w:tc>
          <w:tcPr>
            <w:tcW w:w="1071"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前三年度</w:t>
            </w:r>
          </w:p>
        </w:tc>
        <w:tc>
          <w:tcPr>
            <w:tcW w:w="616"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p>
        </w:tc>
        <w:tc>
          <w:tcPr>
            <w:tcW w:w="83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2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1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8"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899"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6"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202"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313" w:type="dxa"/>
            <w:gridSpan w:val="2"/>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r>
      <w:tr w:rsidR="00166FD3" w:rsidRPr="008C36B6" w:rsidTr="00166FD3">
        <w:trPr>
          <w:trHeight w:val="397"/>
        </w:trPr>
        <w:tc>
          <w:tcPr>
            <w:tcW w:w="630"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9</w:t>
            </w:r>
          </w:p>
        </w:tc>
        <w:tc>
          <w:tcPr>
            <w:tcW w:w="1071"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前二年度</w:t>
            </w:r>
          </w:p>
        </w:tc>
        <w:tc>
          <w:tcPr>
            <w:tcW w:w="616"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p>
        </w:tc>
        <w:tc>
          <w:tcPr>
            <w:tcW w:w="83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2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1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8"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899"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6"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202"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313" w:type="dxa"/>
            <w:gridSpan w:val="2"/>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r>
      <w:tr w:rsidR="00166FD3" w:rsidRPr="008C36B6" w:rsidTr="00166FD3">
        <w:trPr>
          <w:trHeight w:val="397"/>
        </w:trPr>
        <w:tc>
          <w:tcPr>
            <w:tcW w:w="630"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10</w:t>
            </w:r>
          </w:p>
        </w:tc>
        <w:tc>
          <w:tcPr>
            <w:tcW w:w="1071"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前一年度</w:t>
            </w:r>
          </w:p>
        </w:tc>
        <w:tc>
          <w:tcPr>
            <w:tcW w:w="616"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p>
        </w:tc>
        <w:tc>
          <w:tcPr>
            <w:tcW w:w="83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2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1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8"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899"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6"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202"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313" w:type="dxa"/>
            <w:gridSpan w:val="2"/>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r>
      <w:tr w:rsidR="00166FD3" w:rsidRPr="008C36B6" w:rsidTr="00166FD3">
        <w:trPr>
          <w:trHeight w:val="397"/>
        </w:trPr>
        <w:tc>
          <w:tcPr>
            <w:tcW w:w="630"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11</w:t>
            </w:r>
          </w:p>
        </w:tc>
        <w:tc>
          <w:tcPr>
            <w:tcW w:w="1071"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本年度</w:t>
            </w:r>
          </w:p>
        </w:tc>
        <w:tc>
          <w:tcPr>
            <w:tcW w:w="616"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p>
        </w:tc>
        <w:tc>
          <w:tcPr>
            <w:tcW w:w="83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23"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1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8"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899"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896"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c>
          <w:tcPr>
            <w:tcW w:w="1134"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202" w:type="dxa"/>
            <w:shd w:val="clear" w:color="auto" w:fill="auto"/>
            <w:vAlign w:val="center"/>
          </w:tcPr>
          <w:p w:rsidR="00166FD3" w:rsidRPr="008C36B6" w:rsidRDefault="00166FD3" w:rsidP="00166FD3">
            <w:pPr>
              <w:widowControl/>
              <w:jc w:val="right"/>
              <w:rPr>
                <w:rFonts w:ascii="宋体" w:hAnsi="宋体" w:cs="宋体"/>
                <w:color w:val="000000"/>
                <w:kern w:val="0"/>
                <w:sz w:val="20"/>
                <w:szCs w:val="20"/>
              </w:rPr>
            </w:pPr>
          </w:p>
        </w:tc>
        <w:tc>
          <w:tcPr>
            <w:tcW w:w="1313" w:type="dxa"/>
            <w:gridSpan w:val="2"/>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r>
      <w:tr w:rsidR="00166FD3" w:rsidRPr="008C36B6" w:rsidTr="00166FD3">
        <w:trPr>
          <w:gridAfter w:val="1"/>
          <w:wAfter w:w="14" w:type="dxa"/>
          <w:trHeight w:val="418"/>
        </w:trPr>
        <w:tc>
          <w:tcPr>
            <w:tcW w:w="630" w:type="dxa"/>
            <w:shd w:val="clear" w:color="auto" w:fill="auto"/>
            <w:vAlign w:val="center"/>
          </w:tcPr>
          <w:p w:rsidR="00166FD3" w:rsidRPr="008C36B6" w:rsidRDefault="00166FD3" w:rsidP="00166FD3">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12</w:t>
            </w:r>
          </w:p>
        </w:tc>
        <w:tc>
          <w:tcPr>
            <w:tcW w:w="10920" w:type="dxa"/>
            <w:gridSpan w:val="11"/>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r w:rsidRPr="008C36B6">
              <w:rPr>
                <w:rFonts w:ascii="宋体" w:hAnsi="宋体" w:cs="宋体" w:hint="eastAsia"/>
                <w:color w:val="000000"/>
                <w:kern w:val="0"/>
                <w:sz w:val="20"/>
                <w:szCs w:val="20"/>
              </w:rPr>
              <w:t>可结转以后年度弥补的亏损额合计</w:t>
            </w:r>
          </w:p>
        </w:tc>
        <w:tc>
          <w:tcPr>
            <w:tcW w:w="1299" w:type="dxa"/>
            <w:shd w:val="clear" w:color="auto" w:fill="auto"/>
            <w:vAlign w:val="center"/>
          </w:tcPr>
          <w:p w:rsidR="00166FD3" w:rsidRPr="008C36B6" w:rsidRDefault="00166FD3" w:rsidP="00166FD3">
            <w:pPr>
              <w:widowControl/>
              <w:jc w:val="left"/>
              <w:rPr>
                <w:rFonts w:ascii="宋体" w:hAnsi="宋体" w:cs="宋体"/>
                <w:color w:val="000000"/>
                <w:kern w:val="0"/>
                <w:sz w:val="20"/>
                <w:szCs w:val="20"/>
              </w:rPr>
            </w:pPr>
          </w:p>
        </w:tc>
      </w:tr>
    </w:tbl>
    <w:p w:rsidR="00166FD3" w:rsidRDefault="00166FD3" w:rsidP="00166FD3">
      <w:pPr>
        <w:pStyle w:val="SBBZW"/>
        <w:ind w:firstLineChars="0" w:firstLine="0"/>
        <w:rPr>
          <w:b/>
          <w:bCs/>
          <w:kern w:val="0"/>
          <w:sz w:val="28"/>
          <w:szCs w:val="28"/>
        </w:rPr>
      </w:pPr>
    </w:p>
    <w:p w:rsidR="00166FD3" w:rsidRPr="004A166D" w:rsidRDefault="00166FD3" w:rsidP="00166FD3">
      <w:pPr>
        <w:pStyle w:val="SBBZW"/>
        <w:ind w:firstLineChars="0" w:firstLine="0"/>
        <w:sectPr w:rsidR="00166FD3" w:rsidRPr="004A166D" w:rsidSect="00166FD3">
          <w:pgSz w:w="16838" w:h="11906" w:orient="landscape"/>
          <w:pgMar w:top="1418" w:right="1985" w:bottom="1418" w:left="1928" w:header="851" w:footer="992" w:gutter="113"/>
          <w:cols w:space="425"/>
          <w:docGrid w:linePitch="312"/>
        </w:sectPr>
      </w:pPr>
    </w:p>
    <w:p w:rsidR="00FA0030" w:rsidRPr="007C0268" w:rsidRDefault="00FA0030" w:rsidP="0037617F">
      <w:pPr>
        <w:pStyle w:val="SBBL1"/>
        <w:spacing w:before="240" w:after="360"/>
        <w:rPr>
          <w:rFonts w:ascii="微软雅黑" w:eastAsia="微软雅黑" w:hAnsi="微软雅黑"/>
          <w:b/>
          <w:bCs/>
        </w:rPr>
      </w:pPr>
      <w:bookmarkStart w:id="179" w:name="_Toc21711225"/>
      <w:bookmarkStart w:id="180" w:name="_Toc527722747"/>
      <w:bookmarkStart w:id="181" w:name="_Toc24965046"/>
      <w:r w:rsidRPr="007C0268">
        <w:rPr>
          <w:rFonts w:ascii="微软雅黑" w:eastAsia="微软雅黑" w:hAnsi="微软雅黑"/>
          <w:b/>
          <w:bCs/>
        </w:rPr>
        <w:lastRenderedPageBreak/>
        <w:t>A106000</w:t>
      </w:r>
      <w:r w:rsidRPr="007C0268">
        <w:rPr>
          <w:rFonts w:ascii="微软雅黑" w:eastAsia="微软雅黑" w:hAnsi="微软雅黑"/>
          <w:b/>
          <w:bCs/>
        </w:rPr>
        <w:tab/>
      </w:r>
      <w:r w:rsidRPr="007C0268">
        <w:rPr>
          <w:rFonts w:ascii="微软雅黑" w:eastAsia="微软雅黑" w:hAnsi="微软雅黑" w:hint="eastAsia"/>
          <w:b/>
          <w:bCs/>
        </w:rPr>
        <w:t>《企业所得税弥补亏损明细表》填报说明</w:t>
      </w:r>
      <w:bookmarkEnd w:id="179"/>
      <w:bookmarkEnd w:id="180"/>
      <w:bookmarkEnd w:id="181"/>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本表适用于发生弥补亏损、亏损结转等事项的纳税人填报。纳税人应当根据税法、《财政部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税务总局关于延长高新技术企业和科技型中小企业亏损结转年限的通知》（财税〔</w:t>
      </w:r>
      <w:r w:rsidRPr="007C0268">
        <w:rPr>
          <w:rFonts w:asciiTheme="minorEastAsia" w:eastAsiaTheme="minorEastAsia" w:hAnsiTheme="minorEastAsia"/>
          <w:sz w:val="18"/>
          <w:szCs w:val="18"/>
        </w:rPr>
        <w:t>2018〕76号）、《国家税务总局关于延长高新技术企业和科技型中小企业亏损结转弥补年限有关企业所得税处理问题的公告》（国家税务总局公告2018年第45号）等相关规定，填报本表。</w:t>
      </w:r>
    </w:p>
    <w:p w:rsidR="002D0E62" w:rsidRPr="007C0268" w:rsidRDefault="002D0E62" w:rsidP="007C0268">
      <w:pPr>
        <w:ind w:firstLineChars="236" w:firstLine="426"/>
        <w:rPr>
          <w:rFonts w:asciiTheme="minorEastAsia" w:eastAsiaTheme="minorEastAsia" w:hAnsiTheme="minorEastAsia"/>
          <w:bCs/>
          <w:sz w:val="18"/>
          <w:szCs w:val="18"/>
        </w:rPr>
      </w:pPr>
      <w:r w:rsidRPr="007C0268">
        <w:rPr>
          <w:rFonts w:asciiTheme="minorEastAsia" w:eastAsiaTheme="minorEastAsia" w:hAnsiTheme="minorEastAsia" w:hint="eastAsia"/>
          <w:b/>
          <w:bCs/>
          <w:sz w:val="18"/>
          <w:szCs w:val="18"/>
        </w:rPr>
        <w:t>一、有关项目填报说明</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纳税人弥补以前年度亏损时，应按照“先到期亏损先弥补、同时到期亏损先发生的先弥补”的原则处理。</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第1列“年度”：填报公历年度。纳税人应首先填报第11行“本年度”对应的公历年度，再依次从第10行往第1行倒推填报以前年度。纳税人发生政策性搬迁事项，如停止生产经营活动年度可以从法定亏损结转弥补年限中减除，则按可弥补亏损年度进行填报。本年度是指申报所属期年度，如：纳税人在2019年5月10日进行2018年度企业所得税年度纳税申报时，本年度（申报所属期年度）为2018年。</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2.第2列“当年境内所得额”：第11行填报表A100000第19-20行金额。第1行至第10行填报以前年度主表第23行（2013年及以前纳税年度）、以前年度表A106000第6行第2列（2014至2017纳税年度）、以前年度表A106000第11行第2列的金额（亏损以负数表示）。发生查补以前年度应纳税所得额、追补以前年度未能税前扣除的实际资产损失等情况的，按照相应调整后的金额填报。</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 xml:space="preserve">3.第3列“分立转出的亏损额”： </w:t>
      </w:r>
      <w:r w:rsidRPr="007C0268">
        <w:rPr>
          <w:rFonts w:asciiTheme="minorEastAsia" w:eastAsiaTheme="minorEastAsia" w:hAnsiTheme="minorEastAsia" w:hint="eastAsia"/>
          <w:sz w:val="18"/>
          <w:szCs w:val="18"/>
        </w:rPr>
        <w:t>填报本年度企业分立按照企业重组特殊性税务处理规定转出的符合条件的亏损额。分立转出的亏损额</w:t>
      </w:r>
      <w:proofErr w:type="gramStart"/>
      <w:r w:rsidRPr="007C0268">
        <w:rPr>
          <w:rFonts w:asciiTheme="minorEastAsia" w:eastAsiaTheme="minorEastAsia" w:hAnsiTheme="minorEastAsia" w:hint="eastAsia"/>
          <w:sz w:val="18"/>
          <w:szCs w:val="18"/>
        </w:rPr>
        <w:t>按亏损</w:t>
      </w:r>
      <w:proofErr w:type="gramEnd"/>
      <w:r w:rsidRPr="007C0268">
        <w:rPr>
          <w:rFonts w:asciiTheme="minorEastAsia" w:eastAsiaTheme="minorEastAsia" w:hAnsiTheme="minorEastAsia" w:hint="eastAsia"/>
          <w:sz w:val="18"/>
          <w:szCs w:val="18"/>
        </w:rPr>
        <w:t>所属年度填报，转出亏损的亏损额以正数表示。</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4.第4列“合并、分立转入的亏损额-可弥补年限5年”：填报企业符合企业重组特殊性税务处理规定，因合并或分立本年度转入的不超过5年亏损弥补年限规定的亏损额。合并、分立转入的亏损额</w:t>
      </w:r>
      <w:proofErr w:type="gramStart"/>
      <w:r w:rsidRPr="007C0268">
        <w:rPr>
          <w:rFonts w:asciiTheme="minorEastAsia" w:eastAsiaTheme="minorEastAsia" w:hAnsiTheme="minorEastAsia" w:hint="eastAsia"/>
          <w:sz w:val="18"/>
          <w:szCs w:val="18"/>
        </w:rPr>
        <w:t>按亏损</w:t>
      </w:r>
      <w:proofErr w:type="gramEnd"/>
      <w:r w:rsidRPr="007C0268">
        <w:rPr>
          <w:rFonts w:asciiTheme="minorEastAsia" w:eastAsiaTheme="minorEastAsia" w:hAnsiTheme="minorEastAsia" w:hint="eastAsia"/>
          <w:sz w:val="18"/>
          <w:szCs w:val="18"/>
        </w:rPr>
        <w:t>所属年度填报，转入的亏损额以负数表示。</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5.第5列“合并、分立转入的亏损额-可弥补年限10年”：填报企业符合企业重组特殊性税务处理规定，因合并或分立本年度转入的不超过10年亏损弥补年限规定的亏损额。合并、分立转入的亏损额</w:t>
      </w:r>
      <w:proofErr w:type="gramStart"/>
      <w:r w:rsidRPr="007C0268">
        <w:rPr>
          <w:rFonts w:asciiTheme="minorEastAsia" w:eastAsiaTheme="minorEastAsia" w:hAnsiTheme="minorEastAsia" w:hint="eastAsia"/>
          <w:sz w:val="18"/>
          <w:szCs w:val="18"/>
        </w:rPr>
        <w:t>按亏损</w:t>
      </w:r>
      <w:proofErr w:type="gramEnd"/>
      <w:r w:rsidRPr="007C0268">
        <w:rPr>
          <w:rFonts w:asciiTheme="minorEastAsia" w:eastAsiaTheme="minorEastAsia" w:hAnsiTheme="minorEastAsia" w:hint="eastAsia"/>
          <w:sz w:val="18"/>
          <w:szCs w:val="18"/>
        </w:rPr>
        <w:t>所属年度填报，转入的亏损额以负数表示。</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 xml:space="preserve">6.第6列“弥补亏损企业类型”：纳税人根据不同年度情况从《弥补亏损企业类型代码表》中选择相应的代码填入本项。不同类型纳税人的亏损结转年限不同，纳税人选择 </w:t>
      </w:r>
      <w:r w:rsidRPr="007C0268">
        <w:rPr>
          <w:rFonts w:asciiTheme="minorEastAsia" w:eastAsiaTheme="minorEastAsia" w:hAnsiTheme="minorEastAsia" w:hint="eastAsia"/>
          <w:sz w:val="18"/>
          <w:szCs w:val="18"/>
        </w:rPr>
        <w:t>“一般企业”是</w:t>
      </w:r>
      <w:proofErr w:type="gramStart"/>
      <w:r w:rsidRPr="007C0268">
        <w:rPr>
          <w:rFonts w:asciiTheme="minorEastAsia" w:eastAsiaTheme="minorEastAsia" w:hAnsiTheme="minorEastAsia" w:hint="eastAsia"/>
          <w:sz w:val="18"/>
          <w:szCs w:val="18"/>
        </w:rPr>
        <w:t>指亏损</w:t>
      </w:r>
      <w:proofErr w:type="gramEnd"/>
      <w:r w:rsidRPr="007C0268">
        <w:rPr>
          <w:rFonts w:asciiTheme="minorEastAsia" w:eastAsiaTheme="minorEastAsia" w:hAnsiTheme="minorEastAsia" w:hint="eastAsia"/>
          <w:sz w:val="18"/>
          <w:szCs w:val="18"/>
        </w:rPr>
        <w:t>结转年限为</w:t>
      </w:r>
      <w:r w:rsidRPr="007C0268">
        <w:rPr>
          <w:rFonts w:asciiTheme="minorEastAsia" w:eastAsiaTheme="minorEastAsia" w:hAnsiTheme="minorEastAsia"/>
          <w:sz w:val="18"/>
          <w:szCs w:val="18"/>
        </w:rPr>
        <w:t xml:space="preserve">5年的纳税人；“符合条件的高新技术企业”“符合条件的科技型中小企业”是指符合《财政部 </w:t>
      </w:r>
      <w:r w:rsidRPr="007C0268">
        <w:rPr>
          <w:rFonts w:asciiTheme="minorEastAsia" w:eastAsiaTheme="minorEastAsia" w:hAnsiTheme="minorEastAsia" w:hint="eastAsia"/>
          <w:sz w:val="18"/>
          <w:szCs w:val="18"/>
        </w:rPr>
        <w:t>税务总局关于延长高新技术企业和科技型中小企业亏损结转年限的通知》（财税〔</w:t>
      </w:r>
      <w:r w:rsidRPr="007C0268">
        <w:rPr>
          <w:rFonts w:asciiTheme="minorEastAsia" w:eastAsiaTheme="minorEastAsia" w:hAnsiTheme="minorEastAsia"/>
          <w:sz w:val="18"/>
          <w:szCs w:val="18"/>
        </w:rPr>
        <w:t>2018〕76号）、《国家税务总局关于延长高新技术企业和科技型中小企业亏损结转弥补年限有关企业所得税处理问题的公告》（国家税务总局公告2018年第45号）等文件规定的，亏损结转年限为10年的纳税人。</w:t>
      </w:r>
    </w:p>
    <w:p w:rsidR="002D0E62" w:rsidRPr="007C0268" w:rsidRDefault="002D0E62" w:rsidP="007C0268">
      <w:pPr>
        <w:jc w:val="center"/>
        <w:rPr>
          <w:rFonts w:asciiTheme="minorEastAsia" w:eastAsiaTheme="minorEastAsia" w:hAnsiTheme="minorEastAsia"/>
          <w:sz w:val="18"/>
          <w:szCs w:val="18"/>
        </w:rPr>
      </w:pPr>
      <w:r w:rsidRPr="007C0268">
        <w:rPr>
          <w:rFonts w:asciiTheme="minorEastAsia" w:eastAsiaTheme="minorEastAsia" w:hAnsiTheme="minorEastAsia" w:hint="eastAsia"/>
          <w:b/>
          <w:bCs/>
          <w:sz w:val="18"/>
          <w:szCs w:val="18"/>
        </w:rPr>
        <w:t>弥补亏损企业类型代码表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96"/>
        <w:gridCol w:w="7112"/>
      </w:tblGrid>
      <w:tr w:rsidR="002D0E62" w:rsidRPr="002D0E62" w:rsidTr="002D0E62">
        <w:trPr>
          <w:trHeight w:val="283"/>
          <w:jc w:val="center"/>
        </w:trPr>
        <w:tc>
          <w:tcPr>
            <w:tcW w:w="1096" w:type="dxa"/>
            <w:tcBorders>
              <w:top w:val="single" w:sz="12" w:space="0" w:color="auto"/>
              <w:left w:val="single" w:sz="12" w:space="0" w:color="auto"/>
              <w:bottom w:val="single" w:sz="6" w:space="0" w:color="auto"/>
              <w:right w:val="single" w:sz="6" w:space="0" w:color="auto"/>
            </w:tcBorders>
            <w:vAlign w:val="center"/>
            <w:hideMark/>
          </w:tcPr>
          <w:p w:rsidR="002D0E62" w:rsidRPr="007C0268" w:rsidRDefault="002D0E62" w:rsidP="007C0268">
            <w:pPr>
              <w:jc w:val="center"/>
              <w:rPr>
                <w:rFonts w:asciiTheme="minorEastAsia" w:eastAsiaTheme="minorEastAsia" w:hAnsiTheme="minorEastAsia"/>
                <w:b/>
                <w:kern w:val="0"/>
                <w:sz w:val="18"/>
                <w:szCs w:val="18"/>
              </w:rPr>
            </w:pPr>
            <w:r w:rsidRPr="007C0268">
              <w:rPr>
                <w:rFonts w:asciiTheme="minorEastAsia" w:eastAsiaTheme="minorEastAsia" w:hAnsiTheme="minorEastAsia" w:cs="宋体" w:hint="eastAsia"/>
                <w:b/>
                <w:kern w:val="0"/>
                <w:sz w:val="18"/>
                <w:szCs w:val="18"/>
              </w:rPr>
              <w:t>代码</w:t>
            </w:r>
          </w:p>
        </w:tc>
        <w:tc>
          <w:tcPr>
            <w:tcW w:w="7112" w:type="dxa"/>
            <w:tcBorders>
              <w:top w:val="single" w:sz="12" w:space="0" w:color="auto"/>
              <w:left w:val="single" w:sz="6" w:space="0" w:color="auto"/>
              <w:bottom w:val="single" w:sz="6" w:space="0" w:color="auto"/>
              <w:right w:val="single" w:sz="12" w:space="0" w:color="auto"/>
            </w:tcBorders>
            <w:hideMark/>
          </w:tcPr>
          <w:p w:rsidR="002D0E62" w:rsidRPr="007C0268" w:rsidRDefault="002D0E62" w:rsidP="007C0268">
            <w:pPr>
              <w:jc w:val="center"/>
              <w:rPr>
                <w:rFonts w:asciiTheme="minorEastAsia" w:eastAsiaTheme="minorEastAsia" w:hAnsiTheme="minorEastAsia"/>
                <w:b/>
                <w:kern w:val="0"/>
                <w:sz w:val="18"/>
                <w:szCs w:val="18"/>
              </w:rPr>
            </w:pPr>
            <w:r w:rsidRPr="007C0268">
              <w:rPr>
                <w:rFonts w:asciiTheme="minorEastAsia" w:eastAsiaTheme="minorEastAsia" w:hAnsiTheme="minorEastAsia" w:cs="宋体" w:hint="eastAsia"/>
                <w:b/>
                <w:kern w:val="0"/>
                <w:sz w:val="18"/>
                <w:szCs w:val="18"/>
              </w:rPr>
              <w:t>类型</w:t>
            </w:r>
          </w:p>
        </w:tc>
      </w:tr>
      <w:tr w:rsidR="002D0E62" w:rsidRPr="002D0E62" w:rsidTr="002D0E62">
        <w:trPr>
          <w:trHeight w:val="283"/>
          <w:jc w:val="center"/>
        </w:trPr>
        <w:tc>
          <w:tcPr>
            <w:tcW w:w="1096" w:type="dxa"/>
            <w:tcBorders>
              <w:top w:val="single" w:sz="6" w:space="0" w:color="auto"/>
              <w:left w:val="single" w:sz="12" w:space="0" w:color="auto"/>
              <w:bottom w:val="single" w:sz="6" w:space="0" w:color="auto"/>
              <w:right w:val="single" w:sz="6" w:space="0" w:color="auto"/>
            </w:tcBorders>
            <w:vAlign w:val="center"/>
            <w:hideMark/>
          </w:tcPr>
          <w:p w:rsidR="002D0E62" w:rsidRPr="007C0268" w:rsidRDefault="002D0E62" w:rsidP="007C0268">
            <w:pPr>
              <w:jc w:val="center"/>
              <w:rPr>
                <w:rFonts w:asciiTheme="minorEastAsia" w:eastAsiaTheme="minorEastAsia" w:hAnsiTheme="minorEastAsia"/>
                <w:kern w:val="0"/>
                <w:sz w:val="18"/>
                <w:szCs w:val="18"/>
              </w:rPr>
            </w:pPr>
            <w:r w:rsidRPr="007C0268">
              <w:rPr>
                <w:rFonts w:asciiTheme="minorEastAsia" w:eastAsiaTheme="minorEastAsia" w:hAnsiTheme="minorEastAsia" w:cs="宋体"/>
                <w:kern w:val="0"/>
                <w:sz w:val="18"/>
                <w:szCs w:val="18"/>
              </w:rPr>
              <w:t>100</w:t>
            </w:r>
          </w:p>
        </w:tc>
        <w:tc>
          <w:tcPr>
            <w:tcW w:w="7112" w:type="dxa"/>
            <w:tcBorders>
              <w:top w:val="single" w:sz="6" w:space="0" w:color="auto"/>
              <w:left w:val="single" w:sz="6" w:space="0" w:color="auto"/>
              <w:bottom w:val="single" w:sz="6" w:space="0" w:color="auto"/>
              <w:right w:val="single" w:sz="12" w:space="0" w:color="auto"/>
            </w:tcBorders>
            <w:hideMark/>
          </w:tcPr>
          <w:p w:rsidR="002D0E62" w:rsidRPr="007C0268" w:rsidRDefault="002D0E62" w:rsidP="007C0268">
            <w:pPr>
              <w:rPr>
                <w:rFonts w:asciiTheme="minorEastAsia" w:eastAsiaTheme="minorEastAsia" w:hAnsiTheme="minorEastAsia"/>
                <w:kern w:val="0"/>
                <w:sz w:val="18"/>
                <w:szCs w:val="18"/>
              </w:rPr>
            </w:pPr>
            <w:r w:rsidRPr="007C0268">
              <w:rPr>
                <w:rFonts w:asciiTheme="minorEastAsia" w:eastAsiaTheme="minorEastAsia" w:hAnsiTheme="minorEastAsia" w:cs="宋体" w:hint="eastAsia"/>
                <w:kern w:val="0"/>
                <w:sz w:val="18"/>
                <w:szCs w:val="18"/>
              </w:rPr>
              <w:t>一般企业</w:t>
            </w:r>
          </w:p>
        </w:tc>
      </w:tr>
      <w:tr w:rsidR="002D0E62" w:rsidRPr="002D0E62" w:rsidTr="002D0E62">
        <w:trPr>
          <w:trHeight w:val="283"/>
          <w:jc w:val="center"/>
        </w:trPr>
        <w:tc>
          <w:tcPr>
            <w:tcW w:w="1096" w:type="dxa"/>
            <w:tcBorders>
              <w:top w:val="single" w:sz="6" w:space="0" w:color="auto"/>
              <w:left w:val="single" w:sz="12" w:space="0" w:color="auto"/>
              <w:bottom w:val="single" w:sz="6" w:space="0" w:color="auto"/>
              <w:right w:val="single" w:sz="6" w:space="0" w:color="auto"/>
            </w:tcBorders>
            <w:vAlign w:val="center"/>
            <w:hideMark/>
          </w:tcPr>
          <w:p w:rsidR="002D0E62" w:rsidRPr="007C0268" w:rsidRDefault="002D0E62" w:rsidP="007C0268">
            <w:pPr>
              <w:jc w:val="center"/>
              <w:rPr>
                <w:rFonts w:asciiTheme="minorEastAsia" w:eastAsiaTheme="minorEastAsia" w:hAnsiTheme="minorEastAsia"/>
                <w:kern w:val="0"/>
                <w:sz w:val="18"/>
                <w:szCs w:val="18"/>
              </w:rPr>
            </w:pPr>
            <w:r w:rsidRPr="007C0268">
              <w:rPr>
                <w:rFonts w:asciiTheme="minorEastAsia" w:eastAsiaTheme="minorEastAsia" w:hAnsiTheme="minorEastAsia" w:cs="宋体"/>
                <w:kern w:val="0"/>
                <w:sz w:val="18"/>
                <w:szCs w:val="18"/>
              </w:rPr>
              <w:t>200</w:t>
            </w:r>
          </w:p>
        </w:tc>
        <w:tc>
          <w:tcPr>
            <w:tcW w:w="7112" w:type="dxa"/>
            <w:tcBorders>
              <w:top w:val="single" w:sz="6" w:space="0" w:color="auto"/>
              <w:left w:val="single" w:sz="6" w:space="0" w:color="auto"/>
              <w:bottom w:val="single" w:sz="6" w:space="0" w:color="auto"/>
              <w:right w:val="single" w:sz="12" w:space="0" w:color="auto"/>
            </w:tcBorders>
            <w:hideMark/>
          </w:tcPr>
          <w:p w:rsidR="002D0E62" w:rsidRPr="007C0268" w:rsidRDefault="002D0E62" w:rsidP="007C0268">
            <w:pPr>
              <w:rPr>
                <w:rFonts w:asciiTheme="minorEastAsia" w:eastAsiaTheme="minorEastAsia" w:hAnsiTheme="minorEastAsia"/>
                <w:kern w:val="0"/>
                <w:sz w:val="18"/>
                <w:szCs w:val="18"/>
              </w:rPr>
            </w:pPr>
            <w:r w:rsidRPr="007C0268">
              <w:rPr>
                <w:rFonts w:asciiTheme="minorEastAsia" w:eastAsiaTheme="minorEastAsia" w:hAnsiTheme="minorEastAsia" w:cs="宋体" w:hint="eastAsia"/>
                <w:kern w:val="0"/>
                <w:sz w:val="18"/>
                <w:szCs w:val="18"/>
              </w:rPr>
              <w:t>符合条件的高新技术企业</w:t>
            </w:r>
          </w:p>
        </w:tc>
      </w:tr>
      <w:tr w:rsidR="002D0E62" w:rsidRPr="002D0E62" w:rsidTr="002D0E62">
        <w:trPr>
          <w:trHeight w:val="283"/>
          <w:jc w:val="center"/>
        </w:trPr>
        <w:tc>
          <w:tcPr>
            <w:tcW w:w="1096" w:type="dxa"/>
            <w:tcBorders>
              <w:top w:val="single" w:sz="6" w:space="0" w:color="auto"/>
              <w:left w:val="single" w:sz="12" w:space="0" w:color="auto"/>
              <w:bottom w:val="single" w:sz="12" w:space="0" w:color="auto"/>
              <w:right w:val="single" w:sz="6" w:space="0" w:color="auto"/>
            </w:tcBorders>
            <w:vAlign w:val="center"/>
            <w:hideMark/>
          </w:tcPr>
          <w:p w:rsidR="002D0E62" w:rsidRPr="007C0268" w:rsidRDefault="002D0E62" w:rsidP="007C0268">
            <w:pPr>
              <w:jc w:val="center"/>
              <w:rPr>
                <w:rFonts w:asciiTheme="minorEastAsia" w:eastAsiaTheme="minorEastAsia" w:hAnsiTheme="minorEastAsia"/>
                <w:kern w:val="0"/>
                <w:sz w:val="18"/>
                <w:szCs w:val="18"/>
              </w:rPr>
            </w:pPr>
            <w:r w:rsidRPr="007C0268">
              <w:rPr>
                <w:rFonts w:asciiTheme="minorEastAsia" w:eastAsiaTheme="minorEastAsia" w:hAnsiTheme="minorEastAsia" w:cs="宋体"/>
                <w:kern w:val="0"/>
                <w:sz w:val="18"/>
                <w:szCs w:val="18"/>
              </w:rPr>
              <w:t>300</w:t>
            </w:r>
          </w:p>
        </w:tc>
        <w:tc>
          <w:tcPr>
            <w:tcW w:w="7112" w:type="dxa"/>
            <w:tcBorders>
              <w:top w:val="single" w:sz="6" w:space="0" w:color="auto"/>
              <w:left w:val="single" w:sz="6" w:space="0" w:color="auto"/>
              <w:bottom w:val="single" w:sz="12" w:space="0" w:color="auto"/>
              <w:right w:val="single" w:sz="12" w:space="0" w:color="auto"/>
            </w:tcBorders>
            <w:hideMark/>
          </w:tcPr>
          <w:p w:rsidR="002D0E62" w:rsidRPr="007C0268" w:rsidRDefault="002D0E62" w:rsidP="007C0268">
            <w:pPr>
              <w:rPr>
                <w:rFonts w:asciiTheme="minorEastAsia" w:eastAsiaTheme="minorEastAsia" w:hAnsiTheme="minorEastAsia"/>
                <w:kern w:val="0"/>
                <w:sz w:val="18"/>
                <w:szCs w:val="18"/>
              </w:rPr>
            </w:pPr>
            <w:r w:rsidRPr="007C0268">
              <w:rPr>
                <w:rFonts w:asciiTheme="minorEastAsia" w:eastAsiaTheme="minorEastAsia" w:hAnsiTheme="minorEastAsia" w:cs="宋体" w:hint="eastAsia"/>
                <w:kern w:val="0"/>
                <w:sz w:val="18"/>
                <w:szCs w:val="18"/>
              </w:rPr>
              <w:t>符合条件的科技型中小企业</w:t>
            </w:r>
          </w:p>
        </w:tc>
      </w:tr>
    </w:tbl>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 xml:space="preserve">7. </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7列“当年亏损额”：填报纳税人各年度可弥补亏损额的合计金额。</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8.第8列“当年待弥补的亏损额”：填报在用本年度（申报所属期年度）所得额弥补亏损前，当年度尚未被弥补的亏损额。</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9.第9列“用本年度所得额弥补的以前年度亏损额-使用境内所得弥补”：第1行至第10行，当第11行第2列本年度（申报所属期年度）的“当年境内所得额”＞0时，填报各年度被本年度（申报所属期年度）境内所得依次弥补的亏损额，弥补的亏损额以正数表示。本列第11行，填报本列第1行至第10行的合计金额，表A100000第21行填报本项金额。</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10.第10列“用本年度所得额弥补的以前年度亏损额-使用境外所得弥补”：第1行至第10行，当纳税人选择用境外所得弥补境内以前年度亏损的，填报各年度被本年度（申报所属期年度）境外所得依次弥补的亏损额，弥补的亏损额以正数表示。本列第11行，填报本列第1行至第10行的合计金额。</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11.第11列“当年可结转以后年度弥补的亏损额”：第1行至第11行，填报各年度尚未弥补完的且准予结转以后年度弥补的亏损额，结转以后年度弥补的亏损额以正数表示。本列第12行，填报本列第1行至第11行的合计金额。</w:t>
      </w:r>
    </w:p>
    <w:p w:rsidR="002D0E62" w:rsidRPr="007C0268" w:rsidRDefault="002D0E62" w:rsidP="007C0268">
      <w:pPr>
        <w:ind w:firstLineChars="236" w:firstLine="426"/>
        <w:rPr>
          <w:rFonts w:asciiTheme="minorEastAsia" w:eastAsiaTheme="minorEastAsia" w:hAnsiTheme="minorEastAsia"/>
          <w:bCs/>
          <w:sz w:val="18"/>
          <w:szCs w:val="18"/>
        </w:rPr>
      </w:pPr>
      <w:r w:rsidRPr="007C0268">
        <w:rPr>
          <w:rFonts w:asciiTheme="minorEastAsia" w:eastAsiaTheme="minorEastAsia" w:hAnsiTheme="minorEastAsia" w:hint="eastAsia"/>
          <w:b/>
          <w:bCs/>
          <w:sz w:val="18"/>
          <w:szCs w:val="18"/>
        </w:rPr>
        <w:t>二、表内、表间关系</w:t>
      </w:r>
    </w:p>
    <w:p w:rsidR="002D0E62" w:rsidRPr="007C0268" w:rsidRDefault="002D0E62" w:rsidP="007C0268">
      <w:pPr>
        <w:ind w:firstLineChars="236" w:firstLine="426"/>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（一）表内关系</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1.当第2列＜0且第3列＞0时，第3列＜第2列的绝对值；当第2列≥0时，则第3列＝0。</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lastRenderedPageBreak/>
        <w:t>2.第9列第11行＝第9列第1+2+3+4+5+6+7+8+9+10行；当第2列第11行≤0时，第9列第1行至第11行＝0；当第2列第11行＞0时，第9列第11行≤第2列第11行。</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3.第10列第11行＝第10列第1+2+3+4+5+6+7+8+9+10行。</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4.第11列第12行＝第11列第1+2+3+4+5+6+7+8+9+10+11行。</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5.第1行第11列＝0；第2至10行第11列＝第8列的绝对值-第9列-第10列；第11行第11列＝第8列的绝对值。</w:t>
      </w:r>
    </w:p>
    <w:p w:rsidR="002D0E62" w:rsidRPr="007C0268" w:rsidRDefault="002D0E62" w:rsidP="007C0268">
      <w:pPr>
        <w:ind w:firstLineChars="236" w:firstLine="426"/>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（二）表间关系</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1.第11行第2列＝表A100000第19-20行。</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2.第11行第9列＝表A100000第21行。</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3.第11行第10列＝表A108000第10行第6列-表A100000第18行。</w:t>
      </w:r>
    </w:p>
    <w:p w:rsidR="007C0268" w:rsidRPr="007C0268" w:rsidRDefault="007C0268" w:rsidP="007C0268">
      <w:pPr>
        <w:ind w:firstLineChars="236" w:firstLine="425"/>
        <w:rPr>
          <w:rFonts w:asciiTheme="minorEastAsia" w:eastAsiaTheme="minorEastAsia" w:hAnsiTheme="minorEastAsia"/>
          <w:sz w:val="18"/>
          <w:szCs w:val="18"/>
        </w:rPr>
        <w:sectPr w:rsidR="007C0268" w:rsidRPr="007C0268">
          <w:pgSz w:w="11906" w:h="16838"/>
          <w:pgMar w:top="1928" w:right="1418" w:bottom="1985" w:left="1418" w:header="851" w:footer="992" w:gutter="0"/>
          <w:cols w:space="720"/>
        </w:sectPr>
      </w:pPr>
    </w:p>
    <w:p w:rsidR="002D0E62" w:rsidRDefault="00430223" w:rsidP="00D92B64">
      <w:pPr>
        <w:pStyle w:val="SBBT1"/>
      </w:pPr>
      <w:bookmarkStart w:id="182" w:name="_Toc527722748"/>
      <w:bookmarkStart w:id="183" w:name="_Toc24965051"/>
      <w:r w:rsidRPr="00695171">
        <w:lastRenderedPageBreak/>
        <w:t>A107010</w:t>
      </w:r>
      <w:r w:rsidRPr="00695171">
        <w:tab/>
      </w:r>
      <w:r w:rsidRPr="00695171">
        <w:rPr>
          <w:rFonts w:hint="eastAsia"/>
        </w:rPr>
        <w:t>免税、</w:t>
      </w:r>
      <w:proofErr w:type="gramStart"/>
      <w:r w:rsidRPr="00695171">
        <w:rPr>
          <w:rFonts w:hint="eastAsia"/>
        </w:rPr>
        <w:t>减计收入</w:t>
      </w:r>
      <w:proofErr w:type="gramEnd"/>
      <w:r w:rsidRPr="00695171">
        <w:rPr>
          <w:rFonts w:hint="eastAsia"/>
        </w:rPr>
        <w:t>及加计扣除优惠明细表</w:t>
      </w:r>
      <w:bookmarkEnd w:id="182"/>
      <w:bookmarkEnd w:id="18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56"/>
        <w:gridCol w:w="8246"/>
        <w:gridCol w:w="1052"/>
      </w:tblGrid>
      <w:tr w:rsidR="002D0E62" w:rsidTr="002D0E62">
        <w:trPr>
          <w:trHeight w:val="315"/>
          <w:jc w:val="center"/>
        </w:trPr>
        <w:tc>
          <w:tcPr>
            <w:tcW w:w="656" w:type="dxa"/>
            <w:tcBorders>
              <w:top w:val="single" w:sz="12"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行次</w:t>
            </w:r>
          </w:p>
        </w:tc>
        <w:tc>
          <w:tcPr>
            <w:tcW w:w="8246" w:type="dxa"/>
            <w:tcBorders>
              <w:top w:val="single" w:sz="12" w:space="0" w:color="auto"/>
              <w:left w:val="single" w:sz="6"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项    目</w:t>
            </w:r>
          </w:p>
        </w:tc>
        <w:tc>
          <w:tcPr>
            <w:tcW w:w="1052" w:type="dxa"/>
            <w:tcBorders>
              <w:top w:val="single" w:sz="12" w:space="0" w:color="auto"/>
              <w:left w:val="single" w:sz="6" w:space="0" w:color="auto"/>
              <w:bottom w:val="single" w:sz="6" w:space="0" w:color="auto"/>
              <w:right w:val="single" w:sz="12"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金    额</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1</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left"/>
              <w:rPr>
                <w:rFonts w:ascii="宋体"/>
                <w:kern w:val="0"/>
                <w:sz w:val="20"/>
                <w:szCs w:val="20"/>
              </w:rPr>
            </w:pPr>
            <w:r>
              <w:rPr>
                <w:rFonts w:ascii="宋体" w:hAnsi="宋体" w:cs="宋体" w:hint="eastAsia"/>
                <w:kern w:val="0"/>
                <w:sz w:val="20"/>
                <w:szCs w:val="20"/>
              </w:rPr>
              <w:t>一、免税收入（2+3+9+…+16）</w:t>
            </w:r>
          </w:p>
        </w:tc>
        <w:tc>
          <w:tcPr>
            <w:tcW w:w="1052" w:type="dxa"/>
            <w:tcBorders>
              <w:top w:val="single" w:sz="6" w:space="0" w:color="auto"/>
              <w:left w:val="single" w:sz="6" w:space="0" w:color="auto"/>
              <w:bottom w:val="single" w:sz="6" w:space="0" w:color="auto"/>
              <w:right w:val="single" w:sz="12" w:space="0" w:color="auto"/>
            </w:tcBorders>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2</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firstLineChars="200" w:firstLine="400"/>
              <w:jc w:val="left"/>
              <w:rPr>
                <w:rFonts w:ascii="宋体"/>
                <w:kern w:val="0"/>
                <w:sz w:val="20"/>
                <w:szCs w:val="20"/>
              </w:rPr>
            </w:pPr>
            <w:r>
              <w:rPr>
                <w:rFonts w:ascii="宋体" w:hAnsi="宋体" w:cs="宋体" w:hint="eastAsia"/>
                <w:kern w:val="0"/>
                <w:sz w:val="20"/>
                <w:szCs w:val="20"/>
              </w:rPr>
              <w:t>（一）国债利息收入免征企业所得税</w:t>
            </w:r>
          </w:p>
        </w:tc>
        <w:tc>
          <w:tcPr>
            <w:tcW w:w="1052" w:type="dxa"/>
            <w:tcBorders>
              <w:top w:val="single" w:sz="6" w:space="0" w:color="auto"/>
              <w:left w:val="single" w:sz="6" w:space="0" w:color="auto"/>
              <w:bottom w:val="single" w:sz="6" w:space="0" w:color="auto"/>
              <w:right w:val="single" w:sz="12" w:space="0" w:color="auto"/>
            </w:tcBorders>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3</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190" w:left="993" w:hangingChars="297" w:hanging="594"/>
              <w:jc w:val="left"/>
              <w:rPr>
                <w:rFonts w:ascii="宋体"/>
                <w:kern w:val="0"/>
                <w:sz w:val="20"/>
                <w:szCs w:val="20"/>
              </w:rPr>
            </w:pPr>
            <w:r>
              <w:rPr>
                <w:rFonts w:ascii="宋体" w:hAnsi="宋体" w:cs="宋体" w:hint="eastAsia"/>
                <w:kern w:val="0"/>
                <w:sz w:val="20"/>
                <w:szCs w:val="20"/>
              </w:rPr>
              <w:t>（二）符合条件的居民企业之间的股息、红利等权益性投资收益免征企业所得税（4+5+6+7+8）</w:t>
            </w:r>
          </w:p>
        </w:tc>
        <w:tc>
          <w:tcPr>
            <w:tcW w:w="1052" w:type="dxa"/>
            <w:tcBorders>
              <w:top w:val="single" w:sz="6" w:space="0" w:color="auto"/>
              <w:left w:val="single" w:sz="6" w:space="0" w:color="auto"/>
              <w:bottom w:val="single" w:sz="6" w:space="0" w:color="auto"/>
              <w:right w:val="single" w:sz="12" w:space="0" w:color="auto"/>
            </w:tcBorders>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cs="宋体"/>
                <w:kern w:val="0"/>
                <w:sz w:val="20"/>
                <w:szCs w:val="20"/>
              </w:rPr>
            </w:pPr>
            <w:r>
              <w:rPr>
                <w:rFonts w:ascii="宋体" w:hAnsi="宋体" w:cs="宋体" w:hint="eastAsia"/>
                <w:kern w:val="0"/>
                <w:sz w:val="20"/>
                <w:szCs w:val="20"/>
              </w:rPr>
              <w:t>4</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211" w:left="1411" w:hangingChars="484" w:hanging="968"/>
              <w:jc w:val="left"/>
              <w:rPr>
                <w:rFonts w:ascii="宋体" w:cs="宋体"/>
                <w:kern w:val="0"/>
                <w:sz w:val="20"/>
                <w:szCs w:val="20"/>
              </w:rPr>
            </w:pPr>
            <w:r>
              <w:rPr>
                <w:rFonts w:ascii="宋体" w:hAnsi="宋体" w:cs="宋体" w:hint="eastAsia"/>
                <w:kern w:val="0"/>
                <w:sz w:val="20"/>
                <w:szCs w:val="20"/>
              </w:rPr>
              <w:t xml:space="preserve">    1.一般股息红利等权益性投资收益免征企业所得税（填写A107011）</w:t>
            </w:r>
          </w:p>
        </w:tc>
        <w:tc>
          <w:tcPr>
            <w:tcW w:w="1052" w:type="dxa"/>
            <w:tcBorders>
              <w:top w:val="single" w:sz="6" w:space="0" w:color="auto"/>
              <w:left w:val="single" w:sz="6" w:space="0" w:color="auto"/>
              <w:bottom w:val="single" w:sz="6" w:space="0" w:color="auto"/>
              <w:right w:val="single" w:sz="12" w:space="0" w:color="auto"/>
            </w:tcBorders>
            <w:vAlign w:val="center"/>
          </w:tcPr>
          <w:p w:rsidR="002D0E62" w:rsidRDefault="002D0E62">
            <w:pPr>
              <w:widowControl/>
              <w:jc w:val="right"/>
              <w:rPr>
                <w:rFonts w:ascii="宋体" w:cs="宋体"/>
                <w:kern w:val="0"/>
                <w:sz w:val="20"/>
                <w:szCs w:val="20"/>
              </w:rPr>
            </w:pP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5</w:t>
            </w:r>
          </w:p>
        </w:tc>
        <w:tc>
          <w:tcPr>
            <w:tcW w:w="82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0E62" w:rsidRDefault="002D0E62">
            <w:pPr>
              <w:widowControl/>
              <w:ind w:leftChars="210" w:left="1009" w:hangingChars="284" w:hanging="568"/>
              <w:jc w:val="left"/>
              <w:rPr>
                <w:rFonts w:ascii="宋体"/>
                <w:kern w:val="0"/>
                <w:sz w:val="20"/>
                <w:szCs w:val="20"/>
              </w:rPr>
            </w:pPr>
            <w:r>
              <w:rPr>
                <w:rFonts w:ascii="宋体" w:hAnsi="宋体" w:cs="宋体" w:hint="eastAsia"/>
                <w:kern w:val="0"/>
                <w:sz w:val="20"/>
                <w:szCs w:val="20"/>
              </w:rPr>
              <w:t xml:space="preserve">    2.内地居民企业通过沪港通投资且连续持有H股满12个月取得的股息红利所得免征企业所得税（填写A107011）</w:t>
            </w:r>
          </w:p>
        </w:tc>
        <w:tc>
          <w:tcPr>
            <w:tcW w:w="1052"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6</w:t>
            </w:r>
          </w:p>
        </w:tc>
        <w:tc>
          <w:tcPr>
            <w:tcW w:w="82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0E62" w:rsidRDefault="002D0E62">
            <w:pPr>
              <w:widowControl/>
              <w:ind w:leftChars="210" w:left="1009" w:hangingChars="284" w:hanging="568"/>
              <w:jc w:val="left"/>
              <w:rPr>
                <w:rFonts w:ascii="宋体" w:cs="宋体"/>
                <w:kern w:val="0"/>
                <w:sz w:val="20"/>
                <w:szCs w:val="20"/>
              </w:rPr>
            </w:pPr>
            <w:r>
              <w:rPr>
                <w:rFonts w:ascii="宋体" w:hAnsi="宋体" w:cs="宋体" w:hint="eastAsia"/>
                <w:kern w:val="0"/>
                <w:sz w:val="20"/>
                <w:szCs w:val="20"/>
              </w:rPr>
              <w:t xml:space="preserve">    3.内地居民企业通过深港通投资且连续持有H股满12个月取得的股息红利所得免征企业所得税（填写A107011）</w:t>
            </w:r>
          </w:p>
        </w:tc>
        <w:tc>
          <w:tcPr>
            <w:tcW w:w="1052"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cs="宋体"/>
                <w:kern w:val="0"/>
                <w:sz w:val="20"/>
                <w:szCs w:val="20"/>
              </w:rPr>
            </w:pPr>
            <w:r>
              <w:rPr>
                <w:rFonts w:ascii="宋体" w:hAnsi="宋体" w:cs="宋体" w:hint="eastAsia"/>
                <w:kern w:val="0"/>
                <w:sz w:val="20"/>
                <w:szCs w:val="20"/>
              </w:rPr>
              <w:t>7</w:t>
            </w:r>
          </w:p>
        </w:tc>
        <w:tc>
          <w:tcPr>
            <w:tcW w:w="82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0E62" w:rsidRDefault="002D0E62">
            <w:pPr>
              <w:widowControl/>
              <w:ind w:leftChars="210" w:left="1151" w:hangingChars="355" w:hanging="710"/>
              <w:jc w:val="left"/>
              <w:rPr>
                <w:rFonts w:ascii="宋体" w:cs="宋体"/>
                <w:kern w:val="0"/>
                <w:sz w:val="20"/>
                <w:szCs w:val="20"/>
              </w:rPr>
            </w:pPr>
            <w:r>
              <w:rPr>
                <w:rFonts w:ascii="宋体" w:hAnsi="宋体" w:cs="宋体" w:hint="eastAsia"/>
                <w:kern w:val="0"/>
                <w:sz w:val="20"/>
                <w:szCs w:val="20"/>
              </w:rPr>
              <w:t xml:space="preserve">    4.居民企业持有创新企业CDR取得的股息红利所得免征企业所得税（填写A107011）</w:t>
            </w:r>
          </w:p>
        </w:tc>
        <w:tc>
          <w:tcPr>
            <w:tcW w:w="1052" w:type="dxa"/>
            <w:tcBorders>
              <w:top w:val="single" w:sz="6" w:space="0" w:color="auto"/>
              <w:left w:val="single" w:sz="6" w:space="0" w:color="auto"/>
              <w:bottom w:val="single" w:sz="6" w:space="0" w:color="auto"/>
              <w:right w:val="single" w:sz="12" w:space="0" w:color="auto"/>
            </w:tcBorders>
            <w:shd w:val="clear" w:color="auto" w:fill="FFFFFF"/>
            <w:vAlign w:val="center"/>
          </w:tcPr>
          <w:p w:rsidR="002D0E62" w:rsidRDefault="002D0E62">
            <w:pPr>
              <w:widowControl/>
              <w:jc w:val="right"/>
              <w:rPr>
                <w:rFonts w:ascii="宋体" w:cs="宋体"/>
                <w:kern w:val="0"/>
                <w:sz w:val="20"/>
                <w:szCs w:val="20"/>
              </w:rPr>
            </w:pP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cs="宋体"/>
                <w:kern w:val="0"/>
                <w:sz w:val="20"/>
                <w:szCs w:val="20"/>
              </w:rPr>
            </w:pPr>
            <w:r>
              <w:rPr>
                <w:rFonts w:ascii="宋体" w:hAnsi="宋体" w:cs="宋体" w:hint="eastAsia"/>
                <w:kern w:val="0"/>
                <w:sz w:val="20"/>
                <w:szCs w:val="20"/>
              </w:rPr>
              <w:t>8</w:t>
            </w:r>
          </w:p>
        </w:tc>
        <w:tc>
          <w:tcPr>
            <w:tcW w:w="82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0E62" w:rsidRDefault="002D0E62">
            <w:pPr>
              <w:widowControl/>
              <w:ind w:leftChars="211" w:left="1411" w:hangingChars="484" w:hanging="968"/>
              <w:jc w:val="left"/>
              <w:rPr>
                <w:rFonts w:ascii="宋体" w:cs="宋体"/>
                <w:kern w:val="0"/>
                <w:sz w:val="20"/>
                <w:szCs w:val="20"/>
              </w:rPr>
            </w:pPr>
            <w:r>
              <w:rPr>
                <w:rFonts w:ascii="宋体" w:hAnsi="宋体" w:cs="宋体" w:hint="eastAsia"/>
                <w:kern w:val="0"/>
                <w:sz w:val="20"/>
                <w:szCs w:val="20"/>
              </w:rPr>
              <w:t xml:space="preserve">    5.符合条件的永续债利息收入免征企业所得税（填写A107011）</w:t>
            </w:r>
          </w:p>
        </w:tc>
        <w:tc>
          <w:tcPr>
            <w:tcW w:w="1052" w:type="dxa"/>
            <w:tcBorders>
              <w:top w:val="single" w:sz="6" w:space="0" w:color="auto"/>
              <w:left w:val="single" w:sz="6" w:space="0" w:color="auto"/>
              <w:bottom w:val="single" w:sz="6" w:space="0" w:color="auto"/>
              <w:right w:val="single" w:sz="12" w:space="0" w:color="auto"/>
            </w:tcBorders>
            <w:shd w:val="clear" w:color="auto" w:fill="FFFFFF"/>
            <w:vAlign w:val="center"/>
          </w:tcPr>
          <w:p w:rsidR="002D0E62" w:rsidRDefault="002D0E62">
            <w:pPr>
              <w:widowControl/>
              <w:jc w:val="right"/>
              <w:rPr>
                <w:rFonts w:ascii="宋体" w:cs="宋体"/>
                <w:kern w:val="0"/>
                <w:sz w:val="20"/>
                <w:szCs w:val="20"/>
              </w:rPr>
            </w:pP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9</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firstLineChars="200" w:firstLine="400"/>
              <w:jc w:val="left"/>
              <w:rPr>
                <w:rFonts w:ascii="宋体"/>
                <w:kern w:val="0"/>
                <w:sz w:val="20"/>
                <w:szCs w:val="20"/>
              </w:rPr>
            </w:pPr>
            <w:r>
              <w:rPr>
                <w:rFonts w:ascii="宋体" w:hAnsi="宋体" w:cs="宋体" w:hint="eastAsia"/>
                <w:kern w:val="0"/>
                <w:sz w:val="20"/>
                <w:szCs w:val="20"/>
              </w:rPr>
              <w:t>（三）符合条件的非营利组织的收入免征企业所得税</w:t>
            </w:r>
          </w:p>
        </w:tc>
        <w:tc>
          <w:tcPr>
            <w:tcW w:w="1052" w:type="dxa"/>
            <w:tcBorders>
              <w:top w:val="single" w:sz="6" w:space="0" w:color="auto"/>
              <w:left w:val="single" w:sz="6" w:space="0" w:color="auto"/>
              <w:bottom w:val="single" w:sz="6" w:space="0" w:color="auto"/>
              <w:right w:val="single" w:sz="12" w:space="0" w:color="auto"/>
            </w:tcBorders>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10</w:t>
            </w:r>
          </w:p>
        </w:tc>
        <w:tc>
          <w:tcPr>
            <w:tcW w:w="82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0E62" w:rsidRDefault="002D0E62">
            <w:pPr>
              <w:widowControl/>
              <w:ind w:firstLineChars="200" w:firstLine="400"/>
              <w:jc w:val="left"/>
              <w:rPr>
                <w:rFonts w:ascii="宋体"/>
                <w:kern w:val="0"/>
                <w:sz w:val="20"/>
                <w:szCs w:val="20"/>
              </w:rPr>
            </w:pPr>
            <w:r>
              <w:rPr>
                <w:rFonts w:ascii="宋体" w:hAnsi="宋体" w:cs="宋体" w:hint="eastAsia"/>
                <w:kern w:val="0"/>
                <w:sz w:val="20"/>
                <w:szCs w:val="20"/>
              </w:rPr>
              <w:t>（四）中国</w:t>
            </w:r>
            <w:proofErr w:type="gramStart"/>
            <w:r>
              <w:rPr>
                <w:rFonts w:ascii="宋体" w:hAnsi="宋体" w:cs="宋体" w:hint="eastAsia"/>
                <w:kern w:val="0"/>
                <w:sz w:val="20"/>
                <w:szCs w:val="20"/>
              </w:rPr>
              <w:t>清洁发展</w:t>
            </w:r>
            <w:proofErr w:type="gramEnd"/>
            <w:r>
              <w:rPr>
                <w:rFonts w:ascii="宋体" w:hAnsi="宋体" w:cs="宋体" w:hint="eastAsia"/>
                <w:kern w:val="0"/>
                <w:sz w:val="20"/>
                <w:szCs w:val="20"/>
              </w:rPr>
              <w:t>机制基金取得的收入免征企业所得税</w:t>
            </w:r>
          </w:p>
        </w:tc>
        <w:tc>
          <w:tcPr>
            <w:tcW w:w="1052"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11</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firstLineChars="200" w:firstLine="400"/>
              <w:jc w:val="left"/>
              <w:rPr>
                <w:rFonts w:ascii="宋体"/>
                <w:kern w:val="0"/>
                <w:sz w:val="20"/>
                <w:szCs w:val="20"/>
              </w:rPr>
            </w:pPr>
            <w:r>
              <w:rPr>
                <w:rFonts w:ascii="宋体" w:hAnsi="宋体" w:cs="宋体" w:hint="eastAsia"/>
                <w:kern w:val="0"/>
                <w:sz w:val="20"/>
                <w:szCs w:val="20"/>
              </w:rPr>
              <w:t>（五）投资者从证券投资基金分配中取得的收入免征企业所得税</w:t>
            </w:r>
          </w:p>
        </w:tc>
        <w:tc>
          <w:tcPr>
            <w:tcW w:w="1052" w:type="dxa"/>
            <w:tcBorders>
              <w:top w:val="single" w:sz="6" w:space="0" w:color="auto"/>
              <w:left w:val="single" w:sz="6" w:space="0" w:color="auto"/>
              <w:bottom w:val="single" w:sz="6" w:space="0" w:color="auto"/>
              <w:right w:val="single" w:sz="12" w:space="0" w:color="auto"/>
            </w:tcBorders>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12</w:t>
            </w:r>
          </w:p>
        </w:tc>
        <w:tc>
          <w:tcPr>
            <w:tcW w:w="82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0E62" w:rsidRDefault="002D0E62">
            <w:pPr>
              <w:widowControl/>
              <w:ind w:firstLineChars="200" w:firstLine="400"/>
              <w:jc w:val="left"/>
              <w:rPr>
                <w:rFonts w:ascii="宋体"/>
                <w:kern w:val="0"/>
                <w:sz w:val="20"/>
                <w:szCs w:val="20"/>
              </w:rPr>
            </w:pPr>
            <w:r>
              <w:rPr>
                <w:rFonts w:ascii="宋体" w:hAnsi="宋体" w:cs="宋体" w:hint="eastAsia"/>
                <w:kern w:val="0"/>
                <w:sz w:val="20"/>
                <w:szCs w:val="20"/>
              </w:rPr>
              <w:t>（六）取得的地方政府债券利息收入免征企业所得税</w:t>
            </w:r>
          </w:p>
        </w:tc>
        <w:tc>
          <w:tcPr>
            <w:tcW w:w="1052"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13</w:t>
            </w:r>
          </w:p>
        </w:tc>
        <w:tc>
          <w:tcPr>
            <w:tcW w:w="82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0E62" w:rsidRDefault="002D0E62">
            <w:pPr>
              <w:widowControl/>
              <w:ind w:firstLineChars="200" w:firstLine="400"/>
              <w:jc w:val="left"/>
              <w:rPr>
                <w:rFonts w:ascii="宋体"/>
                <w:kern w:val="0"/>
                <w:sz w:val="20"/>
                <w:szCs w:val="20"/>
              </w:rPr>
            </w:pPr>
            <w:r>
              <w:rPr>
                <w:rFonts w:ascii="宋体" w:hAnsi="宋体" w:cs="宋体" w:hint="eastAsia"/>
                <w:kern w:val="0"/>
                <w:sz w:val="20"/>
                <w:szCs w:val="20"/>
              </w:rPr>
              <w:t>（七）中国保险保障基金有限责任公司取得的保险保障基金等收入免征企业所得税</w:t>
            </w:r>
          </w:p>
        </w:tc>
        <w:tc>
          <w:tcPr>
            <w:tcW w:w="1052"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14</w:t>
            </w:r>
          </w:p>
        </w:tc>
        <w:tc>
          <w:tcPr>
            <w:tcW w:w="82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0E62" w:rsidRDefault="002D0E62">
            <w:pPr>
              <w:widowControl/>
              <w:ind w:firstLineChars="200" w:firstLine="400"/>
              <w:jc w:val="left"/>
              <w:rPr>
                <w:rFonts w:ascii="宋体"/>
                <w:kern w:val="0"/>
                <w:sz w:val="20"/>
                <w:szCs w:val="20"/>
              </w:rPr>
            </w:pPr>
            <w:r>
              <w:rPr>
                <w:rFonts w:ascii="宋体" w:hAnsi="宋体" w:cs="宋体" w:hint="eastAsia"/>
                <w:kern w:val="0"/>
                <w:sz w:val="20"/>
                <w:szCs w:val="20"/>
              </w:rPr>
              <w:t>（八）中国奥委会取得北京冬奥组委支付的收入免征企业所得税</w:t>
            </w:r>
          </w:p>
        </w:tc>
        <w:tc>
          <w:tcPr>
            <w:tcW w:w="1052" w:type="dxa"/>
            <w:tcBorders>
              <w:top w:val="single" w:sz="6" w:space="0" w:color="auto"/>
              <w:left w:val="single" w:sz="6" w:space="0" w:color="auto"/>
              <w:bottom w:val="single" w:sz="6" w:space="0" w:color="auto"/>
              <w:right w:val="single" w:sz="12" w:space="0" w:color="auto"/>
            </w:tcBorders>
            <w:shd w:val="clear" w:color="auto" w:fill="FFFFFF"/>
            <w:vAlign w:val="center"/>
          </w:tcPr>
          <w:p w:rsidR="002D0E62" w:rsidRDefault="002D0E62">
            <w:pPr>
              <w:widowControl/>
              <w:jc w:val="right"/>
              <w:rPr>
                <w:rFonts w:ascii="宋体"/>
                <w:kern w:val="0"/>
                <w:sz w:val="20"/>
                <w:szCs w:val="20"/>
              </w:rPr>
            </w:pP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15</w:t>
            </w:r>
          </w:p>
        </w:tc>
        <w:tc>
          <w:tcPr>
            <w:tcW w:w="82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0E62" w:rsidRDefault="002D0E62">
            <w:pPr>
              <w:widowControl/>
              <w:ind w:firstLineChars="200" w:firstLine="400"/>
              <w:jc w:val="left"/>
              <w:rPr>
                <w:rFonts w:ascii="宋体"/>
                <w:kern w:val="0"/>
                <w:sz w:val="20"/>
                <w:szCs w:val="20"/>
              </w:rPr>
            </w:pPr>
            <w:r>
              <w:rPr>
                <w:rFonts w:ascii="宋体" w:hAnsi="宋体" w:cs="宋体" w:hint="eastAsia"/>
                <w:kern w:val="0"/>
                <w:sz w:val="20"/>
                <w:szCs w:val="20"/>
              </w:rPr>
              <w:t>（九）中国残奥委会取得北京冬奥组委分期支付的收入免征企业所得税</w:t>
            </w:r>
          </w:p>
        </w:tc>
        <w:tc>
          <w:tcPr>
            <w:tcW w:w="1052"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16</w:t>
            </w:r>
          </w:p>
        </w:tc>
        <w:tc>
          <w:tcPr>
            <w:tcW w:w="82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0E62" w:rsidRDefault="002D0E62">
            <w:pPr>
              <w:widowControl/>
              <w:ind w:firstLineChars="200" w:firstLine="400"/>
              <w:jc w:val="left"/>
              <w:rPr>
                <w:rFonts w:ascii="宋体"/>
                <w:kern w:val="0"/>
                <w:sz w:val="20"/>
                <w:szCs w:val="20"/>
              </w:rPr>
            </w:pPr>
            <w:r>
              <w:rPr>
                <w:rFonts w:ascii="宋体" w:hAnsi="宋体" w:cs="宋体" w:hint="eastAsia"/>
                <w:kern w:val="0"/>
                <w:sz w:val="20"/>
                <w:szCs w:val="20"/>
              </w:rPr>
              <w:t>（十）其他</w:t>
            </w:r>
          </w:p>
        </w:tc>
        <w:tc>
          <w:tcPr>
            <w:tcW w:w="1052"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17</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left"/>
              <w:rPr>
                <w:rFonts w:ascii="宋体"/>
                <w:kern w:val="0"/>
                <w:sz w:val="20"/>
                <w:szCs w:val="20"/>
              </w:rPr>
            </w:pPr>
            <w:r>
              <w:rPr>
                <w:rFonts w:ascii="宋体" w:hAnsi="宋体" w:cs="宋体" w:hint="eastAsia"/>
                <w:kern w:val="0"/>
                <w:sz w:val="20"/>
                <w:szCs w:val="20"/>
              </w:rPr>
              <w:t>二、</w:t>
            </w:r>
            <w:proofErr w:type="gramStart"/>
            <w:r>
              <w:rPr>
                <w:rFonts w:ascii="宋体" w:hAnsi="宋体" w:cs="宋体" w:hint="eastAsia"/>
                <w:kern w:val="0"/>
                <w:sz w:val="20"/>
                <w:szCs w:val="20"/>
              </w:rPr>
              <w:t>减计收入</w:t>
            </w:r>
            <w:proofErr w:type="gramEnd"/>
            <w:r>
              <w:rPr>
                <w:rFonts w:ascii="宋体" w:hAnsi="宋体" w:cs="宋体" w:hint="eastAsia"/>
                <w:kern w:val="0"/>
                <w:sz w:val="20"/>
                <w:szCs w:val="20"/>
              </w:rPr>
              <w:t>（18+19+23+24）</w:t>
            </w:r>
          </w:p>
        </w:tc>
        <w:tc>
          <w:tcPr>
            <w:tcW w:w="1052" w:type="dxa"/>
            <w:tcBorders>
              <w:top w:val="single" w:sz="6" w:space="0" w:color="auto"/>
              <w:left w:val="single" w:sz="6" w:space="0" w:color="auto"/>
              <w:bottom w:val="single" w:sz="6" w:space="0" w:color="auto"/>
              <w:right w:val="single" w:sz="12" w:space="0" w:color="auto"/>
            </w:tcBorders>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18</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firstLineChars="200" w:firstLine="400"/>
              <w:jc w:val="left"/>
              <w:rPr>
                <w:rFonts w:ascii="宋体"/>
                <w:kern w:val="0"/>
                <w:sz w:val="20"/>
                <w:szCs w:val="20"/>
              </w:rPr>
            </w:pPr>
            <w:r>
              <w:rPr>
                <w:rFonts w:ascii="宋体" w:hAnsi="宋体" w:cs="宋体" w:hint="eastAsia"/>
                <w:kern w:val="0"/>
                <w:sz w:val="20"/>
                <w:szCs w:val="20"/>
              </w:rPr>
              <w:t>（一）综合利用资源生产产品取得的收入在计算应纳税所得额</w:t>
            </w:r>
            <w:proofErr w:type="gramStart"/>
            <w:r>
              <w:rPr>
                <w:rFonts w:ascii="宋体" w:hAnsi="宋体" w:cs="宋体" w:hint="eastAsia"/>
                <w:kern w:val="0"/>
                <w:sz w:val="20"/>
                <w:szCs w:val="20"/>
              </w:rPr>
              <w:t>时减计</w:t>
            </w:r>
            <w:proofErr w:type="gramEnd"/>
            <w:r>
              <w:rPr>
                <w:rFonts w:ascii="宋体" w:hAnsi="宋体" w:cs="宋体" w:hint="eastAsia"/>
                <w:kern w:val="0"/>
                <w:sz w:val="20"/>
                <w:szCs w:val="20"/>
              </w:rPr>
              <w:t>收入</w:t>
            </w:r>
          </w:p>
        </w:tc>
        <w:tc>
          <w:tcPr>
            <w:tcW w:w="1052" w:type="dxa"/>
            <w:tcBorders>
              <w:top w:val="single" w:sz="6" w:space="0" w:color="auto"/>
              <w:left w:val="single" w:sz="6" w:space="0" w:color="auto"/>
              <w:bottom w:val="single" w:sz="6" w:space="0" w:color="auto"/>
              <w:right w:val="single" w:sz="12" w:space="0" w:color="auto"/>
            </w:tcBorders>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19</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firstLineChars="200" w:firstLine="400"/>
              <w:jc w:val="left"/>
              <w:rPr>
                <w:rFonts w:ascii="宋体"/>
                <w:kern w:val="0"/>
                <w:sz w:val="20"/>
                <w:szCs w:val="20"/>
              </w:rPr>
            </w:pPr>
            <w:r>
              <w:rPr>
                <w:rFonts w:ascii="宋体" w:hAnsi="宋体" w:cs="宋体" w:hint="eastAsia"/>
                <w:kern w:val="0"/>
                <w:sz w:val="20"/>
                <w:szCs w:val="20"/>
              </w:rPr>
              <w:t>（二）金融、保险等机构取得的涉农利息、</w:t>
            </w:r>
            <w:proofErr w:type="gramStart"/>
            <w:r>
              <w:rPr>
                <w:rFonts w:ascii="宋体" w:hAnsi="宋体" w:cs="宋体" w:hint="eastAsia"/>
                <w:kern w:val="0"/>
                <w:sz w:val="20"/>
                <w:szCs w:val="20"/>
              </w:rPr>
              <w:t>保费减计收入</w:t>
            </w:r>
            <w:proofErr w:type="gramEnd"/>
            <w:r>
              <w:rPr>
                <w:rFonts w:ascii="宋体" w:hAnsi="宋体" w:cs="宋体" w:hint="eastAsia"/>
                <w:kern w:val="0"/>
                <w:sz w:val="20"/>
                <w:szCs w:val="20"/>
              </w:rPr>
              <w:t>（20+21+22）</w:t>
            </w:r>
          </w:p>
        </w:tc>
        <w:tc>
          <w:tcPr>
            <w:tcW w:w="1052"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20</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firstLineChars="400" w:firstLine="800"/>
              <w:jc w:val="left"/>
              <w:rPr>
                <w:rFonts w:ascii="宋体"/>
                <w:kern w:val="0"/>
                <w:sz w:val="20"/>
                <w:szCs w:val="20"/>
              </w:rPr>
            </w:pPr>
            <w:r>
              <w:rPr>
                <w:rFonts w:ascii="宋体" w:hAnsi="宋体" w:cs="宋体" w:hint="eastAsia"/>
                <w:kern w:val="0"/>
                <w:sz w:val="20"/>
                <w:szCs w:val="20"/>
              </w:rPr>
              <w:t>1.金融机构取得的涉农贷款利息收入在计算应纳税所得额</w:t>
            </w:r>
            <w:proofErr w:type="gramStart"/>
            <w:r>
              <w:rPr>
                <w:rFonts w:ascii="宋体" w:hAnsi="宋体" w:cs="宋体" w:hint="eastAsia"/>
                <w:kern w:val="0"/>
                <w:sz w:val="20"/>
                <w:szCs w:val="20"/>
              </w:rPr>
              <w:t>时减计</w:t>
            </w:r>
            <w:proofErr w:type="gramEnd"/>
            <w:r>
              <w:rPr>
                <w:rFonts w:ascii="宋体" w:hAnsi="宋体" w:cs="宋体" w:hint="eastAsia"/>
                <w:kern w:val="0"/>
                <w:sz w:val="20"/>
                <w:szCs w:val="20"/>
              </w:rPr>
              <w:t>收入</w:t>
            </w:r>
          </w:p>
        </w:tc>
        <w:tc>
          <w:tcPr>
            <w:tcW w:w="1052"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21</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firstLineChars="400" w:firstLine="800"/>
              <w:jc w:val="left"/>
              <w:rPr>
                <w:rFonts w:ascii="宋体"/>
                <w:kern w:val="0"/>
                <w:sz w:val="20"/>
                <w:szCs w:val="20"/>
              </w:rPr>
            </w:pPr>
            <w:r>
              <w:rPr>
                <w:rFonts w:ascii="宋体" w:hAnsi="宋体" w:cs="宋体" w:hint="eastAsia"/>
                <w:kern w:val="0"/>
                <w:sz w:val="20"/>
                <w:szCs w:val="20"/>
              </w:rPr>
              <w:t>2.保险机构取得的涉农保费收入在计算应纳税所得额</w:t>
            </w:r>
            <w:proofErr w:type="gramStart"/>
            <w:r>
              <w:rPr>
                <w:rFonts w:ascii="宋体" w:hAnsi="宋体" w:cs="宋体" w:hint="eastAsia"/>
                <w:kern w:val="0"/>
                <w:sz w:val="20"/>
                <w:szCs w:val="20"/>
              </w:rPr>
              <w:t>时减计</w:t>
            </w:r>
            <w:proofErr w:type="gramEnd"/>
            <w:r>
              <w:rPr>
                <w:rFonts w:ascii="宋体" w:hAnsi="宋体" w:cs="宋体" w:hint="eastAsia"/>
                <w:kern w:val="0"/>
                <w:sz w:val="20"/>
                <w:szCs w:val="20"/>
              </w:rPr>
              <w:t>收入</w:t>
            </w:r>
          </w:p>
        </w:tc>
        <w:tc>
          <w:tcPr>
            <w:tcW w:w="1052"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22</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firstLineChars="400" w:firstLine="800"/>
              <w:jc w:val="left"/>
              <w:rPr>
                <w:rFonts w:ascii="宋体"/>
                <w:kern w:val="0"/>
                <w:sz w:val="20"/>
                <w:szCs w:val="20"/>
              </w:rPr>
            </w:pPr>
            <w:r>
              <w:rPr>
                <w:rFonts w:ascii="宋体" w:hAnsi="宋体" w:cs="宋体" w:hint="eastAsia"/>
                <w:kern w:val="0"/>
                <w:sz w:val="20"/>
                <w:szCs w:val="20"/>
              </w:rPr>
              <w:t>3.小额贷款公司取得的农户小额贷款利息收入在计算应纳税所得额</w:t>
            </w:r>
            <w:proofErr w:type="gramStart"/>
            <w:r>
              <w:rPr>
                <w:rFonts w:ascii="宋体" w:hAnsi="宋体" w:cs="宋体" w:hint="eastAsia"/>
                <w:kern w:val="0"/>
                <w:sz w:val="20"/>
                <w:szCs w:val="20"/>
              </w:rPr>
              <w:t>时减计</w:t>
            </w:r>
            <w:proofErr w:type="gramEnd"/>
            <w:r>
              <w:rPr>
                <w:rFonts w:ascii="宋体" w:hAnsi="宋体" w:cs="宋体" w:hint="eastAsia"/>
                <w:kern w:val="0"/>
                <w:sz w:val="20"/>
                <w:szCs w:val="20"/>
              </w:rPr>
              <w:t>收入</w:t>
            </w:r>
          </w:p>
        </w:tc>
        <w:tc>
          <w:tcPr>
            <w:tcW w:w="1052"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23</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firstLineChars="200" w:firstLine="400"/>
              <w:jc w:val="left"/>
              <w:rPr>
                <w:rFonts w:ascii="宋体"/>
                <w:kern w:val="0"/>
                <w:sz w:val="20"/>
                <w:szCs w:val="20"/>
              </w:rPr>
            </w:pPr>
            <w:r>
              <w:rPr>
                <w:rFonts w:ascii="宋体" w:hAnsi="宋体" w:cs="宋体" w:hint="eastAsia"/>
                <w:kern w:val="0"/>
                <w:sz w:val="20"/>
                <w:szCs w:val="20"/>
              </w:rPr>
              <w:t>（三）取得铁路债券利息收入减半征收企业所得税</w:t>
            </w:r>
          </w:p>
        </w:tc>
        <w:tc>
          <w:tcPr>
            <w:tcW w:w="1052"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24</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firstLineChars="200" w:firstLine="400"/>
              <w:jc w:val="left"/>
              <w:rPr>
                <w:rFonts w:ascii="宋体"/>
                <w:kern w:val="0"/>
                <w:sz w:val="20"/>
                <w:szCs w:val="20"/>
              </w:rPr>
            </w:pPr>
            <w:r>
              <w:rPr>
                <w:rFonts w:ascii="宋体" w:hAnsi="宋体" w:cs="宋体" w:hint="eastAsia"/>
                <w:kern w:val="0"/>
                <w:sz w:val="20"/>
                <w:szCs w:val="20"/>
              </w:rPr>
              <w:t>（四）其他（24.1+24.2）</w:t>
            </w:r>
          </w:p>
        </w:tc>
        <w:tc>
          <w:tcPr>
            <w:tcW w:w="1052" w:type="dxa"/>
            <w:tcBorders>
              <w:top w:val="single" w:sz="6" w:space="0" w:color="auto"/>
              <w:left w:val="single" w:sz="6" w:space="0" w:color="auto"/>
              <w:bottom w:val="single" w:sz="6" w:space="0" w:color="auto"/>
              <w:right w:val="single" w:sz="12" w:space="0" w:color="auto"/>
            </w:tcBorders>
            <w:vAlign w:val="bottom"/>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cs="宋体"/>
                <w:kern w:val="0"/>
                <w:sz w:val="20"/>
                <w:szCs w:val="20"/>
              </w:rPr>
            </w:pPr>
            <w:r>
              <w:rPr>
                <w:rFonts w:ascii="宋体" w:hAnsi="宋体" w:cs="宋体" w:hint="eastAsia"/>
                <w:kern w:val="0"/>
                <w:sz w:val="20"/>
                <w:szCs w:val="20"/>
              </w:rPr>
              <w:t>24.1</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firstLineChars="200" w:firstLine="400"/>
              <w:jc w:val="left"/>
              <w:rPr>
                <w:rFonts w:ascii="宋体" w:cs="宋体"/>
                <w:kern w:val="0"/>
                <w:sz w:val="20"/>
                <w:szCs w:val="20"/>
              </w:rPr>
            </w:pPr>
            <w:r>
              <w:rPr>
                <w:rFonts w:ascii="宋体" w:hAnsi="宋体" w:cs="宋体" w:hint="eastAsia"/>
                <w:kern w:val="0"/>
                <w:sz w:val="20"/>
                <w:szCs w:val="20"/>
              </w:rPr>
              <w:t xml:space="preserve">    1.取得的社区家庭服务收入在计算应纳税所得额</w:t>
            </w:r>
            <w:proofErr w:type="gramStart"/>
            <w:r>
              <w:rPr>
                <w:rFonts w:ascii="宋体" w:hAnsi="宋体" w:cs="宋体" w:hint="eastAsia"/>
                <w:kern w:val="0"/>
                <w:sz w:val="20"/>
                <w:szCs w:val="20"/>
              </w:rPr>
              <w:t>时减计</w:t>
            </w:r>
            <w:proofErr w:type="gramEnd"/>
            <w:r>
              <w:rPr>
                <w:rFonts w:ascii="宋体" w:hAnsi="宋体" w:cs="宋体" w:hint="eastAsia"/>
                <w:kern w:val="0"/>
                <w:sz w:val="20"/>
                <w:szCs w:val="20"/>
              </w:rPr>
              <w:t>收入</w:t>
            </w:r>
          </w:p>
        </w:tc>
        <w:tc>
          <w:tcPr>
            <w:tcW w:w="1052" w:type="dxa"/>
            <w:tcBorders>
              <w:top w:val="single" w:sz="6" w:space="0" w:color="auto"/>
              <w:left w:val="single" w:sz="6" w:space="0" w:color="auto"/>
              <w:bottom w:val="single" w:sz="6" w:space="0" w:color="auto"/>
              <w:right w:val="single" w:sz="12" w:space="0" w:color="auto"/>
            </w:tcBorders>
            <w:vAlign w:val="bottom"/>
          </w:tcPr>
          <w:p w:rsidR="002D0E62" w:rsidRDefault="002D0E62">
            <w:pPr>
              <w:widowControl/>
              <w:jc w:val="right"/>
              <w:rPr>
                <w:rFonts w:ascii="宋体" w:cs="宋体"/>
                <w:kern w:val="0"/>
                <w:sz w:val="20"/>
                <w:szCs w:val="20"/>
              </w:rPr>
            </w:pP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cs="宋体"/>
                <w:kern w:val="0"/>
                <w:sz w:val="20"/>
                <w:szCs w:val="20"/>
              </w:rPr>
            </w:pPr>
            <w:r>
              <w:rPr>
                <w:rFonts w:ascii="宋体" w:hAnsi="宋体" w:cs="宋体" w:hint="eastAsia"/>
                <w:kern w:val="0"/>
                <w:sz w:val="20"/>
                <w:szCs w:val="20"/>
              </w:rPr>
              <w:t>24.2</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firstLineChars="200" w:firstLine="400"/>
              <w:jc w:val="left"/>
              <w:rPr>
                <w:rFonts w:ascii="宋体" w:cs="宋体"/>
                <w:kern w:val="0"/>
                <w:sz w:val="20"/>
                <w:szCs w:val="20"/>
              </w:rPr>
            </w:pPr>
            <w:r>
              <w:rPr>
                <w:rFonts w:ascii="宋体" w:hAnsi="宋体" w:cs="宋体" w:hint="eastAsia"/>
                <w:kern w:val="0"/>
                <w:sz w:val="20"/>
                <w:szCs w:val="20"/>
              </w:rPr>
              <w:t xml:space="preserve">    2.其他</w:t>
            </w:r>
          </w:p>
        </w:tc>
        <w:tc>
          <w:tcPr>
            <w:tcW w:w="1052" w:type="dxa"/>
            <w:tcBorders>
              <w:top w:val="single" w:sz="6" w:space="0" w:color="auto"/>
              <w:left w:val="single" w:sz="6" w:space="0" w:color="auto"/>
              <w:bottom w:val="single" w:sz="6" w:space="0" w:color="auto"/>
              <w:right w:val="single" w:sz="12" w:space="0" w:color="auto"/>
            </w:tcBorders>
            <w:vAlign w:val="bottom"/>
          </w:tcPr>
          <w:p w:rsidR="002D0E62" w:rsidRDefault="002D0E62">
            <w:pPr>
              <w:widowControl/>
              <w:jc w:val="right"/>
              <w:rPr>
                <w:rFonts w:ascii="宋体" w:cs="宋体"/>
                <w:kern w:val="0"/>
                <w:sz w:val="20"/>
                <w:szCs w:val="20"/>
              </w:rPr>
            </w:pP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25</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left"/>
              <w:rPr>
                <w:rFonts w:ascii="宋体"/>
                <w:kern w:val="0"/>
                <w:sz w:val="20"/>
                <w:szCs w:val="20"/>
              </w:rPr>
            </w:pPr>
            <w:r>
              <w:rPr>
                <w:rFonts w:ascii="宋体" w:hAnsi="宋体" w:cs="宋体" w:hint="eastAsia"/>
                <w:kern w:val="0"/>
                <w:sz w:val="20"/>
                <w:szCs w:val="20"/>
              </w:rPr>
              <w:t>三、加计扣除（26+27+28+29+30）</w:t>
            </w:r>
          </w:p>
        </w:tc>
        <w:tc>
          <w:tcPr>
            <w:tcW w:w="1052" w:type="dxa"/>
            <w:tcBorders>
              <w:top w:val="single" w:sz="6" w:space="0" w:color="auto"/>
              <w:left w:val="single" w:sz="6" w:space="0" w:color="auto"/>
              <w:bottom w:val="single" w:sz="6" w:space="0" w:color="auto"/>
              <w:right w:val="single" w:sz="12" w:space="0" w:color="auto"/>
            </w:tcBorders>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26</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firstLineChars="200" w:firstLine="400"/>
              <w:jc w:val="left"/>
              <w:rPr>
                <w:rFonts w:ascii="宋体"/>
                <w:kern w:val="0"/>
                <w:sz w:val="20"/>
                <w:szCs w:val="20"/>
              </w:rPr>
            </w:pPr>
            <w:r>
              <w:rPr>
                <w:rFonts w:ascii="宋体" w:hAnsi="宋体" w:cs="宋体" w:hint="eastAsia"/>
                <w:kern w:val="0"/>
                <w:sz w:val="20"/>
                <w:szCs w:val="20"/>
              </w:rPr>
              <w:t>（一）开发新技术、新产品、新工艺发生的研究开发费用加计扣除（填写A107012）</w:t>
            </w:r>
          </w:p>
        </w:tc>
        <w:tc>
          <w:tcPr>
            <w:tcW w:w="1052" w:type="dxa"/>
            <w:tcBorders>
              <w:top w:val="single" w:sz="6" w:space="0" w:color="auto"/>
              <w:left w:val="single" w:sz="6" w:space="0" w:color="auto"/>
              <w:bottom w:val="single" w:sz="6" w:space="0" w:color="auto"/>
              <w:right w:val="single" w:sz="12" w:space="0" w:color="auto"/>
            </w:tcBorders>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27</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190" w:left="993" w:hangingChars="297" w:hanging="594"/>
              <w:jc w:val="left"/>
              <w:rPr>
                <w:rFonts w:ascii="宋体"/>
                <w:kern w:val="0"/>
                <w:sz w:val="20"/>
                <w:szCs w:val="20"/>
              </w:rPr>
            </w:pPr>
            <w:r>
              <w:rPr>
                <w:rFonts w:ascii="宋体" w:hAnsi="宋体" w:cs="宋体" w:hint="eastAsia"/>
                <w:kern w:val="0"/>
                <w:sz w:val="20"/>
                <w:szCs w:val="20"/>
              </w:rPr>
              <w:t>（二）科技型中小企业开发新技术、新产品、新工艺发生的研究开发费用加计扣除（填写A107012）</w:t>
            </w:r>
          </w:p>
        </w:tc>
        <w:tc>
          <w:tcPr>
            <w:tcW w:w="1052" w:type="dxa"/>
            <w:tcBorders>
              <w:top w:val="single" w:sz="6" w:space="0" w:color="auto"/>
              <w:left w:val="single" w:sz="6" w:space="0" w:color="auto"/>
              <w:bottom w:val="single" w:sz="6" w:space="0" w:color="auto"/>
              <w:right w:val="single" w:sz="12" w:space="0" w:color="auto"/>
            </w:tcBorders>
            <w:vAlign w:val="center"/>
          </w:tcPr>
          <w:p w:rsidR="002D0E62" w:rsidRDefault="002D0E62">
            <w:pPr>
              <w:widowControl/>
              <w:jc w:val="center"/>
              <w:rPr>
                <w:rFonts w:ascii="宋体"/>
                <w:kern w:val="0"/>
                <w:sz w:val="20"/>
                <w:szCs w:val="20"/>
              </w:rPr>
            </w:pP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28</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190" w:left="993" w:hangingChars="297" w:hanging="594"/>
              <w:jc w:val="left"/>
              <w:rPr>
                <w:rFonts w:ascii="宋体"/>
                <w:kern w:val="0"/>
                <w:sz w:val="20"/>
                <w:szCs w:val="20"/>
              </w:rPr>
            </w:pPr>
            <w:r>
              <w:rPr>
                <w:rFonts w:ascii="宋体" w:hAnsi="宋体" w:cs="宋体" w:hint="eastAsia"/>
                <w:kern w:val="0"/>
                <w:sz w:val="20"/>
                <w:szCs w:val="20"/>
              </w:rPr>
              <w:t>（三）企业为获得创新性、创意性、突破性的产品进行创意设计活动而发生的相关费用加计扣除</w:t>
            </w:r>
          </w:p>
        </w:tc>
        <w:tc>
          <w:tcPr>
            <w:tcW w:w="1052" w:type="dxa"/>
            <w:tcBorders>
              <w:top w:val="single" w:sz="6" w:space="0" w:color="auto"/>
              <w:left w:val="single" w:sz="6" w:space="0" w:color="auto"/>
              <w:bottom w:val="single" w:sz="6" w:space="0" w:color="auto"/>
              <w:right w:val="single" w:sz="12" w:space="0" w:color="auto"/>
            </w:tcBorders>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29</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firstLineChars="200" w:firstLine="400"/>
              <w:jc w:val="left"/>
              <w:rPr>
                <w:rFonts w:ascii="宋体"/>
                <w:kern w:val="0"/>
                <w:sz w:val="20"/>
                <w:szCs w:val="20"/>
              </w:rPr>
            </w:pPr>
            <w:r>
              <w:rPr>
                <w:rFonts w:ascii="宋体" w:hAnsi="宋体" w:cs="宋体" w:hint="eastAsia"/>
                <w:kern w:val="0"/>
                <w:sz w:val="20"/>
                <w:szCs w:val="20"/>
              </w:rPr>
              <w:t>（四）安置残疾人员所支付的工资加计扣除</w:t>
            </w:r>
          </w:p>
        </w:tc>
        <w:tc>
          <w:tcPr>
            <w:tcW w:w="1052" w:type="dxa"/>
            <w:tcBorders>
              <w:top w:val="single" w:sz="6" w:space="0" w:color="auto"/>
              <w:left w:val="single" w:sz="6" w:space="0" w:color="auto"/>
              <w:bottom w:val="single" w:sz="6" w:space="0" w:color="auto"/>
              <w:right w:val="single" w:sz="12" w:space="0" w:color="auto"/>
            </w:tcBorders>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30</w:t>
            </w:r>
          </w:p>
        </w:tc>
        <w:tc>
          <w:tcPr>
            <w:tcW w:w="824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firstLineChars="200" w:firstLine="400"/>
              <w:jc w:val="left"/>
              <w:rPr>
                <w:rFonts w:ascii="宋体"/>
                <w:kern w:val="0"/>
                <w:sz w:val="20"/>
                <w:szCs w:val="20"/>
              </w:rPr>
            </w:pPr>
            <w:r>
              <w:rPr>
                <w:rFonts w:ascii="宋体" w:hAnsi="宋体" w:cs="宋体" w:hint="eastAsia"/>
                <w:kern w:val="0"/>
                <w:sz w:val="20"/>
                <w:szCs w:val="20"/>
              </w:rPr>
              <w:t>（五）其他</w:t>
            </w:r>
          </w:p>
        </w:tc>
        <w:tc>
          <w:tcPr>
            <w:tcW w:w="1052" w:type="dxa"/>
            <w:tcBorders>
              <w:top w:val="single" w:sz="6" w:space="0" w:color="auto"/>
              <w:left w:val="single" w:sz="6" w:space="0" w:color="auto"/>
              <w:bottom w:val="single" w:sz="6" w:space="0" w:color="auto"/>
              <w:right w:val="single" w:sz="12" w:space="0" w:color="auto"/>
            </w:tcBorders>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r w:rsidR="002D0E62" w:rsidTr="002D0E62">
        <w:trPr>
          <w:trHeight w:val="340"/>
          <w:jc w:val="center"/>
        </w:trPr>
        <w:tc>
          <w:tcPr>
            <w:tcW w:w="656" w:type="dxa"/>
            <w:tcBorders>
              <w:top w:val="single" w:sz="6" w:space="0" w:color="auto"/>
              <w:left w:val="single" w:sz="12" w:space="0" w:color="auto"/>
              <w:bottom w:val="single" w:sz="12" w:space="0" w:color="auto"/>
              <w:right w:val="single" w:sz="6" w:space="0" w:color="auto"/>
            </w:tcBorders>
            <w:vAlign w:val="center"/>
            <w:hideMark/>
          </w:tcPr>
          <w:p w:rsidR="002D0E62" w:rsidRDefault="002D0E62">
            <w:pPr>
              <w:widowControl/>
              <w:jc w:val="center"/>
              <w:rPr>
                <w:rFonts w:ascii="宋体"/>
                <w:kern w:val="0"/>
                <w:sz w:val="20"/>
                <w:szCs w:val="20"/>
              </w:rPr>
            </w:pPr>
            <w:r>
              <w:rPr>
                <w:rFonts w:ascii="宋体" w:hAnsi="宋体" w:cs="宋体" w:hint="eastAsia"/>
                <w:kern w:val="0"/>
                <w:sz w:val="20"/>
                <w:szCs w:val="20"/>
              </w:rPr>
              <w:t>31</w:t>
            </w:r>
          </w:p>
        </w:tc>
        <w:tc>
          <w:tcPr>
            <w:tcW w:w="8246" w:type="dxa"/>
            <w:tcBorders>
              <w:top w:val="single" w:sz="6" w:space="0" w:color="auto"/>
              <w:left w:val="single" w:sz="6" w:space="0" w:color="auto"/>
              <w:bottom w:val="single" w:sz="12" w:space="0" w:color="auto"/>
              <w:right w:val="single" w:sz="6" w:space="0" w:color="auto"/>
            </w:tcBorders>
            <w:vAlign w:val="center"/>
            <w:hideMark/>
          </w:tcPr>
          <w:p w:rsidR="002D0E62" w:rsidRDefault="002D0E62">
            <w:pPr>
              <w:widowControl/>
              <w:jc w:val="left"/>
              <w:rPr>
                <w:rFonts w:ascii="宋体"/>
                <w:kern w:val="0"/>
                <w:sz w:val="20"/>
                <w:szCs w:val="20"/>
              </w:rPr>
            </w:pPr>
            <w:r>
              <w:rPr>
                <w:rFonts w:ascii="宋体" w:hAnsi="宋体" w:cs="宋体" w:hint="eastAsia"/>
                <w:kern w:val="0"/>
                <w:sz w:val="20"/>
                <w:szCs w:val="20"/>
              </w:rPr>
              <w:t>合计（1+17+25）</w:t>
            </w:r>
          </w:p>
        </w:tc>
        <w:tc>
          <w:tcPr>
            <w:tcW w:w="1052" w:type="dxa"/>
            <w:tcBorders>
              <w:top w:val="single" w:sz="6" w:space="0" w:color="auto"/>
              <w:left w:val="single" w:sz="6" w:space="0" w:color="auto"/>
              <w:bottom w:val="single" w:sz="12" w:space="0" w:color="auto"/>
              <w:right w:val="single" w:sz="12" w:space="0" w:color="auto"/>
            </w:tcBorders>
            <w:vAlign w:val="center"/>
            <w:hideMark/>
          </w:tcPr>
          <w:p w:rsidR="002D0E62" w:rsidRDefault="002D0E62">
            <w:pPr>
              <w:widowControl/>
              <w:jc w:val="right"/>
              <w:rPr>
                <w:rFonts w:ascii="宋体"/>
                <w:kern w:val="0"/>
                <w:sz w:val="20"/>
                <w:szCs w:val="20"/>
              </w:rPr>
            </w:pPr>
            <w:r>
              <w:rPr>
                <w:rFonts w:ascii="宋体" w:hAnsi="宋体" w:cs="宋体" w:hint="eastAsia"/>
                <w:kern w:val="0"/>
                <w:sz w:val="20"/>
                <w:szCs w:val="20"/>
              </w:rPr>
              <w:t xml:space="preserve">　</w:t>
            </w:r>
          </w:p>
        </w:tc>
      </w:tr>
    </w:tbl>
    <w:p w:rsidR="002D0E62" w:rsidRDefault="002D0E62" w:rsidP="002D0E62">
      <w:pPr>
        <w:widowControl/>
        <w:jc w:val="left"/>
        <w:sectPr w:rsidR="002D0E62">
          <w:pgSz w:w="11906" w:h="16838"/>
          <w:pgMar w:top="1134" w:right="1418" w:bottom="1134" w:left="1418" w:header="851" w:footer="992" w:gutter="0"/>
          <w:cols w:space="720"/>
        </w:sectPr>
      </w:pPr>
    </w:p>
    <w:p w:rsidR="002D0E62" w:rsidRPr="007C0268" w:rsidRDefault="002D0E62" w:rsidP="002D0E62">
      <w:pPr>
        <w:pStyle w:val="SBBL1"/>
        <w:spacing w:before="240" w:after="360"/>
        <w:rPr>
          <w:rFonts w:ascii="微软雅黑" w:eastAsia="微软雅黑" w:hAnsi="微软雅黑"/>
          <w:b/>
          <w:bCs/>
        </w:rPr>
      </w:pPr>
      <w:r w:rsidRPr="007C0268">
        <w:rPr>
          <w:rFonts w:ascii="微软雅黑" w:eastAsia="微软雅黑" w:hAnsi="微软雅黑"/>
          <w:b/>
          <w:bCs/>
        </w:rPr>
        <w:lastRenderedPageBreak/>
        <w:t>A107010</w:t>
      </w:r>
      <w:r w:rsidRPr="007C0268">
        <w:rPr>
          <w:rFonts w:ascii="微软雅黑" w:eastAsia="微软雅黑" w:hAnsi="微软雅黑"/>
          <w:b/>
          <w:bCs/>
        </w:rPr>
        <w:tab/>
      </w:r>
      <w:r w:rsidRPr="007C0268">
        <w:rPr>
          <w:rFonts w:ascii="微软雅黑" w:eastAsia="微软雅黑" w:hAnsi="微软雅黑" w:hint="eastAsia"/>
          <w:b/>
          <w:bCs/>
        </w:rPr>
        <w:t>《免税、减计收入及加计扣除优惠明细表》填报说明</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本表适用于享受免税收入、</w:t>
      </w:r>
      <w:proofErr w:type="gramStart"/>
      <w:r w:rsidRPr="007C0268">
        <w:rPr>
          <w:rFonts w:asciiTheme="minorEastAsia" w:eastAsiaTheme="minorEastAsia" w:hAnsiTheme="minorEastAsia" w:hint="eastAsia"/>
          <w:sz w:val="18"/>
          <w:szCs w:val="18"/>
        </w:rPr>
        <w:t>减计收入</w:t>
      </w:r>
      <w:proofErr w:type="gramEnd"/>
      <w:r w:rsidRPr="007C0268">
        <w:rPr>
          <w:rFonts w:asciiTheme="minorEastAsia" w:eastAsiaTheme="minorEastAsia" w:hAnsiTheme="minorEastAsia" w:hint="eastAsia"/>
          <w:sz w:val="18"/>
          <w:szCs w:val="18"/>
        </w:rPr>
        <w:t>和加计扣除优惠的纳税人填报。纳税人根据税法及相关税收政策规定，填报本年发生的免税收入、</w:t>
      </w:r>
      <w:proofErr w:type="gramStart"/>
      <w:r w:rsidRPr="007C0268">
        <w:rPr>
          <w:rFonts w:asciiTheme="minorEastAsia" w:eastAsiaTheme="minorEastAsia" w:hAnsiTheme="minorEastAsia" w:hint="eastAsia"/>
          <w:sz w:val="18"/>
          <w:szCs w:val="18"/>
        </w:rPr>
        <w:t>减计收入</w:t>
      </w:r>
      <w:proofErr w:type="gramEnd"/>
      <w:r w:rsidRPr="007C0268">
        <w:rPr>
          <w:rFonts w:asciiTheme="minorEastAsia" w:eastAsiaTheme="minorEastAsia" w:hAnsiTheme="minorEastAsia" w:hint="eastAsia"/>
          <w:sz w:val="18"/>
          <w:szCs w:val="18"/>
        </w:rPr>
        <w:t>和加计扣除优惠情况。</w:t>
      </w:r>
    </w:p>
    <w:p w:rsidR="002D0E62" w:rsidRPr="007C0268" w:rsidRDefault="002D0E62" w:rsidP="007C0268">
      <w:pPr>
        <w:ind w:firstLineChars="202" w:firstLine="365"/>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一、有关项目填报说明</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w:t>
      </w:r>
      <w:r w:rsidRPr="007C0268">
        <w:rPr>
          <w:rFonts w:asciiTheme="minorEastAsia" w:eastAsiaTheme="minorEastAsia" w:hAnsiTheme="minorEastAsia" w:hint="eastAsia"/>
          <w:sz w:val="18"/>
          <w:szCs w:val="18"/>
        </w:rPr>
        <w:t>行“一、免税收入”：填报第</w:t>
      </w:r>
      <w:r w:rsidRPr="007C0268">
        <w:rPr>
          <w:rFonts w:asciiTheme="minorEastAsia" w:eastAsiaTheme="minorEastAsia" w:hAnsiTheme="minorEastAsia"/>
          <w:sz w:val="18"/>
          <w:szCs w:val="18"/>
        </w:rPr>
        <w:t>2+3+9+10+11+12+13+14+15+16</w:t>
      </w:r>
      <w:r w:rsidRPr="007C0268">
        <w:rPr>
          <w:rFonts w:asciiTheme="minorEastAsia" w:eastAsiaTheme="minorEastAsia" w:hAnsiTheme="minorEastAsia" w:hint="eastAsia"/>
          <w:sz w:val="18"/>
          <w:szCs w:val="18"/>
        </w:rPr>
        <w:t>行金额。</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2</w:t>
      </w:r>
      <w:r w:rsidRPr="007C0268">
        <w:rPr>
          <w:rFonts w:asciiTheme="minorEastAsia" w:eastAsiaTheme="minorEastAsia" w:hAnsiTheme="minorEastAsia" w:hint="eastAsia"/>
          <w:sz w:val="18"/>
          <w:szCs w:val="18"/>
        </w:rPr>
        <w:t>行“（一）国债利息收入免征企业所得税”：填报纳税人根据《国家税务总局关于企业国债投资业务企业所得税处理问题的公告》（国家税务总局公告</w:t>
      </w:r>
      <w:r w:rsidRPr="007C0268">
        <w:rPr>
          <w:rFonts w:asciiTheme="minorEastAsia" w:eastAsiaTheme="minorEastAsia" w:hAnsiTheme="minorEastAsia"/>
          <w:sz w:val="18"/>
          <w:szCs w:val="18"/>
        </w:rPr>
        <w:t>2011</w:t>
      </w:r>
      <w:r w:rsidRPr="007C0268">
        <w:rPr>
          <w:rFonts w:asciiTheme="minorEastAsia" w:eastAsiaTheme="minorEastAsia" w:hAnsiTheme="minorEastAsia" w:hint="eastAsia"/>
          <w:sz w:val="18"/>
          <w:szCs w:val="18"/>
        </w:rPr>
        <w:t>年第</w:t>
      </w:r>
      <w:r w:rsidRPr="007C0268">
        <w:rPr>
          <w:rFonts w:asciiTheme="minorEastAsia" w:eastAsiaTheme="minorEastAsia" w:hAnsiTheme="minorEastAsia"/>
          <w:sz w:val="18"/>
          <w:szCs w:val="18"/>
        </w:rPr>
        <w:t>36</w:t>
      </w:r>
      <w:r w:rsidRPr="007C0268">
        <w:rPr>
          <w:rFonts w:asciiTheme="minorEastAsia" w:eastAsiaTheme="minorEastAsia" w:hAnsiTheme="minorEastAsia" w:hint="eastAsia"/>
          <w:sz w:val="18"/>
          <w:szCs w:val="18"/>
        </w:rPr>
        <w:t>号）等相关税收政策规定，持有国务院财政部门发行的国债取得的利息收入。</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3.</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3</w:t>
      </w:r>
      <w:r w:rsidRPr="007C0268">
        <w:rPr>
          <w:rFonts w:asciiTheme="minorEastAsia" w:eastAsiaTheme="minorEastAsia" w:hAnsiTheme="minorEastAsia" w:hint="eastAsia"/>
          <w:sz w:val="18"/>
          <w:szCs w:val="18"/>
        </w:rPr>
        <w:t>行“（二）符合条件的居民企业之间的股息、红利等权益性投资收益免征企业所得税”：填报《符合条件的居民企业之间的股息、红利等权益性投资收益优惠明细表》（</w:t>
      </w:r>
      <w:r w:rsidRPr="007C0268">
        <w:rPr>
          <w:rFonts w:asciiTheme="minorEastAsia" w:eastAsiaTheme="minorEastAsia" w:hAnsiTheme="minorEastAsia"/>
          <w:sz w:val="18"/>
          <w:szCs w:val="18"/>
        </w:rPr>
        <w:t>A107011</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8</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17</w:t>
      </w:r>
      <w:r w:rsidRPr="007C0268">
        <w:rPr>
          <w:rFonts w:asciiTheme="minorEastAsia" w:eastAsiaTheme="minorEastAsia" w:hAnsiTheme="minorEastAsia" w:hint="eastAsia"/>
          <w:sz w:val="18"/>
          <w:szCs w:val="18"/>
        </w:rPr>
        <w:t>列金额。</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4.</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4</w:t>
      </w:r>
      <w:r w:rsidRPr="007C0268">
        <w:rPr>
          <w:rFonts w:asciiTheme="minorEastAsia" w:eastAsiaTheme="minorEastAsia" w:hAnsiTheme="minorEastAsia" w:hint="eastAsia"/>
          <w:sz w:val="18"/>
          <w:szCs w:val="18"/>
        </w:rPr>
        <w:t>行“</w:t>
      </w:r>
      <w:r w:rsidRPr="007C0268">
        <w:rPr>
          <w:rFonts w:asciiTheme="minorEastAsia" w:eastAsiaTheme="minorEastAsia" w:hAnsiTheme="minorEastAsia"/>
          <w:sz w:val="18"/>
          <w:szCs w:val="18"/>
        </w:rPr>
        <w:t>1.</w:t>
      </w:r>
      <w:r w:rsidRPr="007C0268">
        <w:rPr>
          <w:rFonts w:asciiTheme="minorEastAsia" w:eastAsiaTheme="minorEastAsia" w:hAnsiTheme="minorEastAsia" w:hint="eastAsia"/>
          <w:sz w:val="18"/>
          <w:szCs w:val="18"/>
        </w:rPr>
        <w:t>一般股息红利等权益性投资收益免征企业所得税”：填报《中华人民共和国企业所得税法实施条例》第八十三条规定的投资收益，不含持有</w:t>
      </w:r>
      <w:r w:rsidRPr="007C0268">
        <w:rPr>
          <w:rFonts w:asciiTheme="minorEastAsia" w:eastAsiaTheme="minorEastAsia" w:hAnsiTheme="minorEastAsia"/>
          <w:sz w:val="18"/>
          <w:szCs w:val="18"/>
        </w:rPr>
        <w:t>H</w:t>
      </w:r>
      <w:r w:rsidRPr="007C0268">
        <w:rPr>
          <w:rFonts w:asciiTheme="minorEastAsia" w:eastAsiaTheme="minorEastAsia" w:hAnsiTheme="minorEastAsia" w:hint="eastAsia"/>
          <w:sz w:val="18"/>
          <w:szCs w:val="18"/>
        </w:rPr>
        <w:t>股、创新企业</w:t>
      </w:r>
      <w:r w:rsidRPr="007C0268">
        <w:rPr>
          <w:rFonts w:asciiTheme="minorEastAsia" w:eastAsiaTheme="minorEastAsia" w:hAnsiTheme="minorEastAsia"/>
          <w:sz w:val="18"/>
          <w:szCs w:val="18"/>
        </w:rPr>
        <w:t>CDR</w:t>
      </w:r>
      <w:r w:rsidRPr="007C0268">
        <w:rPr>
          <w:rFonts w:asciiTheme="minorEastAsia" w:eastAsiaTheme="minorEastAsia" w:hAnsiTheme="minorEastAsia" w:hint="eastAsia"/>
          <w:sz w:val="18"/>
          <w:szCs w:val="18"/>
        </w:rPr>
        <w:t>、永续</w:t>
      </w:r>
      <w:proofErr w:type="gramStart"/>
      <w:r w:rsidRPr="007C0268">
        <w:rPr>
          <w:rFonts w:asciiTheme="minorEastAsia" w:eastAsiaTheme="minorEastAsia" w:hAnsiTheme="minorEastAsia" w:hint="eastAsia"/>
          <w:sz w:val="18"/>
          <w:szCs w:val="18"/>
        </w:rPr>
        <w:t>债取得</w:t>
      </w:r>
      <w:proofErr w:type="gramEnd"/>
      <w:r w:rsidRPr="007C0268">
        <w:rPr>
          <w:rFonts w:asciiTheme="minorEastAsia" w:eastAsiaTheme="minorEastAsia" w:hAnsiTheme="minorEastAsia" w:hint="eastAsia"/>
          <w:sz w:val="18"/>
          <w:szCs w:val="18"/>
        </w:rPr>
        <w:t>的投资收益，按表</w:t>
      </w:r>
      <w:r w:rsidRPr="007C0268">
        <w:rPr>
          <w:rFonts w:asciiTheme="minorEastAsia" w:eastAsiaTheme="minorEastAsia" w:hAnsiTheme="minorEastAsia"/>
          <w:sz w:val="18"/>
          <w:szCs w:val="18"/>
        </w:rPr>
        <w:t>A107011</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9</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17</w:t>
      </w:r>
      <w:r w:rsidRPr="007C0268">
        <w:rPr>
          <w:rFonts w:asciiTheme="minorEastAsia" w:eastAsiaTheme="minorEastAsia" w:hAnsiTheme="minorEastAsia" w:hint="eastAsia"/>
          <w:sz w:val="18"/>
          <w:szCs w:val="18"/>
        </w:rPr>
        <w:t>列金额填报。</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5.</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5</w:t>
      </w:r>
      <w:r w:rsidRPr="007C0268">
        <w:rPr>
          <w:rFonts w:asciiTheme="minorEastAsia" w:eastAsiaTheme="minorEastAsia" w:hAnsiTheme="minorEastAsia" w:hint="eastAsia"/>
          <w:sz w:val="18"/>
          <w:szCs w:val="18"/>
        </w:rPr>
        <w:t>行“</w:t>
      </w:r>
      <w:r w:rsidRPr="007C0268">
        <w:rPr>
          <w:rFonts w:asciiTheme="minorEastAsia" w:eastAsiaTheme="minorEastAsia" w:hAnsiTheme="minorEastAsia"/>
          <w:sz w:val="18"/>
          <w:szCs w:val="18"/>
        </w:rPr>
        <w:t>2.</w:t>
      </w:r>
      <w:r w:rsidRPr="007C0268">
        <w:rPr>
          <w:rFonts w:asciiTheme="minorEastAsia" w:eastAsiaTheme="minorEastAsia" w:hAnsiTheme="minorEastAsia" w:hint="eastAsia"/>
          <w:sz w:val="18"/>
          <w:szCs w:val="18"/>
        </w:rPr>
        <w:t>内地居民企业通过沪港通投资且连续持有</w:t>
      </w:r>
      <w:r w:rsidRPr="007C0268">
        <w:rPr>
          <w:rFonts w:asciiTheme="minorEastAsia" w:eastAsiaTheme="minorEastAsia" w:hAnsiTheme="minorEastAsia"/>
          <w:sz w:val="18"/>
          <w:szCs w:val="18"/>
        </w:rPr>
        <w:t>H</w:t>
      </w:r>
      <w:r w:rsidRPr="007C0268">
        <w:rPr>
          <w:rFonts w:asciiTheme="minorEastAsia" w:eastAsiaTheme="minorEastAsia" w:hAnsiTheme="minorEastAsia" w:hint="eastAsia"/>
          <w:sz w:val="18"/>
          <w:szCs w:val="18"/>
        </w:rPr>
        <w:t>股满</w:t>
      </w:r>
      <w:r w:rsidRPr="007C0268">
        <w:rPr>
          <w:rFonts w:asciiTheme="minorEastAsia" w:eastAsiaTheme="minorEastAsia" w:hAnsiTheme="minorEastAsia"/>
          <w:sz w:val="18"/>
          <w:szCs w:val="18"/>
        </w:rPr>
        <w:t>12</w:t>
      </w:r>
      <w:r w:rsidRPr="007C0268">
        <w:rPr>
          <w:rFonts w:asciiTheme="minorEastAsia" w:eastAsiaTheme="minorEastAsia" w:hAnsiTheme="minorEastAsia" w:hint="eastAsia"/>
          <w:sz w:val="18"/>
          <w:szCs w:val="18"/>
        </w:rPr>
        <w:t>个月取得的股息红利所得免征企业所得税”：填报根据《财政部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国家税务总局</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证监会关于沪港股票市场交易互联互通机制试点有关税收政策的通知》（财税〔</w:t>
      </w:r>
      <w:r w:rsidRPr="007C0268">
        <w:rPr>
          <w:rFonts w:asciiTheme="minorEastAsia" w:eastAsiaTheme="minorEastAsia" w:hAnsiTheme="minorEastAsia"/>
          <w:sz w:val="18"/>
          <w:szCs w:val="18"/>
        </w:rPr>
        <w:t>2014</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81</w:t>
      </w:r>
      <w:r w:rsidRPr="007C0268">
        <w:rPr>
          <w:rFonts w:asciiTheme="minorEastAsia" w:eastAsiaTheme="minorEastAsia" w:hAnsiTheme="minorEastAsia" w:hint="eastAsia"/>
          <w:sz w:val="18"/>
          <w:szCs w:val="18"/>
        </w:rPr>
        <w:t>号）等相关税收政策规定，内地居民企业连续持有</w:t>
      </w:r>
      <w:r w:rsidRPr="007C0268">
        <w:rPr>
          <w:rFonts w:asciiTheme="minorEastAsia" w:eastAsiaTheme="minorEastAsia" w:hAnsiTheme="minorEastAsia"/>
          <w:sz w:val="18"/>
          <w:szCs w:val="18"/>
        </w:rPr>
        <w:t>H</w:t>
      </w:r>
      <w:r w:rsidRPr="007C0268">
        <w:rPr>
          <w:rFonts w:asciiTheme="minorEastAsia" w:eastAsiaTheme="minorEastAsia" w:hAnsiTheme="minorEastAsia" w:hint="eastAsia"/>
          <w:sz w:val="18"/>
          <w:szCs w:val="18"/>
        </w:rPr>
        <w:t>股满</w:t>
      </w:r>
      <w:r w:rsidRPr="007C0268">
        <w:rPr>
          <w:rFonts w:asciiTheme="minorEastAsia" w:eastAsiaTheme="minorEastAsia" w:hAnsiTheme="minorEastAsia"/>
          <w:sz w:val="18"/>
          <w:szCs w:val="18"/>
        </w:rPr>
        <w:t>12</w:t>
      </w:r>
      <w:r w:rsidRPr="007C0268">
        <w:rPr>
          <w:rFonts w:asciiTheme="minorEastAsia" w:eastAsiaTheme="minorEastAsia" w:hAnsiTheme="minorEastAsia" w:hint="eastAsia"/>
          <w:sz w:val="18"/>
          <w:szCs w:val="18"/>
        </w:rPr>
        <w:t>个月取得的股息红利所得，按表</w:t>
      </w:r>
      <w:r w:rsidRPr="007C0268">
        <w:rPr>
          <w:rFonts w:asciiTheme="minorEastAsia" w:eastAsiaTheme="minorEastAsia" w:hAnsiTheme="minorEastAsia"/>
          <w:sz w:val="18"/>
          <w:szCs w:val="18"/>
        </w:rPr>
        <w:t>A107011</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10</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17</w:t>
      </w:r>
      <w:r w:rsidRPr="007C0268">
        <w:rPr>
          <w:rFonts w:asciiTheme="minorEastAsia" w:eastAsiaTheme="minorEastAsia" w:hAnsiTheme="minorEastAsia" w:hint="eastAsia"/>
          <w:sz w:val="18"/>
          <w:szCs w:val="18"/>
        </w:rPr>
        <w:t>列金额填报。</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6.</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6</w:t>
      </w:r>
      <w:r w:rsidRPr="007C0268">
        <w:rPr>
          <w:rFonts w:asciiTheme="minorEastAsia" w:eastAsiaTheme="minorEastAsia" w:hAnsiTheme="minorEastAsia" w:hint="eastAsia"/>
          <w:sz w:val="18"/>
          <w:szCs w:val="18"/>
        </w:rPr>
        <w:t>行“</w:t>
      </w:r>
      <w:r w:rsidRPr="007C0268">
        <w:rPr>
          <w:rFonts w:asciiTheme="minorEastAsia" w:eastAsiaTheme="minorEastAsia" w:hAnsiTheme="minorEastAsia"/>
          <w:sz w:val="18"/>
          <w:szCs w:val="18"/>
        </w:rPr>
        <w:t>3.</w:t>
      </w:r>
      <w:r w:rsidRPr="007C0268">
        <w:rPr>
          <w:rFonts w:asciiTheme="minorEastAsia" w:eastAsiaTheme="minorEastAsia" w:hAnsiTheme="minorEastAsia" w:hint="eastAsia"/>
          <w:sz w:val="18"/>
          <w:szCs w:val="18"/>
        </w:rPr>
        <w:t>内地居民企业通过深港通投资且连续持有</w:t>
      </w:r>
      <w:r w:rsidRPr="007C0268">
        <w:rPr>
          <w:rFonts w:asciiTheme="minorEastAsia" w:eastAsiaTheme="minorEastAsia" w:hAnsiTheme="minorEastAsia"/>
          <w:sz w:val="18"/>
          <w:szCs w:val="18"/>
        </w:rPr>
        <w:t>H</w:t>
      </w:r>
      <w:r w:rsidRPr="007C0268">
        <w:rPr>
          <w:rFonts w:asciiTheme="minorEastAsia" w:eastAsiaTheme="minorEastAsia" w:hAnsiTheme="minorEastAsia" w:hint="eastAsia"/>
          <w:sz w:val="18"/>
          <w:szCs w:val="18"/>
        </w:rPr>
        <w:t>股满</w:t>
      </w:r>
      <w:r w:rsidRPr="007C0268">
        <w:rPr>
          <w:rFonts w:asciiTheme="minorEastAsia" w:eastAsiaTheme="minorEastAsia" w:hAnsiTheme="minorEastAsia"/>
          <w:sz w:val="18"/>
          <w:szCs w:val="18"/>
        </w:rPr>
        <w:t>12</w:t>
      </w:r>
      <w:r w:rsidRPr="007C0268">
        <w:rPr>
          <w:rFonts w:asciiTheme="minorEastAsia" w:eastAsiaTheme="minorEastAsia" w:hAnsiTheme="minorEastAsia" w:hint="eastAsia"/>
          <w:sz w:val="18"/>
          <w:szCs w:val="18"/>
        </w:rPr>
        <w:t>个月取得的股息红利所得免征企业所得税”：填报根据《财政部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国家税务总局</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证监会关于深港股票市场交易互联互通机制试点有关税收政策的通知》（财税〔</w:t>
      </w:r>
      <w:r w:rsidRPr="007C0268">
        <w:rPr>
          <w:rFonts w:asciiTheme="minorEastAsia" w:eastAsiaTheme="minorEastAsia" w:hAnsiTheme="minorEastAsia"/>
          <w:sz w:val="18"/>
          <w:szCs w:val="18"/>
        </w:rPr>
        <w:t>2016</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127</w:t>
      </w:r>
      <w:r w:rsidRPr="007C0268">
        <w:rPr>
          <w:rFonts w:asciiTheme="minorEastAsia" w:eastAsiaTheme="minorEastAsia" w:hAnsiTheme="minorEastAsia" w:hint="eastAsia"/>
          <w:sz w:val="18"/>
          <w:szCs w:val="18"/>
        </w:rPr>
        <w:t>号）等相关税收政策规定，内地居民企业连续持有</w:t>
      </w:r>
      <w:r w:rsidRPr="007C0268">
        <w:rPr>
          <w:rFonts w:asciiTheme="minorEastAsia" w:eastAsiaTheme="minorEastAsia" w:hAnsiTheme="minorEastAsia"/>
          <w:sz w:val="18"/>
          <w:szCs w:val="18"/>
        </w:rPr>
        <w:t>H</w:t>
      </w:r>
      <w:r w:rsidRPr="007C0268">
        <w:rPr>
          <w:rFonts w:asciiTheme="minorEastAsia" w:eastAsiaTheme="minorEastAsia" w:hAnsiTheme="minorEastAsia" w:hint="eastAsia"/>
          <w:sz w:val="18"/>
          <w:szCs w:val="18"/>
        </w:rPr>
        <w:t>股满</w:t>
      </w:r>
      <w:r w:rsidRPr="007C0268">
        <w:rPr>
          <w:rFonts w:asciiTheme="minorEastAsia" w:eastAsiaTheme="minorEastAsia" w:hAnsiTheme="minorEastAsia"/>
          <w:sz w:val="18"/>
          <w:szCs w:val="18"/>
        </w:rPr>
        <w:t>12</w:t>
      </w:r>
      <w:r w:rsidRPr="007C0268">
        <w:rPr>
          <w:rFonts w:asciiTheme="minorEastAsia" w:eastAsiaTheme="minorEastAsia" w:hAnsiTheme="minorEastAsia" w:hint="eastAsia"/>
          <w:sz w:val="18"/>
          <w:szCs w:val="18"/>
        </w:rPr>
        <w:t>个月取得的股息红利所得，按表</w:t>
      </w:r>
      <w:r w:rsidRPr="007C0268">
        <w:rPr>
          <w:rFonts w:asciiTheme="minorEastAsia" w:eastAsiaTheme="minorEastAsia" w:hAnsiTheme="minorEastAsia"/>
          <w:sz w:val="18"/>
          <w:szCs w:val="18"/>
        </w:rPr>
        <w:t>A107011</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11</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17</w:t>
      </w:r>
      <w:r w:rsidRPr="007C0268">
        <w:rPr>
          <w:rFonts w:asciiTheme="minorEastAsia" w:eastAsiaTheme="minorEastAsia" w:hAnsiTheme="minorEastAsia" w:hint="eastAsia"/>
          <w:sz w:val="18"/>
          <w:szCs w:val="18"/>
        </w:rPr>
        <w:t>列金额填报。</w:t>
      </w:r>
    </w:p>
    <w:p w:rsidR="002D0E62" w:rsidRPr="007C0268" w:rsidRDefault="002D0E62" w:rsidP="007C0268">
      <w:pPr>
        <w:ind w:firstLineChars="202" w:firstLine="364"/>
        <w:rPr>
          <w:rFonts w:asciiTheme="minorEastAsia" w:eastAsiaTheme="minorEastAsia" w:hAnsiTheme="minorEastAsia"/>
          <w:kern w:val="0"/>
          <w:sz w:val="18"/>
          <w:szCs w:val="18"/>
        </w:rPr>
      </w:pPr>
      <w:r w:rsidRPr="007C0268">
        <w:rPr>
          <w:rFonts w:asciiTheme="minorEastAsia" w:eastAsiaTheme="minorEastAsia" w:hAnsiTheme="minorEastAsia"/>
          <w:sz w:val="18"/>
          <w:szCs w:val="18"/>
        </w:rPr>
        <w:t>7.</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7</w:t>
      </w:r>
      <w:r w:rsidRPr="007C0268">
        <w:rPr>
          <w:rFonts w:asciiTheme="minorEastAsia" w:eastAsiaTheme="minorEastAsia" w:hAnsiTheme="minorEastAsia" w:hint="eastAsia"/>
          <w:sz w:val="18"/>
          <w:szCs w:val="18"/>
        </w:rPr>
        <w:t>行“居民企业持有创新企业</w:t>
      </w:r>
      <w:r w:rsidRPr="007C0268">
        <w:rPr>
          <w:rFonts w:asciiTheme="minorEastAsia" w:eastAsiaTheme="minorEastAsia" w:hAnsiTheme="minorEastAsia"/>
          <w:sz w:val="18"/>
          <w:szCs w:val="18"/>
        </w:rPr>
        <w:t>CDR</w:t>
      </w:r>
      <w:r w:rsidRPr="007C0268">
        <w:rPr>
          <w:rFonts w:asciiTheme="minorEastAsia" w:eastAsiaTheme="minorEastAsia" w:hAnsiTheme="minorEastAsia" w:hint="eastAsia"/>
          <w:sz w:val="18"/>
          <w:szCs w:val="18"/>
        </w:rPr>
        <w:t>取得的股息红利所得免征企业所得税”：</w:t>
      </w:r>
      <w:r w:rsidRPr="007C0268">
        <w:rPr>
          <w:rFonts w:asciiTheme="minorEastAsia" w:eastAsiaTheme="minorEastAsia" w:hAnsiTheme="minorEastAsia" w:hint="eastAsia"/>
          <w:kern w:val="0"/>
          <w:sz w:val="18"/>
          <w:szCs w:val="18"/>
        </w:rPr>
        <w:t>根据《财政部</w:t>
      </w:r>
      <w:r w:rsidRPr="007C0268">
        <w:rPr>
          <w:rFonts w:asciiTheme="minorEastAsia" w:eastAsiaTheme="minorEastAsia" w:hAnsiTheme="minorEastAsia"/>
          <w:kern w:val="0"/>
          <w:sz w:val="18"/>
          <w:szCs w:val="18"/>
        </w:rPr>
        <w:t xml:space="preserve"> </w:t>
      </w:r>
      <w:r w:rsidRPr="007C0268">
        <w:rPr>
          <w:rFonts w:asciiTheme="minorEastAsia" w:eastAsiaTheme="minorEastAsia" w:hAnsiTheme="minorEastAsia" w:hint="eastAsia"/>
          <w:kern w:val="0"/>
          <w:sz w:val="18"/>
          <w:szCs w:val="18"/>
        </w:rPr>
        <w:t>税务总局</w:t>
      </w:r>
      <w:r w:rsidRPr="007C0268">
        <w:rPr>
          <w:rFonts w:asciiTheme="minorEastAsia" w:eastAsiaTheme="minorEastAsia" w:hAnsiTheme="minorEastAsia"/>
          <w:kern w:val="0"/>
          <w:sz w:val="18"/>
          <w:szCs w:val="18"/>
        </w:rPr>
        <w:t xml:space="preserve"> </w:t>
      </w:r>
      <w:r w:rsidRPr="007C0268">
        <w:rPr>
          <w:rFonts w:asciiTheme="minorEastAsia" w:eastAsiaTheme="minorEastAsia" w:hAnsiTheme="minorEastAsia" w:hint="eastAsia"/>
          <w:kern w:val="0"/>
          <w:sz w:val="18"/>
          <w:szCs w:val="18"/>
        </w:rPr>
        <w:t>证监会关于创新企业境内发行存托凭证试点阶段有关税收政策的公告》（财政部</w:t>
      </w:r>
      <w:r w:rsidRPr="007C0268">
        <w:rPr>
          <w:rFonts w:asciiTheme="minorEastAsia" w:eastAsiaTheme="minorEastAsia" w:hAnsiTheme="minorEastAsia"/>
          <w:kern w:val="0"/>
          <w:sz w:val="18"/>
          <w:szCs w:val="18"/>
        </w:rPr>
        <w:t xml:space="preserve"> </w:t>
      </w:r>
      <w:r w:rsidRPr="007C0268">
        <w:rPr>
          <w:rFonts w:asciiTheme="minorEastAsia" w:eastAsiaTheme="minorEastAsia" w:hAnsiTheme="minorEastAsia" w:hint="eastAsia"/>
          <w:kern w:val="0"/>
          <w:sz w:val="18"/>
          <w:szCs w:val="18"/>
        </w:rPr>
        <w:t>税务总局</w:t>
      </w:r>
      <w:r w:rsidRPr="007C0268">
        <w:rPr>
          <w:rFonts w:asciiTheme="minorEastAsia" w:eastAsiaTheme="minorEastAsia" w:hAnsiTheme="minorEastAsia"/>
          <w:kern w:val="0"/>
          <w:sz w:val="18"/>
          <w:szCs w:val="18"/>
        </w:rPr>
        <w:t xml:space="preserve"> </w:t>
      </w:r>
      <w:r w:rsidRPr="007C0268">
        <w:rPr>
          <w:rFonts w:asciiTheme="minorEastAsia" w:eastAsiaTheme="minorEastAsia" w:hAnsiTheme="minorEastAsia" w:hint="eastAsia"/>
          <w:kern w:val="0"/>
          <w:sz w:val="18"/>
          <w:szCs w:val="18"/>
        </w:rPr>
        <w:t>证监会公告</w:t>
      </w:r>
      <w:r w:rsidRPr="007C0268">
        <w:rPr>
          <w:rFonts w:asciiTheme="minorEastAsia" w:eastAsiaTheme="minorEastAsia" w:hAnsiTheme="minorEastAsia"/>
          <w:kern w:val="0"/>
          <w:sz w:val="18"/>
          <w:szCs w:val="18"/>
        </w:rPr>
        <w:t>2019</w:t>
      </w:r>
      <w:r w:rsidRPr="007C0268">
        <w:rPr>
          <w:rFonts w:asciiTheme="minorEastAsia" w:eastAsiaTheme="minorEastAsia" w:hAnsiTheme="minorEastAsia" w:hint="eastAsia"/>
          <w:kern w:val="0"/>
          <w:sz w:val="18"/>
          <w:szCs w:val="18"/>
        </w:rPr>
        <w:t>年第</w:t>
      </w:r>
      <w:r w:rsidRPr="007C0268">
        <w:rPr>
          <w:rFonts w:asciiTheme="minorEastAsia" w:eastAsiaTheme="minorEastAsia" w:hAnsiTheme="minorEastAsia"/>
          <w:kern w:val="0"/>
          <w:sz w:val="18"/>
          <w:szCs w:val="18"/>
        </w:rPr>
        <w:t>52</w:t>
      </w:r>
      <w:r w:rsidRPr="007C0268">
        <w:rPr>
          <w:rFonts w:asciiTheme="minorEastAsia" w:eastAsiaTheme="minorEastAsia" w:hAnsiTheme="minorEastAsia" w:hint="eastAsia"/>
          <w:kern w:val="0"/>
          <w:sz w:val="18"/>
          <w:szCs w:val="18"/>
        </w:rPr>
        <w:t>号）等相关税收政策规定，居民企业持有创新企业</w:t>
      </w:r>
      <w:r w:rsidRPr="007C0268">
        <w:rPr>
          <w:rFonts w:asciiTheme="minorEastAsia" w:eastAsiaTheme="minorEastAsia" w:hAnsiTheme="minorEastAsia"/>
          <w:kern w:val="0"/>
          <w:sz w:val="18"/>
          <w:szCs w:val="18"/>
        </w:rPr>
        <w:t>CDR</w:t>
      </w:r>
      <w:r w:rsidRPr="007C0268">
        <w:rPr>
          <w:rFonts w:asciiTheme="minorEastAsia" w:eastAsiaTheme="minorEastAsia" w:hAnsiTheme="minorEastAsia" w:hint="eastAsia"/>
          <w:kern w:val="0"/>
          <w:sz w:val="18"/>
          <w:szCs w:val="18"/>
        </w:rPr>
        <w:t>取得的股息红利所得，按表</w:t>
      </w:r>
      <w:r w:rsidRPr="007C0268">
        <w:rPr>
          <w:rFonts w:asciiTheme="minorEastAsia" w:eastAsiaTheme="minorEastAsia" w:hAnsiTheme="minorEastAsia"/>
          <w:kern w:val="0"/>
          <w:sz w:val="18"/>
          <w:szCs w:val="18"/>
        </w:rPr>
        <w:t>A107011</w:t>
      </w:r>
      <w:r w:rsidRPr="007C0268">
        <w:rPr>
          <w:rFonts w:asciiTheme="minorEastAsia" w:eastAsiaTheme="minorEastAsia" w:hAnsiTheme="minorEastAsia" w:hint="eastAsia"/>
          <w:kern w:val="0"/>
          <w:sz w:val="18"/>
          <w:szCs w:val="18"/>
        </w:rPr>
        <w:t>第</w:t>
      </w:r>
      <w:r w:rsidRPr="007C0268">
        <w:rPr>
          <w:rFonts w:asciiTheme="minorEastAsia" w:eastAsiaTheme="minorEastAsia" w:hAnsiTheme="minorEastAsia"/>
          <w:kern w:val="0"/>
          <w:sz w:val="18"/>
          <w:szCs w:val="18"/>
        </w:rPr>
        <w:t>12</w:t>
      </w:r>
      <w:r w:rsidRPr="007C0268">
        <w:rPr>
          <w:rFonts w:asciiTheme="minorEastAsia" w:eastAsiaTheme="minorEastAsia" w:hAnsiTheme="minorEastAsia" w:hint="eastAsia"/>
          <w:kern w:val="0"/>
          <w:sz w:val="18"/>
          <w:szCs w:val="18"/>
        </w:rPr>
        <w:t>行第</w:t>
      </w:r>
      <w:r w:rsidRPr="007C0268">
        <w:rPr>
          <w:rFonts w:asciiTheme="minorEastAsia" w:eastAsiaTheme="minorEastAsia" w:hAnsiTheme="minorEastAsia"/>
          <w:kern w:val="0"/>
          <w:sz w:val="18"/>
          <w:szCs w:val="18"/>
        </w:rPr>
        <w:t>17</w:t>
      </w:r>
      <w:r w:rsidRPr="007C0268">
        <w:rPr>
          <w:rFonts w:asciiTheme="minorEastAsia" w:eastAsiaTheme="minorEastAsia" w:hAnsiTheme="minorEastAsia" w:hint="eastAsia"/>
          <w:kern w:val="0"/>
          <w:sz w:val="18"/>
          <w:szCs w:val="18"/>
        </w:rPr>
        <w:t>列金额填报。</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kern w:val="0"/>
          <w:sz w:val="18"/>
          <w:szCs w:val="18"/>
        </w:rPr>
        <w:t>8.</w:t>
      </w:r>
      <w:r w:rsidRPr="007C0268">
        <w:rPr>
          <w:rFonts w:asciiTheme="minorEastAsia" w:eastAsiaTheme="minorEastAsia" w:hAnsiTheme="minorEastAsia" w:hint="eastAsia"/>
          <w:kern w:val="0"/>
          <w:sz w:val="18"/>
          <w:szCs w:val="18"/>
        </w:rPr>
        <w:t>第</w:t>
      </w:r>
      <w:r w:rsidRPr="007C0268">
        <w:rPr>
          <w:rFonts w:asciiTheme="minorEastAsia" w:eastAsiaTheme="minorEastAsia" w:hAnsiTheme="minorEastAsia"/>
          <w:kern w:val="0"/>
          <w:sz w:val="18"/>
          <w:szCs w:val="18"/>
        </w:rPr>
        <w:t>8</w:t>
      </w:r>
      <w:r w:rsidRPr="007C0268">
        <w:rPr>
          <w:rFonts w:asciiTheme="minorEastAsia" w:eastAsiaTheme="minorEastAsia" w:hAnsiTheme="minorEastAsia" w:hint="eastAsia"/>
          <w:kern w:val="0"/>
          <w:sz w:val="18"/>
          <w:szCs w:val="18"/>
        </w:rPr>
        <w:t>行“符合条件的永续债利息收入免征企业所得税”：填报根据《财政部</w:t>
      </w:r>
      <w:r w:rsidRPr="007C0268">
        <w:rPr>
          <w:rFonts w:asciiTheme="minorEastAsia" w:eastAsiaTheme="minorEastAsia" w:hAnsiTheme="minorEastAsia"/>
          <w:kern w:val="0"/>
          <w:sz w:val="18"/>
          <w:szCs w:val="18"/>
        </w:rPr>
        <w:t xml:space="preserve"> </w:t>
      </w:r>
      <w:r w:rsidRPr="007C0268">
        <w:rPr>
          <w:rFonts w:asciiTheme="minorEastAsia" w:eastAsiaTheme="minorEastAsia" w:hAnsiTheme="minorEastAsia" w:hint="eastAsia"/>
          <w:kern w:val="0"/>
          <w:sz w:val="18"/>
          <w:szCs w:val="18"/>
        </w:rPr>
        <w:t>税务总局关于永续债企业所得税政策问题的公告》（财政部</w:t>
      </w:r>
      <w:r w:rsidRPr="007C0268">
        <w:rPr>
          <w:rFonts w:asciiTheme="minorEastAsia" w:eastAsiaTheme="minorEastAsia" w:hAnsiTheme="minorEastAsia"/>
          <w:kern w:val="0"/>
          <w:sz w:val="18"/>
          <w:szCs w:val="18"/>
        </w:rPr>
        <w:t xml:space="preserve"> </w:t>
      </w:r>
      <w:r w:rsidRPr="007C0268">
        <w:rPr>
          <w:rFonts w:asciiTheme="minorEastAsia" w:eastAsiaTheme="minorEastAsia" w:hAnsiTheme="minorEastAsia" w:hint="eastAsia"/>
          <w:kern w:val="0"/>
          <w:sz w:val="18"/>
          <w:szCs w:val="18"/>
        </w:rPr>
        <w:t>税务总局公告</w:t>
      </w:r>
      <w:r w:rsidRPr="007C0268">
        <w:rPr>
          <w:rFonts w:asciiTheme="minorEastAsia" w:eastAsiaTheme="minorEastAsia" w:hAnsiTheme="minorEastAsia"/>
          <w:kern w:val="0"/>
          <w:sz w:val="18"/>
          <w:szCs w:val="18"/>
        </w:rPr>
        <w:t>2019</w:t>
      </w:r>
      <w:r w:rsidRPr="007C0268">
        <w:rPr>
          <w:rFonts w:asciiTheme="minorEastAsia" w:eastAsiaTheme="minorEastAsia" w:hAnsiTheme="minorEastAsia" w:hint="eastAsia"/>
          <w:kern w:val="0"/>
          <w:sz w:val="18"/>
          <w:szCs w:val="18"/>
        </w:rPr>
        <w:t>年第</w:t>
      </w:r>
      <w:r w:rsidRPr="007C0268">
        <w:rPr>
          <w:rFonts w:asciiTheme="minorEastAsia" w:eastAsiaTheme="minorEastAsia" w:hAnsiTheme="minorEastAsia"/>
          <w:kern w:val="0"/>
          <w:sz w:val="18"/>
          <w:szCs w:val="18"/>
        </w:rPr>
        <w:t>64</w:t>
      </w:r>
      <w:r w:rsidRPr="007C0268">
        <w:rPr>
          <w:rFonts w:asciiTheme="minorEastAsia" w:eastAsiaTheme="minorEastAsia" w:hAnsiTheme="minorEastAsia" w:hint="eastAsia"/>
          <w:kern w:val="0"/>
          <w:sz w:val="18"/>
          <w:szCs w:val="18"/>
        </w:rPr>
        <w:t>号）等相关税收政策规定，居民企业取得的可以适用企业所得税法规定的居民企业之间的股息、红利等权益性投资收益免征企业所得税规定的永续债利息收入，按表</w:t>
      </w:r>
      <w:r w:rsidRPr="007C0268">
        <w:rPr>
          <w:rFonts w:asciiTheme="minorEastAsia" w:eastAsiaTheme="minorEastAsia" w:hAnsiTheme="minorEastAsia"/>
          <w:kern w:val="0"/>
          <w:sz w:val="18"/>
          <w:szCs w:val="18"/>
        </w:rPr>
        <w:t>A107011</w:t>
      </w:r>
      <w:r w:rsidRPr="007C0268">
        <w:rPr>
          <w:rFonts w:asciiTheme="minorEastAsia" w:eastAsiaTheme="minorEastAsia" w:hAnsiTheme="minorEastAsia" w:hint="eastAsia"/>
          <w:kern w:val="0"/>
          <w:sz w:val="18"/>
          <w:szCs w:val="18"/>
        </w:rPr>
        <w:t>第</w:t>
      </w:r>
      <w:r w:rsidRPr="007C0268">
        <w:rPr>
          <w:rFonts w:asciiTheme="minorEastAsia" w:eastAsiaTheme="minorEastAsia" w:hAnsiTheme="minorEastAsia"/>
          <w:kern w:val="0"/>
          <w:sz w:val="18"/>
          <w:szCs w:val="18"/>
        </w:rPr>
        <w:t>13</w:t>
      </w:r>
      <w:r w:rsidRPr="007C0268">
        <w:rPr>
          <w:rFonts w:asciiTheme="minorEastAsia" w:eastAsiaTheme="minorEastAsia" w:hAnsiTheme="minorEastAsia" w:hint="eastAsia"/>
          <w:kern w:val="0"/>
          <w:sz w:val="18"/>
          <w:szCs w:val="18"/>
        </w:rPr>
        <w:t>行第</w:t>
      </w:r>
      <w:r w:rsidRPr="007C0268">
        <w:rPr>
          <w:rFonts w:asciiTheme="minorEastAsia" w:eastAsiaTheme="minorEastAsia" w:hAnsiTheme="minorEastAsia"/>
          <w:kern w:val="0"/>
          <w:sz w:val="18"/>
          <w:szCs w:val="18"/>
        </w:rPr>
        <w:t>17</w:t>
      </w:r>
      <w:r w:rsidRPr="007C0268">
        <w:rPr>
          <w:rFonts w:asciiTheme="minorEastAsia" w:eastAsiaTheme="minorEastAsia" w:hAnsiTheme="minorEastAsia" w:hint="eastAsia"/>
          <w:kern w:val="0"/>
          <w:sz w:val="18"/>
          <w:szCs w:val="18"/>
        </w:rPr>
        <w:t>列金额填报。</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9.</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9</w:t>
      </w:r>
      <w:r w:rsidRPr="007C0268">
        <w:rPr>
          <w:rFonts w:asciiTheme="minorEastAsia" w:eastAsiaTheme="minorEastAsia" w:hAnsiTheme="minorEastAsia" w:hint="eastAsia"/>
          <w:sz w:val="18"/>
          <w:szCs w:val="18"/>
        </w:rPr>
        <w:t>行“（三）符合条件的非营利组织的收入免征企业所得税”：填报纳税人根据税法、《财政部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国家税务总局关于非营利组织企业所得税免税收入问题的通知》（财税〔</w:t>
      </w:r>
      <w:r w:rsidRPr="007C0268">
        <w:rPr>
          <w:rFonts w:asciiTheme="minorEastAsia" w:eastAsiaTheme="minorEastAsia" w:hAnsiTheme="minorEastAsia"/>
          <w:sz w:val="18"/>
          <w:szCs w:val="18"/>
        </w:rPr>
        <w:t>2009</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122</w:t>
      </w:r>
      <w:r w:rsidRPr="007C0268">
        <w:rPr>
          <w:rFonts w:asciiTheme="minorEastAsia" w:eastAsiaTheme="minorEastAsia" w:hAnsiTheme="minorEastAsia" w:hint="eastAsia"/>
          <w:sz w:val="18"/>
          <w:szCs w:val="18"/>
        </w:rPr>
        <w:t>号）、《财政部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税务总局关于非营利组织免税资格认定管理有关问题的通知》（财税〔</w:t>
      </w:r>
      <w:r w:rsidRPr="007C0268">
        <w:rPr>
          <w:rFonts w:asciiTheme="minorEastAsia" w:eastAsiaTheme="minorEastAsia" w:hAnsiTheme="minorEastAsia"/>
          <w:sz w:val="18"/>
          <w:szCs w:val="18"/>
        </w:rPr>
        <w:t>2018</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13</w:t>
      </w:r>
      <w:r w:rsidRPr="007C0268">
        <w:rPr>
          <w:rFonts w:asciiTheme="minorEastAsia" w:eastAsiaTheme="minorEastAsia" w:hAnsiTheme="minorEastAsia" w:hint="eastAsia"/>
          <w:sz w:val="18"/>
          <w:szCs w:val="18"/>
        </w:rPr>
        <w:t>号）等相关税收政策规定，认定的符合条件的非营利组织，取得的捐赠收入等免税收入，但不包括从事营利性活动所取得的收入。当表</w:t>
      </w:r>
      <w:r w:rsidRPr="007C0268">
        <w:rPr>
          <w:rFonts w:asciiTheme="minorEastAsia" w:eastAsiaTheme="minorEastAsia" w:hAnsiTheme="minorEastAsia"/>
          <w:sz w:val="18"/>
          <w:szCs w:val="18"/>
        </w:rPr>
        <w:t>A000000</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207</w:t>
      </w:r>
      <w:r w:rsidRPr="007C0268">
        <w:rPr>
          <w:rFonts w:asciiTheme="minorEastAsia" w:eastAsiaTheme="minorEastAsia" w:hAnsiTheme="minorEastAsia" w:hint="eastAsia"/>
          <w:sz w:val="18"/>
          <w:szCs w:val="18"/>
        </w:rPr>
        <w:t>非营利组织”选择“是”时，本行可以填报，否则不得填报。</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10.</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10</w:t>
      </w:r>
      <w:r w:rsidRPr="007C0268">
        <w:rPr>
          <w:rFonts w:asciiTheme="minorEastAsia" w:eastAsiaTheme="minorEastAsia" w:hAnsiTheme="minorEastAsia" w:hint="eastAsia"/>
          <w:sz w:val="18"/>
          <w:szCs w:val="18"/>
        </w:rPr>
        <w:t>行“（四）中国清洁发展机制基金取得的收入免征企业所得税”：填报中国</w:t>
      </w:r>
      <w:proofErr w:type="gramStart"/>
      <w:r w:rsidRPr="007C0268">
        <w:rPr>
          <w:rFonts w:asciiTheme="minorEastAsia" w:eastAsiaTheme="minorEastAsia" w:hAnsiTheme="minorEastAsia" w:hint="eastAsia"/>
          <w:sz w:val="18"/>
          <w:szCs w:val="18"/>
        </w:rPr>
        <w:t>清洁发展</w:t>
      </w:r>
      <w:proofErr w:type="gramEnd"/>
      <w:r w:rsidRPr="007C0268">
        <w:rPr>
          <w:rFonts w:asciiTheme="minorEastAsia" w:eastAsiaTheme="minorEastAsia" w:hAnsiTheme="minorEastAsia" w:hint="eastAsia"/>
          <w:sz w:val="18"/>
          <w:szCs w:val="18"/>
        </w:rPr>
        <w:t>机制基金根据《财政部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国家税务总局关于中国清洁发展机制基金及清洁发展机制项目实施企业有关企业所得税政策问题的通知》（财税〔</w:t>
      </w:r>
      <w:r w:rsidRPr="007C0268">
        <w:rPr>
          <w:rFonts w:asciiTheme="minorEastAsia" w:eastAsiaTheme="minorEastAsia" w:hAnsiTheme="minorEastAsia"/>
          <w:sz w:val="18"/>
          <w:szCs w:val="18"/>
        </w:rPr>
        <w:t>2009</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30</w:t>
      </w:r>
      <w:r w:rsidRPr="007C0268">
        <w:rPr>
          <w:rFonts w:asciiTheme="minorEastAsia" w:eastAsiaTheme="minorEastAsia" w:hAnsiTheme="minorEastAsia" w:hint="eastAsia"/>
          <w:sz w:val="18"/>
          <w:szCs w:val="18"/>
        </w:rPr>
        <w:t>号）等相关税收政策规定，中国</w:t>
      </w:r>
      <w:proofErr w:type="gramStart"/>
      <w:r w:rsidRPr="007C0268">
        <w:rPr>
          <w:rFonts w:asciiTheme="minorEastAsia" w:eastAsiaTheme="minorEastAsia" w:hAnsiTheme="minorEastAsia" w:hint="eastAsia"/>
          <w:sz w:val="18"/>
          <w:szCs w:val="18"/>
        </w:rPr>
        <w:t>清洁发展</w:t>
      </w:r>
      <w:proofErr w:type="gramEnd"/>
      <w:r w:rsidRPr="007C0268">
        <w:rPr>
          <w:rFonts w:asciiTheme="minorEastAsia" w:eastAsiaTheme="minorEastAsia" w:hAnsiTheme="minorEastAsia" w:hint="eastAsia"/>
          <w:sz w:val="18"/>
          <w:szCs w:val="18"/>
        </w:rPr>
        <w:t>机制基金取得的</w:t>
      </w:r>
      <w:r w:rsidRPr="007C0268">
        <w:rPr>
          <w:rFonts w:asciiTheme="minorEastAsia" w:eastAsiaTheme="minorEastAsia" w:hAnsiTheme="minorEastAsia"/>
          <w:sz w:val="18"/>
          <w:szCs w:val="18"/>
        </w:rPr>
        <w:t>CDM</w:t>
      </w:r>
      <w:r w:rsidRPr="007C0268">
        <w:rPr>
          <w:rFonts w:asciiTheme="minorEastAsia" w:eastAsiaTheme="minorEastAsia" w:hAnsiTheme="minorEastAsia" w:hint="eastAsia"/>
          <w:sz w:val="18"/>
          <w:szCs w:val="18"/>
        </w:rPr>
        <w:t>项目温室气体减排量转让收入上缴国家的部分，国际金融组织赠款收入，基金资金的存款利息收入，购买国债的利息收入，国内外机构、组织和个人的捐赠收入。</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11.</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11</w:t>
      </w:r>
      <w:r w:rsidRPr="007C0268">
        <w:rPr>
          <w:rFonts w:asciiTheme="minorEastAsia" w:eastAsiaTheme="minorEastAsia" w:hAnsiTheme="minorEastAsia" w:hint="eastAsia"/>
          <w:sz w:val="18"/>
          <w:szCs w:val="18"/>
        </w:rPr>
        <w:t>行“（五）投资者从证券投资基金分配中取得的收入免征企业所得税”：填报纳税人根据《财政部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国家税务总局关于企业所得税若干优惠政策的通知》（财税〔</w:t>
      </w:r>
      <w:r w:rsidRPr="007C0268">
        <w:rPr>
          <w:rFonts w:asciiTheme="minorEastAsia" w:eastAsiaTheme="minorEastAsia" w:hAnsiTheme="minorEastAsia"/>
          <w:sz w:val="18"/>
          <w:szCs w:val="18"/>
        </w:rPr>
        <w:t>2008</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1</w:t>
      </w:r>
      <w:r w:rsidRPr="007C0268">
        <w:rPr>
          <w:rFonts w:asciiTheme="minorEastAsia" w:eastAsiaTheme="minorEastAsia" w:hAnsiTheme="minorEastAsia" w:hint="eastAsia"/>
          <w:sz w:val="18"/>
          <w:szCs w:val="18"/>
        </w:rPr>
        <w:t>号）第二条第（二）项等相关税收政策规定，投资者从证券投资基金分配中取得的收入。</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12.</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12</w:t>
      </w:r>
      <w:r w:rsidRPr="007C0268">
        <w:rPr>
          <w:rFonts w:asciiTheme="minorEastAsia" w:eastAsiaTheme="minorEastAsia" w:hAnsiTheme="minorEastAsia" w:hint="eastAsia"/>
          <w:sz w:val="18"/>
          <w:szCs w:val="18"/>
        </w:rPr>
        <w:t>行“（六）取得的地方政府债券利息收入免征企业所得税”：填报纳税人根据《财政部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国家税务总局关于地方政府债券利息所得免征所得税问题的通知》（财税〔</w:t>
      </w:r>
      <w:r w:rsidRPr="007C0268">
        <w:rPr>
          <w:rFonts w:asciiTheme="minorEastAsia" w:eastAsiaTheme="minorEastAsia" w:hAnsiTheme="minorEastAsia"/>
          <w:sz w:val="18"/>
          <w:szCs w:val="18"/>
        </w:rPr>
        <w:t>2011</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76</w:t>
      </w:r>
      <w:r w:rsidRPr="007C0268">
        <w:rPr>
          <w:rFonts w:asciiTheme="minorEastAsia" w:eastAsiaTheme="minorEastAsia" w:hAnsiTheme="minorEastAsia" w:hint="eastAsia"/>
          <w:sz w:val="18"/>
          <w:szCs w:val="18"/>
        </w:rPr>
        <w:t>号）、《财政部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国家税务总局关于地方政府债券利息免征所得税问题的通知》（财税〔</w:t>
      </w:r>
      <w:r w:rsidRPr="007C0268">
        <w:rPr>
          <w:rFonts w:asciiTheme="minorEastAsia" w:eastAsiaTheme="minorEastAsia" w:hAnsiTheme="minorEastAsia"/>
          <w:sz w:val="18"/>
          <w:szCs w:val="18"/>
        </w:rPr>
        <w:t>2013</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5</w:t>
      </w:r>
      <w:r w:rsidRPr="007C0268">
        <w:rPr>
          <w:rFonts w:asciiTheme="minorEastAsia" w:eastAsiaTheme="minorEastAsia" w:hAnsiTheme="minorEastAsia" w:hint="eastAsia"/>
          <w:sz w:val="18"/>
          <w:szCs w:val="18"/>
        </w:rPr>
        <w:t>号）等相关税收政策规定，取得的</w:t>
      </w:r>
      <w:r w:rsidRPr="007C0268">
        <w:rPr>
          <w:rFonts w:asciiTheme="minorEastAsia" w:eastAsiaTheme="minorEastAsia" w:hAnsiTheme="minorEastAsia"/>
          <w:sz w:val="18"/>
          <w:szCs w:val="18"/>
        </w:rPr>
        <w:t>2009</w:t>
      </w:r>
      <w:r w:rsidRPr="007C0268">
        <w:rPr>
          <w:rFonts w:asciiTheme="minorEastAsia" w:eastAsiaTheme="minorEastAsia" w:hAnsiTheme="minorEastAsia" w:hint="eastAsia"/>
          <w:sz w:val="18"/>
          <w:szCs w:val="18"/>
        </w:rPr>
        <w:t>年、</w:t>
      </w:r>
      <w:r w:rsidRPr="007C0268">
        <w:rPr>
          <w:rFonts w:asciiTheme="minorEastAsia" w:eastAsiaTheme="minorEastAsia" w:hAnsiTheme="minorEastAsia"/>
          <w:sz w:val="18"/>
          <w:szCs w:val="18"/>
        </w:rPr>
        <w:t>2010</w:t>
      </w:r>
      <w:r w:rsidRPr="007C0268">
        <w:rPr>
          <w:rFonts w:asciiTheme="minorEastAsia" w:eastAsiaTheme="minorEastAsia" w:hAnsiTheme="minorEastAsia" w:hint="eastAsia"/>
          <w:sz w:val="18"/>
          <w:szCs w:val="18"/>
        </w:rPr>
        <w:t>年和</w:t>
      </w:r>
      <w:r w:rsidRPr="007C0268">
        <w:rPr>
          <w:rFonts w:asciiTheme="minorEastAsia" w:eastAsiaTheme="minorEastAsia" w:hAnsiTheme="minorEastAsia"/>
          <w:sz w:val="18"/>
          <w:szCs w:val="18"/>
        </w:rPr>
        <w:t>2011</w:t>
      </w:r>
      <w:r w:rsidRPr="007C0268">
        <w:rPr>
          <w:rFonts w:asciiTheme="minorEastAsia" w:eastAsiaTheme="minorEastAsia" w:hAnsiTheme="minorEastAsia" w:hint="eastAsia"/>
          <w:sz w:val="18"/>
          <w:szCs w:val="18"/>
        </w:rPr>
        <w:t>年发行的地方政府债券利息所得，</w:t>
      </w:r>
      <w:r w:rsidRPr="007C0268">
        <w:rPr>
          <w:rFonts w:asciiTheme="minorEastAsia" w:eastAsiaTheme="minorEastAsia" w:hAnsiTheme="minorEastAsia"/>
          <w:sz w:val="18"/>
          <w:szCs w:val="18"/>
        </w:rPr>
        <w:t>2012</w:t>
      </w:r>
      <w:r w:rsidRPr="007C0268">
        <w:rPr>
          <w:rFonts w:asciiTheme="minorEastAsia" w:eastAsiaTheme="minorEastAsia" w:hAnsiTheme="minorEastAsia" w:hint="eastAsia"/>
          <w:sz w:val="18"/>
          <w:szCs w:val="18"/>
        </w:rPr>
        <w:t>年及以后年度发行的地方政府债券利息收入。</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13.</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13</w:t>
      </w:r>
      <w:r w:rsidRPr="007C0268">
        <w:rPr>
          <w:rFonts w:asciiTheme="minorEastAsia" w:eastAsiaTheme="minorEastAsia" w:hAnsiTheme="minorEastAsia" w:hint="eastAsia"/>
          <w:sz w:val="18"/>
          <w:szCs w:val="18"/>
        </w:rPr>
        <w:t>行“（七）中国保险保障基金有限责任公司取得的保险保障基金等收入免征企业所得税”：填报中国保险保障基金有限责任公司根据《财政部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税务总局关于保险保障基金有关税收政策问题的通知》（财税〔</w:t>
      </w:r>
      <w:r w:rsidRPr="007C0268">
        <w:rPr>
          <w:rFonts w:asciiTheme="minorEastAsia" w:eastAsiaTheme="minorEastAsia" w:hAnsiTheme="minorEastAsia"/>
          <w:sz w:val="18"/>
          <w:szCs w:val="18"/>
        </w:rPr>
        <w:t>2018</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41</w:t>
      </w:r>
      <w:r w:rsidRPr="007C0268">
        <w:rPr>
          <w:rFonts w:asciiTheme="minorEastAsia" w:eastAsiaTheme="minorEastAsia" w:hAnsiTheme="minorEastAsia" w:hint="eastAsia"/>
          <w:sz w:val="18"/>
          <w:szCs w:val="18"/>
        </w:rPr>
        <w:t>号）等相关税收政策规定，按《保险保障基金管理办法》规定取得的境内保险公司依法缴纳的保险保障基金；依法从撤销或破产保险公司清算财产中获得的受偿收入和向有关责任方追偿所得，以及依法从保险公司风险处置中获得的财产转让所得；捐赠所得；银行存款利息收入；购买政府债券、中央银行、中央企业和中央级金融机构发行债券的利息收入；国务院批准的其他资金运用取得的收入。</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14.</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14</w:t>
      </w:r>
      <w:r w:rsidRPr="007C0268">
        <w:rPr>
          <w:rFonts w:asciiTheme="minorEastAsia" w:eastAsiaTheme="minorEastAsia" w:hAnsiTheme="minorEastAsia" w:hint="eastAsia"/>
          <w:sz w:val="18"/>
          <w:szCs w:val="18"/>
        </w:rPr>
        <w:t>行“（八）中国奥委会取得北京冬奥组委支付的收入免征企业所得税”：根据《财政部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税务总局</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海关总署关于北京</w:t>
      </w:r>
      <w:r w:rsidRPr="007C0268">
        <w:rPr>
          <w:rFonts w:asciiTheme="minorEastAsia" w:eastAsiaTheme="minorEastAsia" w:hAnsiTheme="minorEastAsia"/>
          <w:sz w:val="18"/>
          <w:szCs w:val="18"/>
        </w:rPr>
        <w:t>2022</w:t>
      </w:r>
      <w:r w:rsidRPr="007C0268">
        <w:rPr>
          <w:rFonts w:asciiTheme="minorEastAsia" w:eastAsiaTheme="minorEastAsia" w:hAnsiTheme="minorEastAsia" w:hint="eastAsia"/>
          <w:sz w:val="18"/>
          <w:szCs w:val="18"/>
        </w:rPr>
        <w:t>年冬奥会和冬残奥会税收政策的通知》（财税〔</w:t>
      </w:r>
      <w:r w:rsidRPr="007C0268">
        <w:rPr>
          <w:rFonts w:asciiTheme="minorEastAsia" w:eastAsiaTheme="minorEastAsia" w:hAnsiTheme="minorEastAsia"/>
          <w:sz w:val="18"/>
          <w:szCs w:val="18"/>
        </w:rPr>
        <w:t>2017</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60</w:t>
      </w:r>
      <w:r w:rsidRPr="007C0268">
        <w:rPr>
          <w:rFonts w:asciiTheme="minorEastAsia" w:eastAsiaTheme="minorEastAsia" w:hAnsiTheme="minorEastAsia" w:hint="eastAsia"/>
          <w:sz w:val="18"/>
          <w:szCs w:val="18"/>
        </w:rPr>
        <w:t>号）等相关税收政策规定，中国奥委会填报按中国奥委会、主办城市签订的《联合市场开发计划协议》和中国奥委会、主办城市、国际奥委会签订的《主办城市合同》取得的由北京冬奥组委分期支付的收入、按比例支付的盈余分成收入。</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15.</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15</w:t>
      </w:r>
      <w:r w:rsidRPr="007C0268">
        <w:rPr>
          <w:rFonts w:asciiTheme="minorEastAsia" w:eastAsiaTheme="minorEastAsia" w:hAnsiTheme="minorEastAsia" w:hint="eastAsia"/>
          <w:sz w:val="18"/>
          <w:szCs w:val="18"/>
        </w:rPr>
        <w:t>行“（九）中国残奥委会取得北京冬奥组委分期支付的收入免征企业所得税”：填报根据财税〔</w:t>
      </w:r>
      <w:r w:rsidRPr="007C0268">
        <w:rPr>
          <w:rFonts w:asciiTheme="minorEastAsia" w:eastAsiaTheme="minorEastAsia" w:hAnsiTheme="minorEastAsia"/>
          <w:sz w:val="18"/>
          <w:szCs w:val="18"/>
        </w:rPr>
        <w:t>2017</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60</w:t>
      </w:r>
      <w:r w:rsidRPr="007C0268">
        <w:rPr>
          <w:rFonts w:asciiTheme="minorEastAsia" w:eastAsiaTheme="minorEastAsia" w:hAnsiTheme="minorEastAsia" w:hint="eastAsia"/>
          <w:sz w:val="18"/>
          <w:szCs w:val="18"/>
        </w:rPr>
        <w:t>号等相关税收政策规定，中国残奥委会按照《联合市场开发计划协议》取得的由北京冬奥组委分期支付的收入。</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16.</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16</w:t>
      </w:r>
      <w:r w:rsidRPr="007C0268">
        <w:rPr>
          <w:rFonts w:asciiTheme="minorEastAsia" w:eastAsiaTheme="minorEastAsia" w:hAnsiTheme="minorEastAsia" w:hint="eastAsia"/>
          <w:sz w:val="18"/>
          <w:szCs w:val="18"/>
        </w:rPr>
        <w:t>行“（十）其他”：填报纳税人享受的本表未列明的其他免税收入税收优惠事项名称、减免税代码及免</w:t>
      </w:r>
      <w:r w:rsidRPr="007C0268">
        <w:rPr>
          <w:rFonts w:asciiTheme="minorEastAsia" w:eastAsiaTheme="minorEastAsia" w:hAnsiTheme="minorEastAsia" w:hint="eastAsia"/>
          <w:sz w:val="18"/>
          <w:szCs w:val="18"/>
        </w:rPr>
        <w:lastRenderedPageBreak/>
        <w:t>税收入金额。</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17.</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17</w:t>
      </w:r>
      <w:r w:rsidRPr="007C0268">
        <w:rPr>
          <w:rFonts w:asciiTheme="minorEastAsia" w:eastAsiaTheme="minorEastAsia" w:hAnsiTheme="minorEastAsia" w:hint="eastAsia"/>
          <w:sz w:val="18"/>
          <w:szCs w:val="18"/>
        </w:rPr>
        <w:t>行“二、减计收入”：填报第</w:t>
      </w:r>
      <w:r w:rsidRPr="007C0268">
        <w:rPr>
          <w:rFonts w:asciiTheme="minorEastAsia" w:eastAsiaTheme="minorEastAsia" w:hAnsiTheme="minorEastAsia"/>
          <w:sz w:val="18"/>
          <w:szCs w:val="18"/>
        </w:rPr>
        <w:t>18+19+23+24</w:t>
      </w:r>
      <w:r w:rsidRPr="007C0268">
        <w:rPr>
          <w:rFonts w:asciiTheme="minorEastAsia" w:eastAsiaTheme="minorEastAsia" w:hAnsiTheme="minorEastAsia" w:hint="eastAsia"/>
          <w:sz w:val="18"/>
          <w:szCs w:val="18"/>
        </w:rPr>
        <w:t>行金额。</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18.</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18</w:t>
      </w:r>
      <w:r w:rsidRPr="007C0268">
        <w:rPr>
          <w:rFonts w:asciiTheme="minorEastAsia" w:eastAsiaTheme="minorEastAsia" w:hAnsiTheme="minorEastAsia" w:hint="eastAsia"/>
          <w:sz w:val="18"/>
          <w:szCs w:val="18"/>
        </w:rPr>
        <w:t>行“（一）综合利用资源生产产品取得的收入在计算应纳税所得额时减计收入”：填报纳税人综合利用资源生产产品取得的收入总额乘以</w:t>
      </w:r>
      <w:r w:rsidRPr="007C0268">
        <w:rPr>
          <w:rFonts w:asciiTheme="minorEastAsia" w:eastAsiaTheme="minorEastAsia" w:hAnsiTheme="minorEastAsia"/>
          <w:sz w:val="18"/>
          <w:szCs w:val="18"/>
        </w:rPr>
        <w:t>10%</w:t>
      </w:r>
      <w:r w:rsidRPr="007C0268">
        <w:rPr>
          <w:rFonts w:asciiTheme="minorEastAsia" w:eastAsiaTheme="minorEastAsia" w:hAnsiTheme="minorEastAsia" w:hint="eastAsia"/>
          <w:sz w:val="18"/>
          <w:szCs w:val="18"/>
        </w:rPr>
        <w:t>的金额。</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19.</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19</w:t>
      </w:r>
      <w:r w:rsidRPr="007C0268">
        <w:rPr>
          <w:rFonts w:asciiTheme="minorEastAsia" w:eastAsiaTheme="minorEastAsia" w:hAnsiTheme="minorEastAsia" w:hint="eastAsia"/>
          <w:sz w:val="18"/>
          <w:szCs w:val="18"/>
        </w:rPr>
        <w:t>行“（二）金融、保险等机构取得的涉农利息、保费减计收入”：填报金融、保险等机构取得的涉农利息、保费</w:t>
      </w:r>
      <w:proofErr w:type="gramStart"/>
      <w:r w:rsidRPr="007C0268">
        <w:rPr>
          <w:rFonts w:asciiTheme="minorEastAsia" w:eastAsiaTheme="minorEastAsia" w:hAnsiTheme="minorEastAsia" w:hint="eastAsia"/>
          <w:sz w:val="18"/>
          <w:szCs w:val="18"/>
        </w:rPr>
        <w:t>收入减计收入</w:t>
      </w:r>
      <w:proofErr w:type="gramEnd"/>
      <w:r w:rsidRPr="007C0268">
        <w:rPr>
          <w:rFonts w:asciiTheme="minorEastAsia" w:eastAsiaTheme="minorEastAsia" w:hAnsiTheme="minorEastAsia" w:hint="eastAsia"/>
          <w:sz w:val="18"/>
          <w:szCs w:val="18"/>
        </w:rPr>
        <w:t>的金额，按第</w:t>
      </w:r>
      <w:r w:rsidRPr="007C0268">
        <w:rPr>
          <w:rFonts w:asciiTheme="minorEastAsia" w:eastAsiaTheme="minorEastAsia" w:hAnsiTheme="minorEastAsia"/>
          <w:sz w:val="18"/>
          <w:szCs w:val="18"/>
        </w:rPr>
        <w:t>20+21+22</w:t>
      </w:r>
      <w:r w:rsidRPr="007C0268">
        <w:rPr>
          <w:rFonts w:asciiTheme="minorEastAsia" w:eastAsiaTheme="minorEastAsia" w:hAnsiTheme="minorEastAsia" w:hint="eastAsia"/>
          <w:sz w:val="18"/>
          <w:szCs w:val="18"/>
        </w:rPr>
        <w:t>行金额填报。</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20.</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20</w:t>
      </w:r>
      <w:r w:rsidRPr="007C0268">
        <w:rPr>
          <w:rFonts w:asciiTheme="minorEastAsia" w:eastAsiaTheme="minorEastAsia" w:hAnsiTheme="minorEastAsia" w:hint="eastAsia"/>
          <w:sz w:val="18"/>
          <w:szCs w:val="18"/>
        </w:rPr>
        <w:t>行“</w:t>
      </w:r>
      <w:r w:rsidRPr="007C0268">
        <w:rPr>
          <w:rFonts w:asciiTheme="minorEastAsia" w:eastAsiaTheme="minorEastAsia" w:hAnsiTheme="minorEastAsia"/>
          <w:sz w:val="18"/>
          <w:szCs w:val="18"/>
        </w:rPr>
        <w:t>1.</w:t>
      </w:r>
      <w:r w:rsidRPr="007C0268">
        <w:rPr>
          <w:rFonts w:asciiTheme="minorEastAsia" w:eastAsiaTheme="minorEastAsia" w:hAnsiTheme="minorEastAsia" w:hint="eastAsia"/>
          <w:sz w:val="18"/>
          <w:szCs w:val="18"/>
        </w:rPr>
        <w:t>金融机构取得的涉农贷款利息收入在计算应纳税所得额时减计收入”：填报纳税人取得农户小额贷款利息收入总额乘以</w:t>
      </w:r>
      <w:r w:rsidRPr="007C0268">
        <w:rPr>
          <w:rFonts w:asciiTheme="minorEastAsia" w:eastAsiaTheme="minorEastAsia" w:hAnsiTheme="minorEastAsia"/>
          <w:sz w:val="18"/>
          <w:szCs w:val="18"/>
        </w:rPr>
        <w:t>10%</w:t>
      </w:r>
      <w:r w:rsidRPr="007C0268">
        <w:rPr>
          <w:rFonts w:asciiTheme="minorEastAsia" w:eastAsiaTheme="minorEastAsia" w:hAnsiTheme="minorEastAsia" w:hint="eastAsia"/>
          <w:sz w:val="18"/>
          <w:szCs w:val="18"/>
        </w:rPr>
        <w:t>的金额。</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21.</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21</w:t>
      </w:r>
      <w:r w:rsidRPr="007C0268">
        <w:rPr>
          <w:rFonts w:asciiTheme="minorEastAsia" w:eastAsiaTheme="minorEastAsia" w:hAnsiTheme="minorEastAsia" w:hint="eastAsia"/>
          <w:sz w:val="18"/>
          <w:szCs w:val="18"/>
        </w:rPr>
        <w:t>行“</w:t>
      </w:r>
      <w:r w:rsidRPr="007C0268">
        <w:rPr>
          <w:rFonts w:asciiTheme="minorEastAsia" w:eastAsiaTheme="minorEastAsia" w:hAnsiTheme="minorEastAsia"/>
          <w:sz w:val="18"/>
          <w:szCs w:val="18"/>
        </w:rPr>
        <w:t>2.</w:t>
      </w:r>
      <w:r w:rsidRPr="007C0268">
        <w:rPr>
          <w:rFonts w:asciiTheme="minorEastAsia" w:eastAsiaTheme="minorEastAsia" w:hAnsiTheme="minorEastAsia" w:hint="eastAsia"/>
          <w:sz w:val="18"/>
          <w:szCs w:val="18"/>
        </w:rPr>
        <w:t>保险机构取得的涉农保费收入在计算应纳税所得额时减计收入”：填报保险公司为种植业、养殖业提供保险业务取得的保费收入总额乘以</w:t>
      </w:r>
      <w:r w:rsidRPr="007C0268">
        <w:rPr>
          <w:rFonts w:asciiTheme="minorEastAsia" w:eastAsiaTheme="minorEastAsia" w:hAnsiTheme="minorEastAsia"/>
          <w:sz w:val="18"/>
          <w:szCs w:val="18"/>
        </w:rPr>
        <w:t>10%</w:t>
      </w:r>
      <w:r w:rsidRPr="007C0268">
        <w:rPr>
          <w:rFonts w:asciiTheme="minorEastAsia" w:eastAsiaTheme="minorEastAsia" w:hAnsiTheme="minorEastAsia" w:hint="eastAsia"/>
          <w:sz w:val="18"/>
          <w:szCs w:val="18"/>
        </w:rPr>
        <w:t>的金额。其中保费收入总额＝原保费收入</w:t>
      </w:r>
      <w:r w:rsidRPr="007C0268">
        <w:rPr>
          <w:rFonts w:asciiTheme="minorEastAsia" w:eastAsiaTheme="minorEastAsia" w:hAnsiTheme="minorEastAsia"/>
          <w:sz w:val="18"/>
          <w:szCs w:val="18"/>
        </w:rPr>
        <w:t>+</w:t>
      </w:r>
      <w:r w:rsidRPr="007C0268">
        <w:rPr>
          <w:rFonts w:asciiTheme="minorEastAsia" w:eastAsiaTheme="minorEastAsia" w:hAnsiTheme="minorEastAsia" w:hint="eastAsia"/>
          <w:sz w:val="18"/>
          <w:szCs w:val="18"/>
        </w:rPr>
        <w:t>分保费收入</w:t>
      </w:r>
      <w:r w:rsidRPr="007C0268">
        <w:rPr>
          <w:rFonts w:asciiTheme="minorEastAsia" w:eastAsiaTheme="minorEastAsia" w:hAnsiTheme="minorEastAsia"/>
          <w:sz w:val="18"/>
          <w:szCs w:val="18"/>
        </w:rPr>
        <w:t>-</w:t>
      </w:r>
      <w:r w:rsidRPr="007C0268">
        <w:rPr>
          <w:rFonts w:asciiTheme="minorEastAsia" w:eastAsiaTheme="minorEastAsia" w:hAnsiTheme="minorEastAsia" w:hint="eastAsia"/>
          <w:sz w:val="18"/>
          <w:szCs w:val="18"/>
        </w:rPr>
        <w:t>分出保费。</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22.</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22</w:t>
      </w:r>
      <w:r w:rsidRPr="007C0268">
        <w:rPr>
          <w:rFonts w:asciiTheme="minorEastAsia" w:eastAsiaTheme="minorEastAsia" w:hAnsiTheme="minorEastAsia" w:hint="eastAsia"/>
          <w:sz w:val="18"/>
          <w:szCs w:val="18"/>
        </w:rPr>
        <w:t>行“</w:t>
      </w:r>
      <w:r w:rsidRPr="007C0268">
        <w:rPr>
          <w:rFonts w:asciiTheme="minorEastAsia" w:eastAsiaTheme="minorEastAsia" w:hAnsiTheme="minorEastAsia"/>
          <w:sz w:val="18"/>
          <w:szCs w:val="18"/>
        </w:rPr>
        <w:t>3.</w:t>
      </w:r>
      <w:r w:rsidRPr="007C0268">
        <w:rPr>
          <w:rFonts w:asciiTheme="minorEastAsia" w:eastAsiaTheme="minorEastAsia" w:hAnsiTheme="minorEastAsia" w:hint="eastAsia"/>
          <w:sz w:val="18"/>
          <w:szCs w:val="18"/>
        </w:rPr>
        <w:t>小额贷款公司取得的农户小额贷款利息收入在计算应纳税所得额时减计收入”：填报根据《财政部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税务总局关于小额贷款公司有关税收政策的通知》（财税〔</w:t>
      </w:r>
      <w:r w:rsidRPr="007C0268">
        <w:rPr>
          <w:rFonts w:asciiTheme="minorEastAsia" w:eastAsiaTheme="minorEastAsia" w:hAnsiTheme="minorEastAsia"/>
          <w:sz w:val="18"/>
          <w:szCs w:val="18"/>
        </w:rPr>
        <w:t>2017</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48</w:t>
      </w:r>
      <w:r w:rsidRPr="007C0268">
        <w:rPr>
          <w:rFonts w:asciiTheme="minorEastAsia" w:eastAsiaTheme="minorEastAsia" w:hAnsiTheme="minorEastAsia" w:hint="eastAsia"/>
          <w:sz w:val="18"/>
          <w:szCs w:val="18"/>
        </w:rPr>
        <w:t>号）等相关税收政策规定，经省级金融管理部门</w:t>
      </w:r>
      <w:r w:rsidRPr="007C0268">
        <w:rPr>
          <w:rFonts w:asciiTheme="minorEastAsia" w:eastAsiaTheme="minorEastAsia" w:hAnsiTheme="minorEastAsia"/>
          <w:sz w:val="18"/>
          <w:szCs w:val="18"/>
        </w:rPr>
        <w:t>(</w:t>
      </w:r>
      <w:r w:rsidRPr="007C0268">
        <w:rPr>
          <w:rFonts w:asciiTheme="minorEastAsia" w:eastAsiaTheme="minorEastAsia" w:hAnsiTheme="minorEastAsia" w:hint="eastAsia"/>
          <w:sz w:val="18"/>
          <w:szCs w:val="18"/>
        </w:rPr>
        <w:t>金融办、局等</w:t>
      </w:r>
      <w:r w:rsidRPr="007C0268">
        <w:rPr>
          <w:rFonts w:asciiTheme="minorEastAsia" w:eastAsiaTheme="minorEastAsia" w:hAnsiTheme="minorEastAsia"/>
          <w:sz w:val="18"/>
          <w:szCs w:val="18"/>
        </w:rPr>
        <w:t>)</w:t>
      </w:r>
      <w:r w:rsidRPr="007C0268">
        <w:rPr>
          <w:rFonts w:asciiTheme="minorEastAsia" w:eastAsiaTheme="minorEastAsia" w:hAnsiTheme="minorEastAsia" w:hint="eastAsia"/>
          <w:sz w:val="18"/>
          <w:szCs w:val="18"/>
        </w:rPr>
        <w:t>批准成立的小额贷款公司取得的农户小额贷款利息收入乘以</w:t>
      </w:r>
      <w:r w:rsidRPr="007C0268">
        <w:rPr>
          <w:rFonts w:asciiTheme="minorEastAsia" w:eastAsiaTheme="minorEastAsia" w:hAnsiTheme="minorEastAsia"/>
          <w:sz w:val="18"/>
          <w:szCs w:val="18"/>
        </w:rPr>
        <w:t>10%</w:t>
      </w:r>
      <w:r w:rsidRPr="007C0268">
        <w:rPr>
          <w:rFonts w:asciiTheme="minorEastAsia" w:eastAsiaTheme="minorEastAsia" w:hAnsiTheme="minorEastAsia" w:hint="eastAsia"/>
          <w:sz w:val="18"/>
          <w:szCs w:val="18"/>
        </w:rPr>
        <w:t>的金额。</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23.</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23</w:t>
      </w:r>
      <w:r w:rsidRPr="007C0268">
        <w:rPr>
          <w:rFonts w:asciiTheme="minorEastAsia" w:eastAsiaTheme="minorEastAsia" w:hAnsiTheme="minorEastAsia" w:hint="eastAsia"/>
          <w:sz w:val="18"/>
          <w:szCs w:val="18"/>
        </w:rPr>
        <w:t>行“（三）取得铁路债券利息收入减半征收企业所得税”：填报纳税人根据《财政部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国家税务总局关于铁路建设债券利息收入企业所得税政策的通知》（财税〔</w:t>
      </w:r>
      <w:r w:rsidRPr="007C0268">
        <w:rPr>
          <w:rFonts w:asciiTheme="minorEastAsia" w:eastAsiaTheme="minorEastAsia" w:hAnsiTheme="minorEastAsia"/>
          <w:sz w:val="18"/>
          <w:szCs w:val="18"/>
        </w:rPr>
        <w:t>2011</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99</w:t>
      </w:r>
      <w:r w:rsidRPr="007C0268">
        <w:rPr>
          <w:rFonts w:asciiTheme="minorEastAsia" w:eastAsiaTheme="minorEastAsia" w:hAnsiTheme="minorEastAsia" w:hint="eastAsia"/>
          <w:sz w:val="18"/>
          <w:szCs w:val="18"/>
        </w:rPr>
        <w:t>号）、《财政部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国家税务总局关于</w:t>
      </w:r>
      <w:r w:rsidRPr="007C0268">
        <w:rPr>
          <w:rFonts w:asciiTheme="minorEastAsia" w:eastAsiaTheme="minorEastAsia" w:hAnsiTheme="minorEastAsia"/>
          <w:sz w:val="18"/>
          <w:szCs w:val="18"/>
        </w:rPr>
        <w:t>2014 2015</w:t>
      </w:r>
      <w:r w:rsidRPr="007C0268">
        <w:rPr>
          <w:rFonts w:asciiTheme="minorEastAsia" w:eastAsiaTheme="minorEastAsia" w:hAnsiTheme="minorEastAsia" w:hint="eastAsia"/>
          <w:sz w:val="18"/>
          <w:szCs w:val="18"/>
        </w:rPr>
        <w:t>年铁路建设债券利息收入企业所得税政策的通知》（财税〔</w:t>
      </w:r>
      <w:r w:rsidRPr="007C0268">
        <w:rPr>
          <w:rFonts w:asciiTheme="minorEastAsia" w:eastAsiaTheme="minorEastAsia" w:hAnsiTheme="minorEastAsia"/>
          <w:sz w:val="18"/>
          <w:szCs w:val="18"/>
        </w:rPr>
        <w:t>2014</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2</w:t>
      </w:r>
      <w:r w:rsidRPr="007C0268">
        <w:rPr>
          <w:rFonts w:asciiTheme="minorEastAsia" w:eastAsiaTheme="minorEastAsia" w:hAnsiTheme="minorEastAsia" w:hint="eastAsia"/>
          <w:sz w:val="18"/>
          <w:szCs w:val="18"/>
        </w:rPr>
        <w:t>号）及《财政部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国家税务总局关于铁路债券利息收入所得税政策问题的通知》</w:t>
      </w:r>
      <w:r w:rsidRPr="007C0268">
        <w:rPr>
          <w:rFonts w:asciiTheme="minorEastAsia" w:eastAsiaTheme="minorEastAsia" w:hAnsiTheme="minorEastAsia"/>
          <w:sz w:val="18"/>
          <w:szCs w:val="18"/>
        </w:rPr>
        <w:t>(</w:t>
      </w:r>
      <w:r w:rsidRPr="007C0268">
        <w:rPr>
          <w:rFonts w:asciiTheme="minorEastAsia" w:eastAsiaTheme="minorEastAsia" w:hAnsiTheme="minorEastAsia" w:hint="eastAsia"/>
          <w:sz w:val="18"/>
          <w:szCs w:val="18"/>
        </w:rPr>
        <w:t>财税〔</w:t>
      </w:r>
      <w:r w:rsidRPr="007C0268">
        <w:rPr>
          <w:rFonts w:asciiTheme="minorEastAsia" w:eastAsiaTheme="minorEastAsia" w:hAnsiTheme="minorEastAsia"/>
          <w:sz w:val="18"/>
          <w:szCs w:val="18"/>
        </w:rPr>
        <w:t>2016</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30</w:t>
      </w:r>
      <w:r w:rsidRPr="007C0268">
        <w:rPr>
          <w:rFonts w:asciiTheme="minorEastAsia" w:eastAsiaTheme="minorEastAsia" w:hAnsiTheme="minorEastAsia" w:hint="eastAsia"/>
          <w:sz w:val="18"/>
          <w:szCs w:val="18"/>
        </w:rPr>
        <w:t>号</w:t>
      </w:r>
      <w:r w:rsidRPr="007C0268">
        <w:rPr>
          <w:rFonts w:asciiTheme="minorEastAsia" w:eastAsiaTheme="minorEastAsia" w:hAnsiTheme="minorEastAsia"/>
          <w:sz w:val="18"/>
          <w:szCs w:val="18"/>
        </w:rPr>
        <w:t>)</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hint="eastAsia"/>
          <w:kern w:val="0"/>
          <w:sz w:val="18"/>
          <w:szCs w:val="18"/>
        </w:rPr>
        <w:t>《财政部</w:t>
      </w:r>
      <w:r w:rsidRPr="007C0268">
        <w:rPr>
          <w:rFonts w:asciiTheme="minorEastAsia" w:eastAsiaTheme="minorEastAsia" w:hAnsiTheme="minorEastAsia"/>
          <w:kern w:val="0"/>
          <w:sz w:val="18"/>
          <w:szCs w:val="18"/>
        </w:rPr>
        <w:t xml:space="preserve"> </w:t>
      </w:r>
      <w:r w:rsidRPr="007C0268">
        <w:rPr>
          <w:rFonts w:asciiTheme="minorEastAsia" w:eastAsiaTheme="minorEastAsia" w:hAnsiTheme="minorEastAsia" w:hint="eastAsia"/>
          <w:kern w:val="0"/>
          <w:sz w:val="18"/>
          <w:szCs w:val="18"/>
        </w:rPr>
        <w:t>税务总局关于铁路债券利息收入所得税政策的公告》（财政部</w:t>
      </w:r>
      <w:r w:rsidRPr="007C0268">
        <w:rPr>
          <w:rFonts w:asciiTheme="minorEastAsia" w:eastAsiaTheme="minorEastAsia" w:hAnsiTheme="minorEastAsia"/>
          <w:kern w:val="0"/>
          <w:sz w:val="18"/>
          <w:szCs w:val="18"/>
        </w:rPr>
        <w:t xml:space="preserve"> </w:t>
      </w:r>
      <w:r w:rsidRPr="007C0268">
        <w:rPr>
          <w:rFonts w:asciiTheme="minorEastAsia" w:eastAsiaTheme="minorEastAsia" w:hAnsiTheme="minorEastAsia" w:hint="eastAsia"/>
          <w:kern w:val="0"/>
          <w:sz w:val="18"/>
          <w:szCs w:val="18"/>
        </w:rPr>
        <w:t>税务总局公告</w:t>
      </w:r>
      <w:r w:rsidRPr="007C0268">
        <w:rPr>
          <w:rFonts w:asciiTheme="minorEastAsia" w:eastAsiaTheme="minorEastAsia" w:hAnsiTheme="minorEastAsia"/>
          <w:kern w:val="0"/>
          <w:sz w:val="18"/>
          <w:szCs w:val="18"/>
        </w:rPr>
        <w:t>2019</w:t>
      </w:r>
      <w:r w:rsidRPr="007C0268">
        <w:rPr>
          <w:rFonts w:asciiTheme="minorEastAsia" w:eastAsiaTheme="minorEastAsia" w:hAnsiTheme="minorEastAsia" w:hint="eastAsia"/>
          <w:kern w:val="0"/>
          <w:sz w:val="18"/>
          <w:szCs w:val="18"/>
        </w:rPr>
        <w:t>年第</w:t>
      </w:r>
      <w:r w:rsidRPr="007C0268">
        <w:rPr>
          <w:rFonts w:asciiTheme="minorEastAsia" w:eastAsiaTheme="minorEastAsia" w:hAnsiTheme="minorEastAsia"/>
          <w:kern w:val="0"/>
          <w:sz w:val="18"/>
          <w:szCs w:val="18"/>
        </w:rPr>
        <w:t>57</w:t>
      </w:r>
      <w:r w:rsidRPr="007C0268">
        <w:rPr>
          <w:rFonts w:asciiTheme="minorEastAsia" w:eastAsiaTheme="minorEastAsia" w:hAnsiTheme="minorEastAsia" w:hint="eastAsia"/>
          <w:kern w:val="0"/>
          <w:sz w:val="18"/>
          <w:szCs w:val="18"/>
        </w:rPr>
        <w:t>号）</w:t>
      </w:r>
      <w:r w:rsidRPr="007C0268">
        <w:rPr>
          <w:rFonts w:asciiTheme="minorEastAsia" w:eastAsiaTheme="minorEastAsia" w:hAnsiTheme="minorEastAsia" w:hint="eastAsia"/>
          <w:sz w:val="18"/>
          <w:szCs w:val="18"/>
        </w:rPr>
        <w:t>等相关税收政策规定，持有中国铁路建设铁路债券等企业债券取得的利息收入乘以</w:t>
      </w:r>
      <w:r w:rsidRPr="007C0268">
        <w:rPr>
          <w:rFonts w:asciiTheme="minorEastAsia" w:eastAsiaTheme="minorEastAsia" w:hAnsiTheme="minorEastAsia"/>
          <w:sz w:val="18"/>
          <w:szCs w:val="18"/>
        </w:rPr>
        <w:t>50%</w:t>
      </w:r>
      <w:r w:rsidRPr="007C0268">
        <w:rPr>
          <w:rFonts w:asciiTheme="minorEastAsia" w:eastAsiaTheme="minorEastAsia" w:hAnsiTheme="minorEastAsia" w:hint="eastAsia"/>
          <w:sz w:val="18"/>
          <w:szCs w:val="18"/>
        </w:rPr>
        <w:t>的金额。</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24.</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24</w:t>
      </w:r>
      <w:r w:rsidRPr="007C0268">
        <w:rPr>
          <w:rFonts w:asciiTheme="minorEastAsia" w:eastAsiaTheme="minorEastAsia" w:hAnsiTheme="minorEastAsia" w:hint="eastAsia"/>
          <w:sz w:val="18"/>
          <w:szCs w:val="18"/>
        </w:rPr>
        <w:t>行“（四）其他”：根据相关行</w:t>
      </w:r>
      <w:proofErr w:type="gramStart"/>
      <w:r w:rsidRPr="007C0268">
        <w:rPr>
          <w:rFonts w:asciiTheme="minorEastAsia" w:eastAsiaTheme="minorEastAsia" w:hAnsiTheme="minorEastAsia" w:hint="eastAsia"/>
          <w:sz w:val="18"/>
          <w:szCs w:val="18"/>
        </w:rPr>
        <w:t>次计算</w:t>
      </w:r>
      <w:proofErr w:type="gramEnd"/>
      <w:r w:rsidRPr="007C0268">
        <w:rPr>
          <w:rFonts w:asciiTheme="minorEastAsia" w:eastAsiaTheme="minorEastAsia" w:hAnsiTheme="minorEastAsia" w:hint="eastAsia"/>
          <w:sz w:val="18"/>
          <w:szCs w:val="18"/>
        </w:rPr>
        <w:t>结果填报。本行</w:t>
      </w:r>
      <w:r w:rsidRPr="007C0268">
        <w:rPr>
          <w:rFonts w:asciiTheme="minorEastAsia" w:eastAsiaTheme="minorEastAsia" w:hAnsiTheme="minorEastAsia"/>
          <w:sz w:val="18"/>
          <w:szCs w:val="18"/>
        </w:rPr>
        <w:t>=</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24.1+24.2</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24.1</w:t>
      </w:r>
      <w:r w:rsidRPr="007C0268">
        <w:rPr>
          <w:rFonts w:asciiTheme="minorEastAsia" w:eastAsiaTheme="minorEastAsia" w:hAnsiTheme="minorEastAsia" w:hint="eastAsia"/>
          <w:sz w:val="18"/>
          <w:szCs w:val="18"/>
        </w:rPr>
        <w:t>行和第</w:t>
      </w:r>
      <w:r w:rsidRPr="007C0268">
        <w:rPr>
          <w:rFonts w:asciiTheme="minorEastAsia" w:eastAsiaTheme="minorEastAsia" w:hAnsiTheme="minorEastAsia"/>
          <w:sz w:val="18"/>
          <w:szCs w:val="18"/>
        </w:rPr>
        <w:t>24.2</w:t>
      </w:r>
      <w:r w:rsidRPr="007C0268">
        <w:rPr>
          <w:rFonts w:asciiTheme="minorEastAsia" w:eastAsiaTheme="minorEastAsia" w:hAnsiTheme="minorEastAsia" w:hint="eastAsia"/>
          <w:sz w:val="18"/>
          <w:szCs w:val="18"/>
        </w:rPr>
        <w:t>行按照以下要求填报：</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hint="eastAsia"/>
          <w:kern w:val="0"/>
          <w:sz w:val="18"/>
          <w:szCs w:val="18"/>
        </w:rPr>
        <w:t>第</w:t>
      </w:r>
      <w:r w:rsidRPr="007C0268">
        <w:rPr>
          <w:rFonts w:asciiTheme="minorEastAsia" w:eastAsiaTheme="minorEastAsia" w:hAnsiTheme="minorEastAsia"/>
          <w:kern w:val="0"/>
          <w:sz w:val="18"/>
          <w:szCs w:val="18"/>
        </w:rPr>
        <w:t>24.1</w:t>
      </w:r>
      <w:r w:rsidRPr="007C0268">
        <w:rPr>
          <w:rFonts w:asciiTheme="minorEastAsia" w:eastAsiaTheme="minorEastAsia" w:hAnsiTheme="minorEastAsia" w:hint="eastAsia"/>
          <w:kern w:val="0"/>
          <w:sz w:val="18"/>
          <w:szCs w:val="18"/>
        </w:rPr>
        <w:t>行“</w:t>
      </w:r>
      <w:r w:rsidRPr="007C0268">
        <w:rPr>
          <w:rFonts w:asciiTheme="minorEastAsia" w:eastAsiaTheme="minorEastAsia" w:hAnsiTheme="minorEastAsia"/>
          <w:kern w:val="0"/>
          <w:sz w:val="18"/>
          <w:szCs w:val="18"/>
        </w:rPr>
        <w:t>1.</w:t>
      </w:r>
      <w:r w:rsidRPr="007C0268">
        <w:rPr>
          <w:rFonts w:asciiTheme="minorEastAsia" w:eastAsiaTheme="minorEastAsia" w:hAnsiTheme="minorEastAsia" w:hint="eastAsia"/>
          <w:kern w:val="0"/>
          <w:sz w:val="18"/>
          <w:szCs w:val="18"/>
        </w:rPr>
        <w:t>取得的社区家庭服务收入在计算应纳税所得额时减计收入”：填报纳税人根据《财政部</w:t>
      </w:r>
      <w:r w:rsidRPr="007C0268">
        <w:rPr>
          <w:rFonts w:asciiTheme="minorEastAsia" w:eastAsiaTheme="minorEastAsia" w:hAnsiTheme="minorEastAsia"/>
          <w:kern w:val="0"/>
          <w:sz w:val="18"/>
          <w:szCs w:val="18"/>
        </w:rPr>
        <w:t xml:space="preserve"> </w:t>
      </w:r>
      <w:r w:rsidRPr="007C0268">
        <w:rPr>
          <w:rFonts w:asciiTheme="minorEastAsia" w:eastAsiaTheme="minorEastAsia" w:hAnsiTheme="minorEastAsia" w:hint="eastAsia"/>
          <w:kern w:val="0"/>
          <w:sz w:val="18"/>
          <w:szCs w:val="18"/>
        </w:rPr>
        <w:t>税务总局</w:t>
      </w:r>
      <w:r w:rsidRPr="007C0268">
        <w:rPr>
          <w:rFonts w:asciiTheme="minorEastAsia" w:eastAsiaTheme="minorEastAsia" w:hAnsiTheme="minorEastAsia"/>
          <w:kern w:val="0"/>
          <w:sz w:val="18"/>
          <w:szCs w:val="18"/>
        </w:rPr>
        <w:t xml:space="preserve"> </w:t>
      </w:r>
      <w:r w:rsidRPr="007C0268">
        <w:rPr>
          <w:rFonts w:asciiTheme="minorEastAsia" w:eastAsiaTheme="minorEastAsia" w:hAnsiTheme="minorEastAsia" w:hint="eastAsia"/>
          <w:kern w:val="0"/>
          <w:sz w:val="18"/>
          <w:szCs w:val="18"/>
        </w:rPr>
        <w:t>发展改革委</w:t>
      </w:r>
      <w:r w:rsidRPr="007C0268">
        <w:rPr>
          <w:rFonts w:asciiTheme="minorEastAsia" w:eastAsiaTheme="minorEastAsia" w:hAnsiTheme="minorEastAsia"/>
          <w:kern w:val="0"/>
          <w:sz w:val="18"/>
          <w:szCs w:val="18"/>
        </w:rPr>
        <w:t xml:space="preserve"> </w:t>
      </w:r>
      <w:r w:rsidRPr="007C0268">
        <w:rPr>
          <w:rFonts w:asciiTheme="minorEastAsia" w:eastAsiaTheme="minorEastAsia" w:hAnsiTheme="minorEastAsia" w:hint="eastAsia"/>
          <w:kern w:val="0"/>
          <w:sz w:val="18"/>
          <w:szCs w:val="18"/>
        </w:rPr>
        <w:t>民政部</w:t>
      </w:r>
      <w:r w:rsidRPr="007C0268">
        <w:rPr>
          <w:rFonts w:asciiTheme="minorEastAsia" w:eastAsiaTheme="minorEastAsia" w:hAnsiTheme="minorEastAsia"/>
          <w:kern w:val="0"/>
          <w:sz w:val="18"/>
          <w:szCs w:val="18"/>
        </w:rPr>
        <w:t xml:space="preserve"> </w:t>
      </w:r>
      <w:r w:rsidRPr="007C0268">
        <w:rPr>
          <w:rFonts w:asciiTheme="minorEastAsia" w:eastAsiaTheme="minorEastAsia" w:hAnsiTheme="minorEastAsia" w:hint="eastAsia"/>
          <w:kern w:val="0"/>
          <w:sz w:val="18"/>
          <w:szCs w:val="18"/>
        </w:rPr>
        <w:t>商务部</w:t>
      </w:r>
      <w:r w:rsidRPr="007C0268">
        <w:rPr>
          <w:rFonts w:asciiTheme="minorEastAsia" w:eastAsiaTheme="minorEastAsia" w:hAnsiTheme="minorEastAsia"/>
          <w:kern w:val="0"/>
          <w:sz w:val="18"/>
          <w:szCs w:val="18"/>
        </w:rPr>
        <w:t xml:space="preserve"> </w:t>
      </w:r>
      <w:r w:rsidRPr="007C0268">
        <w:rPr>
          <w:rFonts w:asciiTheme="minorEastAsia" w:eastAsiaTheme="minorEastAsia" w:hAnsiTheme="minorEastAsia" w:hint="eastAsia"/>
          <w:kern w:val="0"/>
          <w:sz w:val="18"/>
          <w:szCs w:val="18"/>
        </w:rPr>
        <w:t>卫生健康委关于养老、托育、家政等社区家庭服务业税费优惠政策的公告》（财政部</w:t>
      </w:r>
      <w:r w:rsidRPr="007C0268">
        <w:rPr>
          <w:rFonts w:asciiTheme="minorEastAsia" w:eastAsiaTheme="minorEastAsia" w:hAnsiTheme="minorEastAsia"/>
          <w:kern w:val="0"/>
          <w:sz w:val="18"/>
          <w:szCs w:val="18"/>
        </w:rPr>
        <w:t xml:space="preserve"> </w:t>
      </w:r>
      <w:r w:rsidRPr="007C0268">
        <w:rPr>
          <w:rFonts w:asciiTheme="minorEastAsia" w:eastAsiaTheme="minorEastAsia" w:hAnsiTheme="minorEastAsia" w:hint="eastAsia"/>
          <w:kern w:val="0"/>
          <w:sz w:val="18"/>
          <w:szCs w:val="18"/>
        </w:rPr>
        <w:t>税务总局</w:t>
      </w:r>
      <w:r w:rsidRPr="007C0268">
        <w:rPr>
          <w:rFonts w:asciiTheme="minorEastAsia" w:eastAsiaTheme="minorEastAsia" w:hAnsiTheme="minorEastAsia"/>
          <w:kern w:val="0"/>
          <w:sz w:val="18"/>
          <w:szCs w:val="18"/>
        </w:rPr>
        <w:t xml:space="preserve"> </w:t>
      </w:r>
      <w:r w:rsidRPr="007C0268">
        <w:rPr>
          <w:rFonts w:asciiTheme="minorEastAsia" w:eastAsiaTheme="minorEastAsia" w:hAnsiTheme="minorEastAsia" w:hint="eastAsia"/>
          <w:kern w:val="0"/>
          <w:sz w:val="18"/>
          <w:szCs w:val="18"/>
        </w:rPr>
        <w:t>发展改革委</w:t>
      </w:r>
      <w:r w:rsidRPr="007C0268">
        <w:rPr>
          <w:rFonts w:asciiTheme="minorEastAsia" w:eastAsiaTheme="minorEastAsia" w:hAnsiTheme="minorEastAsia"/>
          <w:kern w:val="0"/>
          <w:sz w:val="18"/>
          <w:szCs w:val="18"/>
        </w:rPr>
        <w:t xml:space="preserve"> </w:t>
      </w:r>
      <w:r w:rsidRPr="007C0268">
        <w:rPr>
          <w:rFonts w:asciiTheme="minorEastAsia" w:eastAsiaTheme="minorEastAsia" w:hAnsiTheme="minorEastAsia" w:hint="eastAsia"/>
          <w:kern w:val="0"/>
          <w:sz w:val="18"/>
          <w:szCs w:val="18"/>
        </w:rPr>
        <w:t>民政部</w:t>
      </w:r>
      <w:r w:rsidRPr="007C0268">
        <w:rPr>
          <w:rFonts w:asciiTheme="minorEastAsia" w:eastAsiaTheme="minorEastAsia" w:hAnsiTheme="minorEastAsia"/>
          <w:kern w:val="0"/>
          <w:sz w:val="18"/>
          <w:szCs w:val="18"/>
        </w:rPr>
        <w:t xml:space="preserve"> </w:t>
      </w:r>
      <w:r w:rsidRPr="007C0268">
        <w:rPr>
          <w:rFonts w:asciiTheme="minorEastAsia" w:eastAsiaTheme="minorEastAsia" w:hAnsiTheme="minorEastAsia" w:hint="eastAsia"/>
          <w:kern w:val="0"/>
          <w:sz w:val="18"/>
          <w:szCs w:val="18"/>
        </w:rPr>
        <w:t>商务部</w:t>
      </w:r>
      <w:r w:rsidRPr="007C0268">
        <w:rPr>
          <w:rFonts w:asciiTheme="minorEastAsia" w:eastAsiaTheme="minorEastAsia" w:hAnsiTheme="minorEastAsia"/>
          <w:kern w:val="0"/>
          <w:sz w:val="18"/>
          <w:szCs w:val="18"/>
        </w:rPr>
        <w:t xml:space="preserve"> </w:t>
      </w:r>
      <w:r w:rsidRPr="007C0268">
        <w:rPr>
          <w:rFonts w:asciiTheme="minorEastAsia" w:eastAsiaTheme="minorEastAsia" w:hAnsiTheme="minorEastAsia" w:hint="eastAsia"/>
          <w:kern w:val="0"/>
          <w:sz w:val="18"/>
          <w:szCs w:val="18"/>
        </w:rPr>
        <w:t>卫生健康委公告</w:t>
      </w:r>
      <w:r w:rsidRPr="007C0268">
        <w:rPr>
          <w:rFonts w:asciiTheme="minorEastAsia" w:eastAsiaTheme="minorEastAsia" w:hAnsiTheme="minorEastAsia"/>
          <w:kern w:val="0"/>
          <w:sz w:val="18"/>
          <w:szCs w:val="18"/>
        </w:rPr>
        <w:t>2019</w:t>
      </w:r>
      <w:r w:rsidRPr="007C0268">
        <w:rPr>
          <w:rFonts w:asciiTheme="minorEastAsia" w:eastAsiaTheme="minorEastAsia" w:hAnsiTheme="minorEastAsia" w:hint="eastAsia"/>
          <w:kern w:val="0"/>
          <w:sz w:val="18"/>
          <w:szCs w:val="18"/>
        </w:rPr>
        <w:t>年第</w:t>
      </w:r>
      <w:r w:rsidRPr="007C0268">
        <w:rPr>
          <w:rFonts w:asciiTheme="minorEastAsia" w:eastAsiaTheme="minorEastAsia" w:hAnsiTheme="minorEastAsia"/>
          <w:kern w:val="0"/>
          <w:sz w:val="18"/>
          <w:szCs w:val="18"/>
        </w:rPr>
        <w:t>76</w:t>
      </w:r>
      <w:r w:rsidRPr="007C0268">
        <w:rPr>
          <w:rFonts w:asciiTheme="minorEastAsia" w:eastAsiaTheme="minorEastAsia" w:hAnsiTheme="minorEastAsia" w:hint="eastAsia"/>
          <w:kern w:val="0"/>
          <w:sz w:val="18"/>
          <w:szCs w:val="18"/>
        </w:rPr>
        <w:t>号）等相关税收政策规定，社区养老、托育、家政相关服务的收入乘以</w:t>
      </w:r>
      <w:r w:rsidRPr="007C0268">
        <w:rPr>
          <w:rFonts w:asciiTheme="minorEastAsia" w:eastAsiaTheme="minorEastAsia" w:hAnsiTheme="minorEastAsia"/>
          <w:kern w:val="0"/>
          <w:sz w:val="18"/>
          <w:szCs w:val="18"/>
        </w:rPr>
        <w:t>10%</w:t>
      </w:r>
      <w:r w:rsidRPr="007C0268">
        <w:rPr>
          <w:rFonts w:asciiTheme="minorEastAsia" w:eastAsiaTheme="minorEastAsia" w:hAnsiTheme="minorEastAsia" w:hint="eastAsia"/>
          <w:kern w:val="0"/>
          <w:sz w:val="18"/>
          <w:szCs w:val="18"/>
        </w:rPr>
        <w:t>的金额。</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24.2</w:t>
      </w:r>
      <w:r w:rsidRPr="007C0268">
        <w:rPr>
          <w:rFonts w:asciiTheme="minorEastAsia" w:eastAsiaTheme="minorEastAsia" w:hAnsiTheme="minorEastAsia" w:hint="eastAsia"/>
          <w:sz w:val="18"/>
          <w:szCs w:val="18"/>
        </w:rPr>
        <w:t>行“</w:t>
      </w:r>
      <w:r w:rsidRPr="007C0268">
        <w:rPr>
          <w:rFonts w:asciiTheme="minorEastAsia" w:eastAsiaTheme="minorEastAsia" w:hAnsiTheme="minorEastAsia"/>
          <w:sz w:val="18"/>
          <w:szCs w:val="18"/>
        </w:rPr>
        <w:t>2.</w:t>
      </w:r>
      <w:r w:rsidRPr="007C0268">
        <w:rPr>
          <w:rFonts w:asciiTheme="minorEastAsia" w:eastAsiaTheme="minorEastAsia" w:hAnsiTheme="minorEastAsia" w:hint="eastAsia"/>
          <w:sz w:val="18"/>
          <w:szCs w:val="18"/>
        </w:rPr>
        <w:t>其他”：填报纳税人享受的</w:t>
      </w:r>
      <w:r w:rsidRPr="007C0268">
        <w:rPr>
          <w:rFonts w:asciiTheme="minorEastAsia" w:eastAsiaTheme="minorEastAsia" w:hAnsiTheme="minorEastAsia" w:hint="eastAsia"/>
          <w:kern w:val="0"/>
          <w:sz w:val="18"/>
          <w:szCs w:val="18"/>
        </w:rPr>
        <w:t>本表未列明的</w:t>
      </w:r>
      <w:proofErr w:type="gramStart"/>
      <w:r w:rsidRPr="007C0268">
        <w:rPr>
          <w:rFonts w:asciiTheme="minorEastAsia" w:eastAsiaTheme="minorEastAsia" w:hAnsiTheme="minorEastAsia" w:hint="eastAsia"/>
          <w:kern w:val="0"/>
          <w:sz w:val="18"/>
          <w:szCs w:val="18"/>
        </w:rPr>
        <w:t>其他减计收入</w:t>
      </w:r>
      <w:proofErr w:type="gramEnd"/>
      <w:r w:rsidRPr="007C0268">
        <w:rPr>
          <w:rFonts w:asciiTheme="minorEastAsia" w:eastAsiaTheme="minorEastAsia" w:hAnsiTheme="minorEastAsia" w:hint="eastAsia"/>
          <w:kern w:val="0"/>
          <w:sz w:val="18"/>
          <w:szCs w:val="18"/>
        </w:rPr>
        <w:t>的税收优惠事项</w:t>
      </w:r>
      <w:r w:rsidRPr="007C0268">
        <w:rPr>
          <w:rFonts w:asciiTheme="minorEastAsia" w:eastAsiaTheme="minorEastAsia" w:hAnsiTheme="minorEastAsia" w:hint="eastAsia"/>
          <w:sz w:val="18"/>
          <w:szCs w:val="18"/>
        </w:rPr>
        <w:t>名称、减免税代码</w:t>
      </w:r>
      <w:proofErr w:type="gramStart"/>
      <w:r w:rsidRPr="007C0268">
        <w:rPr>
          <w:rFonts w:asciiTheme="minorEastAsia" w:eastAsiaTheme="minorEastAsia" w:hAnsiTheme="minorEastAsia" w:hint="eastAsia"/>
          <w:sz w:val="18"/>
          <w:szCs w:val="18"/>
        </w:rPr>
        <w:t>及减计收入</w:t>
      </w:r>
      <w:proofErr w:type="gramEnd"/>
      <w:r w:rsidRPr="007C0268">
        <w:rPr>
          <w:rFonts w:asciiTheme="minorEastAsia" w:eastAsiaTheme="minorEastAsia" w:hAnsiTheme="minorEastAsia" w:hint="eastAsia"/>
          <w:sz w:val="18"/>
          <w:szCs w:val="18"/>
        </w:rPr>
        <w:t>金额。</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25.</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25</w:t>
      </w:r>
      <w:r w:rsidRPr="007C0268">
        <w:rPr>
          <w:rFonts w:asciiTheme="minorEastAsia" w:eastAsiaTheme="minorEastAsia" w:hAnsiTheme="minorEastAsia" w:hint="eastAsia"/>
          <w:sz w:val="18"/>
          <w:szCs w:val="18"/>
        </w:rPr>
        <w:t>行“三、加计扣除”：填报第</w:t>
      </w:r>
      <w:r w:rsidRPr="007C0268">
        <w:rPr>
          <w:rFonts w:asciiTheme="minorEastAsia" w:eastAsiaTheme="minorEastAsia" w:hAnsiTheme="minorEastAsia"/>
          <w:sz w:val="18"/>
          <w:szCs w:val="18"/>
        </w:rPr>
        <w:t>26+27+28+29+30</w:t>
      </w:r>
      <w:r w:rsidRPr="007C0268">
        <w:rPr>
          <w:rFonts w:asciiTheme="minorEastAsia" w:eastAsiaTheme="minorEastAsia" w:hAnsiTheme="minorEastAsia" w:hint="eastAsia"/>
          <w:sz w:val="18"/>
          <w:szCs w:val="18"/>
        </w:rPr>
        <w:t>行的合计金额。</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26.</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26</w:t>
      </w:r>
      <w:r w:rsidRPr="007C0268">
        <w:rPr>
          <w:rFonts w:asciiTheme="minorEastAsia" w:eastAsiaTheme="minorEastAsia" w:hAnsiTheme="minorEastAsia" w:hint="eastAsia"/>
          <w:sz w:val="18"/>
          <w:szCs w:val="18"/>
        </w:rPr>
        <w:t>行“（一）开发新技术、新产品、新工艺发生的研究开发费用加计扣除”：当表</w:t>
      </w:r>
      <w:r w:rsidRPr="007C0268">
        <w:rPr>
          <w:rFonts w:asciiTheme="minorEastAsia" w:eastAsiaTheme="minorEastAsia" w:hAnsiTheme="minorEastAsia"/>
          <w:sz w:val="18"/>
          <w:szCs w:val="18"/>
        </w:rPr>
        <w:t>A000000</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210-3</w:t>
      </w:r>
      <w:r w:rsidRPr="007C0268">
        <w:rPr>
          <w:rFonts w:asciiTheme="minorEastAsia" w:eastAsiaTheme="minorEastAsia" w:hAnsiTheme="minorEastAsia" w:hint="eastAsia"/>
          <w:sz w:val="18"/>
          <w:szCs w:val="18"/>
        </w:rPr>
        <w:t>”项目未填有入库编号时，填报表</w:t>
      </w:r>
      <w:r w:rsidRPr="007C0268">
        <w:rPr>
          <w:rFonts w:asciiTheme="minorEastAsia" w:eastAsiaTheme="minorEastAsia" w:hAnsiTheme="minorEastAsia"/>
          <w:sz w:val="18"/>
          <w:szCs w:val="18"/>
        </w:rPr>
        <w:t>A107012</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51</w:t>
      </w:r>
      <w:r w:rsidRPr="007C0268">
        <w:rPr>
          <w:rFonts w:asciiTheme="minorEastAsia" w:eastAsiaTheme="minorEastAsia" w:hAnsiTheme="minorEastAsia" w:hint="eastAsia"/>
          <w:sz w:val="18"/>
          <w:szCs w:val="18"/>
        </w:rPr>
        <w:t>行金额。本行与第</w:t>
      </w:r>
      <w:r w:rsidRPr="007C0268">
        <w:rPr>
          <w:rFonts w:asciiTheme="minorEastAsia" w:eastAsiaTheme="minorEastAsia" w:hAnsiTheme="minorEastAsia"/>
          <w:sz w:val="18"/>
          <w:szCs w:val="18"/>
        </w:rPr>
        <w:t>27</w:t>
      </w:r>
      <w:r w:rsidRPr="007C0268">
        <w:rPr>
          <w:rFonts w:asciiTheme="minorEastAsia" w:eastAsiaTheme="minorEastAsia" w:hAnsiTheme="minorEastAsia" w:hint="eastAsia"/>
          <w:sz w:val="18"/>
          <w:szCs w:val="18"/>
        </w:rPr>
        <w:t>行不可同时填报。</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27.</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27</w:t>
      </w:r>
      <w:r w:rsidRPr="007C0268">
        <w:rPr>
          <w:rFonts w:asciiTheme="minorEastAsia" w:eastAsiaTheme="minorEastAsia" w:hAnsiTheme="minorEastAsia" w:hint="eastAsia"/>
          <w:sz w:val="18"/>
          <w:szCs w:val="18"/>
        </w:rPr>
        <w:t>行“（二）科技型中小企业开发新技术、新产品、新工艺发生的研究开发费用加计扣除”：当表</w:t>
      </w:r>
      <w:r w:rsidRPr="007C0268">
        <w:rPr>
          <w:rFonts w:asciiTheme="minorEastAsia" w:eastAsiaTheme="minorEastAsia" w:hAnsiTheme="minorEastAsia"/>
          <w:sz w:val="18"/>
          <w:szCs w:val="18"/>
        </w:rPr>
        <w:t>A000000</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210-3</w:t>
      </w:r>
      <w:r w:rsidRPr="007C0268">
        <w:rPr>
          <w:rFonts w:asciiTheme="minorEastAsia" w:eastAsiaTheme="minorEastAsia" w:hAnsiTheme="minorEastAsia" w:hint="eastAsia"/>
          <w:sz w:val="18"/>
          <w:szCs w:val="18"/>
        </w:rPr>
        <w:t>”项目填有入库编号时，填报表</w:t>
      </w:r>
      <w:r w:rsidRPr="007C0268">
        <w:rPr>
          <w:rFonts w:asciiTheme="minorEastAsia" w:eastAsiaTheme="minorEastAsia" w:hAnsiTheme="minorEastAsia"/>
          <w:sz w:val="18"/>
          <w:szCs w:val="18"/>
        </w:rPr>
        <w:t>A107012</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51</w:t>
      </w:r>
      <w:r w:rsidRPr="007C0268">
        <w:rPr>
          <w:rFonts w:asciiTheme="minorEastAsia" w:eastAsiaTheme="minorEastAsia" w:hAnsiTheme="minorEastAsia" w:hint="eastAsia"/>
          <w:sz w:val="18"/>
          <w:szCs w:val="18"/>
        </w:rPr>
        <w:t>行金额。本行与第</w:t>
      </w:r>
      <w:r w:rsidRPr="007C0268">
        <w:rPr>
          <w:rFonts w:asciiTheme="minorEastAsia" w:eastAsiaTheme="minorEastAsia" w:hAnsiTheme="minorEastAsia"/>
          <w:sz w:val="18"/>
          <w:szCs w:val="18"/>
        </w:rPr>
        <w:t>26</w:t>
      </w:r>
      <w:r w:rsidRPr="007C0268">
        <w:rPr>
          <w:rFonts w:asciiTheme="minorEastAsia" w:eastAsiaTheme="minorEastAsia" w:hAnsiTheme="minorEastAsia" w:hint="eastAsia"/>
          <w:sz w:val="18"/>
          <w:szCs w:val="18"/>
        </w:rPr>
        <w:t>行不可同时填报。</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28.</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28</w:t>
      </w:r>
      <w:r w:rsidRPr="007C0268">
        <w:rPr>
          <w:rFonts w:asciiTheme="minorEastAsia" w:eastAsiaTheme="minorEastAsia" w:hAnsiTheme="minorEastAsia" w:hint="eastAsia"/>
          <w:sz w:val="18"/>
          <w:szCs w:val="18"/>
        </w:rPr>
        <w:t>行“（三）企业为获得创新性、创意性、突破性的产品进行创意设计活动而发生的相关费用加计扣除”：填报纳税人根据《财政部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国家税务总局</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科技部关于完善研究开发费用税前加计扣除政策的通知》（财税〔</w:t>
      </w:r>
      <w:r w:rsidRPr="007C0268">
        <w:rPr>
          <w:rFonts w:asciiTheme="minorEastAsia" w:eastAsiaTheme="minorEastAsia" w:hAnsiTheme="minorEastAsia"/>
          <w:sz w:val="18"/>
          <w:szCs w:val="18"/>
        </w:rPr>
        <w:t>2015</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119</w:t>
      </w:r>
      <w:r w:rsidRPr="007C0268">
        <w:rPr>
          <w:rFonts w:asciiTheme="minorEastAsia" w:eastAsiaTheme="minorEastAsia" w:hAnsiTheme="minorEastAsia" w:hint="eastAsia"/>
          <w:sz w:val="18"/>
          <w:szCs w:val="18"/>
        </w:rPr>
        <w:t>号）第二条第四项规定，为获得创新性、创意性、突破性的产品进行创意设计活动而发生的相关费用按照规定进行税前加计扣除的金额。</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29.</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29</w:t>
      </w:r>
      <w:r w:rsidRPr="007C0268">
        <w:rPr>
          <w:rFonts w:asciiTheme="minorEastAsia" w:eastAsiaTheme="minorEastAsia" w:hAnsiTheme="minorEastAsia" w:hint="eastAsia"/>
          <w:sz w:val="18"/>
          <w:szCs w:val="18"/>
        </w:rPr>
        <w:t>行“（四）安置残疾人员所支付的工资加计扣除”：填报纳税人根据《财政部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国家税务总局关于安置残疾人员就业有关企业所得税优惠政策问题的通知》（财税〔</w:t>
      </w:r>
      <w:r w:rsidRPr="007C0268">
        <w:rPr>
          <w:rFonts w:asciiTheme="minorEastAsia" w:eastAsiaTheme="minorEastAsia" w:hAnsiTheme="minorEastAsia"/>
          <w:sz w:val="18"/>
          <w:szCs w:val="18"/>
        </w:rPr>
        <w:t>2009</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70</w:t>
      </w:r>
      <w:r w:rsidRPr="007C0268">
        <w:rPr>
          <w:rFonts w:asciiTheme="minorEastAsia" w:eastAsiaTheme="minorEastAsia" w:hAnsiTheme="minorEastAsia" w:hint="eastAsia"/>
          <w:sz w:val="18"/>
          <w:szCs w:val="18"/>
        </w:rPr>
        <w:t>号）等相关税收政策规定安置残疾人员的，按照支付给残疾职工工资的</w:t>
      </w:r>
      <w:r w:rsidRPr="007C0268">
        <w:rPr>
          <w:rFonts w:asciiTheme="minorEastAsia" w:eastAsiaTheme="minorEastAsia" w:hAnsiTheme="minorEastAsia"/>
          <w:sz w:val="18"/>
          <w:szCs w:val="18"/>
        </w:rPr>
        <w:t>100%</w:t>
      </w:r>
      <w:r w:rsidRPr="007C0268">
        <w:rPr>
          <w:rFonts w:asciiTheme="minorEastAsia" w:eastAsiaTheme="minorEastAsia" w:hAnsiTheme="minorEastAsia" w:hint="eastAsia"/>
          <w:sz w:val="18"/>
          <w:szCs w:val="18"/>
        </w:rPr>
        <w:t>加计扣除的金额。</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30.</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30</w:t>
      </w:r>
      <w:r w:rsidRPr="007C0268">
        <w:rPr>
          <w:rFonts w:asciiTheme="minorEastAsia" w:eastAsiaTheme="minorEastAsia" w:hAnsiTheme="minorEastAsia" w:hint="eastAsia"/>
          <w:sz w:val="18"/>
          <w:szCs w:val="18"/>
        </w:rPr>
        <w:t>行“（五）其他”：填报纳税人享受的本表未列明的其他加计扣除的税收优惠事项名称、减免税代码及加计扣除的金额。</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31.</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31</w:t>
      </w:r>
      <w:r w:rsidRPr="007C0268">
        <w:rPr>
          <w:rFonts w:asciiTheme="minorEastAsia" w:eastAsiaTheme="minorEastAsia" w:hAnsiTheme="minorEastAsia" w:hint="eastAsia"/>
          <w:sz w:val="18"/>
          <w:szCs w:val="18"/>
        </w:rPr>
        <w:t>行“合计”：填报第</w:t>
      </w:r>
      <w:r w:rsidRPr="007C0268">
        <w:rPr>
          <w:rFonts w:asciiTheme="minorEastAsia" w:eastAsiaTheme="minorEastAsia" w:hAnsiTheme="minorEastAsia"/>
          <w:sz w:val="18"/>
          <w:szCs w:val="18"/>
        </w:rPr>
        <w:t>1+17+25</w:t>
      </w:r>
      <w:r w:rsidRPr="007C0268">
        <w:rPr>
          <w:rFonts w:asciiTheme="minorEastAsia" w:eastAsiaTheme="minorEastAsia" w:hAnsiTheme="minorEastAsia" w:hint="eastAsia"/>
          <w:sz w:val="18"/>
          <w:szCs w:val="18"/>
        </w:rPr>
        <w:t>行金额。</w:t>
      </w:r>
    </w:p>
    <w:p w:rsidR="002D0E62" w:rsidRPr="007C0268" w:rsidRDefault="002D0E62" w:rsidP="007C0268">
      <w:pPr>
        <w:ind w:firstLineChars="202" w:firstLine="365"/>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二、表内、表间关系</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cs="黑体" w:hint="eastAsia"/>
          <w:sz w:val="18"/>
          <w:szCs w:val="18"/>
        </w:rPr>
        <w:t>（一）表内关系</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2+3+9+10+</w:t>
      </w:r>
      <w:r w:rsidRPr="007C0268">
        <w:rPr>
          <w:rFonts w:asciiTheme="minorEastAsia" w:eastAsiaTheme="minorEastAsia" w:hAnsiTheme="minorEastAsia" w:hint="eastAsia"/>
          <w:kern w:val="0"/>
          <w:sz w:val="18"/>
          <w:szCs w:val="18"/>
        </w:rPr>
        <w:t>…</w:t>
      </w:r>
      <w:r w:rsidRPr="007C0268">
        <w:rPr>
          <w:rFonts w:asciiTheme="minorEastAsia" w:eastAsiaTheme="minorEastAsia" w:hAnsiTheme="minorEastAsia"/>
          <w:sz w:val="18"/>
          <w:szCs w:val="18"/>
        </w:rPr>
        <w:t>+16</w:t>
      </w:r>
      <w:r w:rsidRPr="007C0268">
        <w:rPr>
          <w:rFonts w:asciiTheme="minorEastAsia" w:eastAsiaTheme="minorEastAsia" w:hAnsiTheme="minorEastAsia" w:hint="eastAsia"/>
          <w:sz w:val="18"/>
          <w:szCs w:val="18"/>
        </w:rPr>
        <w:t>行。</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Pr="007C0268">
        <w:rPr>
          <w:rFonts w:asciiTheme="minorEastAsia" w:eastAsiaTheme="minorEastAsia" w:hAnsiTheme="minorEastAsia"/>
          <w:sz w:val="18"/>
          <w:szCs w:val="18"/>
        </w:rPr>
        <w:t>2.</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3</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4+5+6+7+8</w:t>
      </w:r>
      <w:r w:rsidRPr="007C0268">
        <w:rPr>
          <w:rFonts w:asciiTheme="minorEastAsia" w:eastAsiaTheme="minorEastAsia" w:hAnsiTheme="minorEastAsia" w:hint="eastAsia"/>
          <w:sz w:val="18"/>
          <w:szCs w:val="18"/>
        </w:rPr>
        <w:t>行。</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3.</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17</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18+19+23+24</w:t>
      </w:r>
      <w:r w:rsidRPr="007C0268">
        <w:rPr>
          <w:rFonts w:asciiTheme="minorEastAsia" w:eastAsiaTheme="minorEastAsia" w:hAnsiTheme="minorEastAsia" w:hint="eastAsia"/>
          <w:sz w:val="18"/>
          <w:szCs w:val="18"/>
        </w:rPr>
        <w:t>行。</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Pr="007C0268">
        <w:rPr>
          <w:rFonts w:asciiTheme="minorEastAsia" w:eastAsiaTheme="minorEastAsia" w:hAnsiTheme="minorEastAsia"/>
          <w:sz w:val="18"/>
          <w:szCs w:val="18"/>
        </w:rPr>
        <w:t>4.</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19</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20+21+22</w:t>
      </w:r>
      <w:r w:rsidRPr="007C0268">
        <w:rPr>
          <w:rFonts w:asciiTheme="minorEastAsia" w:eastAsiaTheme="minorEastAsia" w:hAnsiTheme="minorEastAsia" w:hint="eastAsia"/>
          <w:sz w:val="18"/>
          <w:szCs w:val="18"/>
        </w:rPr>
        <w:t>行。</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5.</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24</w:t>
      </w:r>
      <w:r w:rsidRPr="007C0268">
        <w:rPr>
          <w:rFonts w:asciiTheme="minorEastAsia" w:eastAsiaTheme="minorEastAsia" w:hAnsiTheme="minorEastAsia" w:hint="eastAsia"/>
          <w:sz w:val="18"/>
          <w:szCs w:val="18"/>
        </w:rPr>
        <w:t>行</w:t>
      </w:r>
      <w:r w:rsidRPr="007C0268">
        <w:rPr>
          <w:rFonts w:asciiTheme="minorEastAsia" w:eastAsiaTheme="minorEastAsia" w:hAnsiTheme="minorEastAsia"/>
          <w:sz w:val="18"/>
          <w:szCs w:val="18"/>
        </w:rPr>
        <w:t>=</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24.1+24.2</w:t>
      </w:r>
      <w:r w:rsidRPr="007C0268">
        <w:rPr>
          <w:rFonts w:asciiTheme="minorEastAsia" w:eastAsiaTheme="minorEastAsia" w:hAnsiTheme="minorEastAsia" w:hint="eastAsia"/>
          <w:sz w:val="18"/>
          <w:szCs w:val="18"/>
        </w:rPr>
        <w:t>行。</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Pr="007C0268">
        <w:rPr>
          <w:rFonts w:asciiTheme="minorEastAsia" w:eastAsiaTheme="minorEastAsia" w:hAnsiTheme="minorEastAsia"/>
          <w:sz w:val="18"/>
          <w:szCs w:val="18"/>
        </w:rPr>
        <w:t>6.</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25</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26+27+28+29+30</w:t>
      </w:r>
      <w:r w:rsidRPr="007C0268">
        <w:rPr>
          <w:rFonts w:asciiTheme="minorEastAsia" w:eastAsiaTheme="minorEastAsia" w:hAnsiTheme="minorEastAsia" w:hint="eastAsia"/>
          <w:sz w:val="18"/>
          <w:szCs w:val="18"/>
        </w:rPr>
        <w:t>行。</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7.</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26</w:t>
      </w:r>
      <w:r w:rsidRPr="007C0268">
        <w:rPr>
          <w:rFonts w:asciiTheme="minorEastAsia" w:eastAsiaTheme="minorEastAsia" w:hAnsiTheme="minorEastAsia" w:hint="eastAsia"/>
          <w:sz w:val="18"/>
          <w:szCs w:val="18"/>
        </w:rPr>
        <w:t>行和第</w:t>
      </w:r>
      <w:r w:rsidRPr="007C0268">
        <w:rPr>
          <w:rFonts w:asciiTheme="minorEastAsia" w:eastAsiaTheme="minorEastAsia" w:hAnsiTheme="minorEastAsia"/>
          <w:sz w:val="18"/>
          <w:szCs w:val="18"/>
        </w:rPr>
        <w:t>27</w:t>
      </w:r>
      <w:r w:rsidRPr="007C0268">
        <w:rPr>
          <w:rFonts w:asciiTheme="minorEastAsia" w:eastAsiaTheme="minorEastAsia" w:hAnsiTheme="minorEastAsia" w:hint="eastAsia"/>
          <w:sz w:val="18"/>
          <w:szCs w:val="18"/>
        </w:rPr>
        <w:t>行不可同时填报。</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Pr="007C0268">
        <w:rPr>
          <w:rFonts w:asciiTheme="minorEastAsia" w:eastAsiaTheme="minorEastAsia" w:hAnsiTheme="minorEastAsia"/>
          <w:sz w:val="18"/>
          <w:szCs w:val="18"/>
        </w:rPr>
        <w:t>8.</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31</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1+17+25</w:t>
      </w:r>
      <w:r w:rsidRPr="007C0268">
        <w:rPr>
          <w:rFonts w:asciiTheme="minorEastAsia" w:eastAsiaTheme="minorEastAsia" w:hAnsiTheme="minorEastAsia" w:hint="eastAsia"/>
          <w:sz w:val="18"/>
          <w:szCs w:val="18"/>
        </w:rPr>
        <w:t>行。</w:t>
      </w:r>
    </w:p>
    <w:p w:rsidR="002D0E62" w:rsidRPr="007C0268" w:rsidRDefault="002D0E62" w:rsidP="007C0268">
      <w:pPr>
        <w:ind w:firstLineChars="202" w:firstLine="365"/>
        <w:rPr>
          <w:rFonts w:asciiTheme="minorEastAsia" w:eastAsiaTheme="minorEastAsia" w:hAnsiTheme="minorEastAsia"/>
          <w:b/>
          <w:bCs/>
          <w:sz w:val="18"/>
          <w:szCs w:val="18"/>
        </w:rPr>
      </w:pPr>
      <w:r w:rsidRPr="007C0268">
        <w:rPr>
          <w:rFonts w:asciiTheme="minorEastAsia" w:eastAsiaTheme="minorEastAsia" w:hAnsiTheme="minorEastAsia" w:cs="黑体" w:hint="eastAsia"/>
          <w:b/>
          <w:bCs/>
          <w:sz w:val="18"/>
          <w:szCs w:val="18"/>
        </w:rPr>
        <w:t>（二）表间关系</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1.</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3</w:t>
      </w:r>
      <w:r w:rsidRPr="007C0268">
        <w:rPr>
          <w:rFonts w:asciiTheme="minorEastAsia" w:eastAsiaTheme="minorEastAsia" w:hAnsiTheme="minorEastAsia" w:hint="eastAsia"/>
          <w:sz w:val="18"/>
          <w:szCs w:val="18"/>
        </w:rPr>
        <w:t>行＝表</w:t>
      </w:r>
      <w:r w:rsidRPr="007C0268">
        <w:rPr>
          <w:rFonts w:asciiTheme="minorEastAsia" w:eastAsiaTheme="minorEastAsia" w:hAnsiTheme="minorEastAsia"/>
          <w:sz w:val="18"/>
          <w:szCs w:val="18"/>
        </w:rPr>
        <w:t>A107011</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8</w:t>
      </w:r>
      <w:r w:rsidRPr="007C0268">
        <w:rPr>
          <w:rFonts w:asciiTheme="minorEastAsia" w:eastAsiaTheme="minorEastAsia" w:hAnsiTheme="minorEastAsia" w:hint="eastAsia"/>
          <w:sz w:val="18"/>
          <w:szCs w:val="18"/>
        </w:rPr>
        <w:t>行（合计行）第</w:t>
      </w:r>
      <w:r w:rsidRPr="007C0268">
        <w:rPr>
          <w:rFonts w:asciiTheme="minorEastAsia" w:eastAsiaTheme="minorEastAsia" w:hAnsiTheme="minorEastAsia"/>
          <w:sz w:val="18"/>
          <w:szCs w:val="18"/>
        </w:rPr>
        <w:t>17</w:t>
      </w:r>
      <w:r w:rsidRPr="007C0268">
        <w:rPr>
          <w:rFonts w:asciiTheme="minorEastAsia" w:eastAsiaTheme="minorEastAsia" w:hAnsiTheme="minorEastAsia" w:hint="eastAsia"/>
          <w:sz w:val="18"/>
          <w:szCs w:val="18"/>
        </w:rPr>
        <w:t>列。</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2.</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4</w:t>
      </w:r>
      <w:r w:rsidRPr="007C0268">
        <w:rPr>
          <w:rFonts w:asciiTheme="minorEastAsia" w:eastAsiaTheme="minorEastAsia" w:hAnsiTheme="minorEastAsia" w:hint="eastAsia"/>
          <w:sz w:val="18"/>
          <w:szCs w:val="18"/>
        </w:rPr>
        <w:t>行＝表</w:t>
      </w:r>
      <w:r w:rsidRPr="007C0268">
        <w:rPr>
          <w:rFonts w:asciiTheme="minorEastAsia" w:eastAsiaTheme="minorEastAsia" w:hAnsiTheme="minorEastAsia"/>
          <w:sz w:val="18"/>
          <w:szCs w:val="18"/>
        </w:rPr>
        <w:t>A107011</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9</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17</w:t>
      </w:r>
      <w:r w:rsidRPr="007C0268">
        <w:rPr>
          <w:rFonts w:asciiTheme="minorEastAsia" w:eastAsiaTheme="minorEastAsia" w:hAnsiTheme="minorEastAsia" w:hint="eastAsia"/>
          <w:sz w:val="18"/>
          <w:szCs w:val="18"/>
        </w:rPr>
        <w:t>列。</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3.</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5</w:t>
      </w:r>
      <w:r w:rsidRPr="007C0268">
        <w:rPr>
          <w:rFonts w:asciiTheme="minorEastAsia" w:eastAsiaTheme="minorEastAsia" w:hAnsiTheme="minorEastAsia" w:hint="eastAsia"/>
          <w:sz w:val="18"/>
          <w:szCs w:val="18"/>
        </w:rPr>
        <w:t>行＝表</w:t>
      </w:r>
      <w:r w:rsidRPr="007C0268">
        <w:rPr>
          <w:rFonts w:asciiTheme="minorEastAsia" w:eastAsiaTheme="minorEastAsia" w:hAnsiTheme="minorEastAsia"/>
          <w:sz w:val="18"/>
          <w:szCs w:val="18"/>
        </w:rPr>
        <w:t>A107011</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10</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17</w:t>
      </w:r>
      <w:r w:rsidRPr="007C0268">
        <w:rPr>
          <w:rFonts w:asciiTheme="minorEastAsia" w:eastAsiaTheme="minorEastAsia" w:hAnsiTheme="minorEastAsia" w:hint="eastAsia"/>
          <w:sz w:val="18"/>
          <w:szCs w:val="18"/>
        </w:rPr>
        <w:t>列。</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4.</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6</w:t>
      </w:r>
      <w:r w:rsidRPr="007C0268">
        <w:rPr>
          <w:rFonts w:asciiTheme="minorEastAsia" w:eastAsiaTheme="minorEastAsia" w:hAnsiTheme="minorEastAsia" w:hint="eastAsia"/>
          <w:sz w:val="18"/>
          <w:szCs w:val="18"/>
        </w:rPr>
        <w:t>行＝表</w:t>
      </w:r>
      <w:r w:rsidRPr="007C0268">
        <w:rPr>
          <w:rFonts w:asciiTheme="minorEastAsia" w:eastAsiaTheme="minorEastAsia" w:hAnsiTheme="minorEastAsia"/>
          <w:sz w:val="18"/>
          <w:szCs w:val="18"/>
        </w:rPr>
        <w:t>A107011</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11</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17</w:t>
      </w:r>
      <w:r w:rsidRPr="007C0268">
        <w:rPr>
          <w:rFonts w:asciiTheme="minorEastAsia" w:eastAsiaTheme="minorEastAsia" w:hAnsiTheme="minorEastAsia" w:hint="eastAsia"/>
          <w:sz w:val="18"/>
          <w:szCs w:val="18"/>
        </w:rPr>
        <w:t>列。</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5.</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7</w:t>
      </w:r>
      <w:r w:rsidRPr="007C0268">
        <w:rPr>
          <w:rFonts w:asciiTheme="minorEastAsia" w:eastAsiaTheme="minorEastAsia" w:hAnsiTheme="minorEastAsia" w:hint="eastAsia"/>
          <w:sz w:val="18"/>
          <w:szCs w:val="18"/>
        </w:rPr>
        <w:t>行＝表</w:t>
      </w:r>
      <w:r w:rsidRPr="007C0268">
        <w:rPr>
          <w:rFonts w:asciiTheme="minorEastAsia" w:eastAsiaTheme="minorEastAsia" w:hAnsiTheme="minorEastAsia"/>
          <w:sz w:val="18"/>
          <w:szCs w:val="18"/>
        </w:rPr>
        <w:t>A107011</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12</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17</w:t>
      </w:r>
      <w:r w:rsidRPr="007C0268">
        <w:rPr>
          <w:rFonts w:asciiTheme="minorEastAsia" w:eastAsiaTheme="minorEastAsia" w:hAnsiTheme="minorEastAsia" w:hint="eastAsia"/>
          <w:sz w:val="18"/>
          <w:szCs w:val="18"/>
        </w:rPr>
        <w:t>列。</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6.</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8</w:t>
      </w:r>
      <w:r w:rsidRPr="007C0268">
        <w:rPr>
          <w:rFonts w:asciiTheme="minorEastAsia" w:eastAsiaTheme="minorEastAsia" w:hAnsiTheme="minorEastAsia" w:hint="eastAsia"/>
          <w:sz w:val="18"/>
          <w:szCs w:val="18"/>
        </w:rPr>
        <w:t>行＝表</w:t>
      </w:r>
      <w:r w:rsidRPr="007C0268">
        <w:rPr>
          <w:rFonts w:asciiTheme="minorEastAsia" w:eastAsiaTheme="minorEastAsia" w:hAnsiTheme="minorEastAsia"/>
          <w:sz w:val="18"/>
          <w:szCs w:val="18"/>
        </w:rPr>
        <w:t>A107011</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13</w:t>
      </w:r>
      <w:r w:rsidRPr="007C0268">
        <w:rPr>
          <w:rFonts w:asciiTheme="minorEastAsia" w:eastAsiaTheme="minorEastAsia" w:hAnsiTheme="minorEastAsia" w:hint="eastAsia"/>
          <w:sz w:val="18"/>
          <w:szCs w:val="18"/>
        </w:rPr>
        <w:t>行第</w:t>
      </w:r>
      <w:r w:rsidRPr="007C0268">
        <w:rPr>
          <w:rFonts w:asciiTheme="minorEastAsia" w:eastAsiaTheme="minorEastAsia" w:hAnsiTheme="minorEastAsia"/>
          <w:sz w:val="18"/>
          <w:szCs w:val="18"/>
        </w:rPr>
        <w:t>17</w:t>
      </w:r>
      <w:r w:rsidRPr="007C0268">
        <w:rPr>
          <w:rFonts w:asciiTheme="minorEastAsia" w:eastAsiaTheme="minorEastAsia" w:hAnsiTheme="minorEastAsia" w:hint="eastAsia"/>
          <w:sz w:val="18"/>
          <w:szCs w:val="18"/>
        </w:rPr>
        <w:t>列。</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7.</w:t>
      </w:r>
      <w:r w:rsidRPr="007C0268">
        <w:rPr>
          <w:rFonts w:asciiTheme="minorEastAsia" w:eastAsiaTheme="minorEastAsia" w:hAnsiTheme="minorEastAsia" w:hint="eastAsia"/>
          <w:sz w:val="18"/>
          <w:szCs w:val="18"/>
        </w:rPr>
        <w:t>当表</w:t>
      </w:r>
      <w:r w:rsidRPr="007C0268">
        <w:rPr>
          <w:rFonts w:asciiTheme="minorEastAsia" w:eastAsiaTheme="minorEastAsia" w:hAnsiTheme="minorEastAsia"/>
          <w:sz w:val="18"/>
          <w:szCs w:val="18"/>
        </w:rPr>
        <w:t>A000000</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210-3</w:t>
      </w:r>
      <w:r w:rsidRPr="007C0268">
        <w:rPr>
          <w:rFonts w:asciiTheme="minorEastAsia" w:eastAsiaTheme="minorEastAsia" w:hAnsiTheme="minorEastAsia" w:hint="eastAsia"/>
          <w:sz w:val="18"/>
          <w:szCs w:val="18"/>
        </w:rPr>
        <w:t>”项目未填有入库编号时，第</w:t>
      </w:r>
      <w:r w:rsidRPr="007C0268">
        <w:rPr>
          <w:rFonts w:asciiTheme="minorEastAsia" w:eastAsiaTheme="minorEastAsia" w:hAnsiTheme="minorEastAsia"/>
          <w:sz w:val="18"/>
          <w:szCs w:val="18"/>
        </w:rPr>
        <w:t>26</w:t>
      </w:r>
      <w:r w:rsidRPr="007C0268">
        <w:rPr>
          <w:rFonts w:asciiTheme="minorEastAsia" w:eastAsiaTheme="minorEastAsia" w:hAnsiTheme="minorEastAsia" w:hint="eastAsia"/>
          <w:sz w:val="18"/>
          <w:szCs w:val="18"/>
        </w:rPr>
        <w:t>行＝表</w:t>
      </w:r>
      <w:r w:rsidRPr="007C0268">
        <w:rPr>
          <w:rFonts w:asciiTheme="minorEastAsia" w:eastAsiaTheme="minorEastAsia" w:hAnsiTheme="minorEastAsia"/>
          <w:sz w:val="18"/>
          <w:szCs w:val="18"/>
        </w:rPr>
        <w:t>A107012</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51</w:t>
      </w:r>
      <w:r w:rsidRPr="007C0268">
        <w:rPr>
          <w:rFonts w:asciiTheme="minorEastAsia" w:eastAsiaTheme="minorEastAsia" w:hAnsiTheme="minorEastAsia" w:hint="eastAsia"/>
          <w:sz w:val="18"/>
          <w:szCs w:val="18"/>
        </w:rPr>
        <w:t>行。</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8.</w:t>
      </w:r>
      <w:r w:rsidRPr="007C0268">
        <w:rPr>
          <w:rFonts w:asciiTheme="minorEastAsia" w:eastAsiaTheme="minorEastAsia" w:hAnsiTheme="minorEastAsia" w:hint="eastAsia"/>
          <w:sz w:val="18"/>
          <w:szCs w:val="18"/>
        </w:rPr>
        <w:t>当表</w:t>
      </w:r>
      <w:r w:rsidRPr="007C0268">
        <w:rPr>
          <w:rFonts w:asciiTheme="minorEastAsia" w:eastAsiaTheme="minorEastAsia" w:hAnsiTheme="minorEastAsia"/>
          <w:sz w:val="18"/>
          <w:szCs w:val="18"/>
        </w:rPr>
        <w:t>A000000</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210-3</w:t>
      </w:r>
      <w:r w:rsidRPr="007C0268">
        <w:rPr>
          <w:rFonts w:asciiTheme="minorEastAsia" w:eastAsiaTheme="minorEastAsia" w:hAnsiTheme="minorEastAsia" w:hint="eastAsia"/>
          <w:sz w:val="18"/>
          <w:szCs w:val="18"/>
        </w:rPr>
        <w:t>”项目填有入库编号时，第</w:t>
      </w:r>
      <w:r w:rsidRPr="007C0268">
        <w:rPr>
          <w:rFonts w:asciiTheme="minorEastAsia" w:eastAsiaTheme="minorEastAsia" w:hAnsiTheme="minorEastAsia"/>
          <w:sz w:val="18"/>
          <w:szCs w:val="18"/>
        </w:rPr>
        <w:t>27</w:t>
      </w:r>
      <w:r w:rsidRPr="007C0268">
        <w:rPr>
          <w:rFonts w:asciiTheme="minorEastAsia" w:eastAsiaTheme="minorEastAsia" w:hAnsiTheme="minorEastAsia" w:hint="eastAsia"/>
          <w:sz w:val="18"/>
          <w:szCs w:val="18"/>
        </w:rPr>
        <w:t>行＝表</w:t>
      </w:r>
      <w:r w:rsidRPr="007C0268">
        <w:rPr>
          <w:rFonts w:asciiTheme="minorEastAsia" w:eastAsiaTheme="minorEastAsia" w:hAnsiTheme="minorEastAsia"/>
          <w:sz w:val="18"/>
          <w:szCs w:val="18"/>
        </w:rPr>
        <w:t>A107012</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51</w:t>
      </w:r>
      <w:r w:rsidRPr="007C0268">
        <w:rPr>
          <w:rFonts w:asciiTheme="minorEastAsia" w:eastAsiaTheme="minorEastAsia" w:hAnsiTheme="minorEastAsia" w:hint="eastAsia"/>
          <w:sz w:val="18"/>
          <w:szCs w:val="18"/>
        </w:rPr>
        <w:t>行。</w:t>
      </w:r>
    </w:p>
    <w:p w:rsidR="002D0E62" w:rsidRPr="007C0268" w:rsidRDefault="002D0E62" w:rsidP="007C0268">
      <w:pPr>
        <w:ind w:firstLineChars="202" w:firstLine="364"/>
        <w:rPr>
          <w:rFonts w:asciiTheme="minorEastAsia" w:eastAsiaTheme="minorEastAsia" w:hAnsiTheme="minorEastAsia"/>
          <w:sz w:val="18"/>
          <w:szCs w:val="18"/>
        </w:rPr>
      </w:pPr>
      <w:r w:rsidRPr="007C0268">
        <w:rPr>
          <w:rFonts w:asciiTheme="minorEastAsia" w:eastAsiaTheme="minorEastAsia" w:hAnsiTheme="minorEastAsia"/>
          <w:sz w:val="18"/>
          <w:szCs w:val="18"/>
        </w:rPr>
        <w:t>9.第31行＝表A100000第17行。</w:t>
      </w:r>
    </w:p>
    <w:p w:rsidR="002D0E62" w:rsidRPr="00695171" w:rsidRDefault="002D0E62" w:rsidP="007C0268"/>
    <w:p w:rsidR="00D92B64" w:rsidRPr="00695171" w:rsidRDefault="00D92B64" w:rsidP="002F5D24">
      <w:pPr>
        <w:sectPr w:rsidR="00D92B64" w:rsidRPr="00695171" w:rsidSect="006D4345">
          <w:pgSz w:w="11906" w:h="16838"/>
          <w:pgMar w:top="1134" w:right="1418" w:bottom="1134" w:left="1418" w:header="851" w:footer="992" w:gutter="0"/>
          <w:cols w:space="425"/>
          <w:docGrid w:linePitch="312"/>
        </w:sectPr>
      </w:pPr>
      <w:bookmarkStart w:id="184" w:name="_Toc527722749"/>
    </w:p>
    <w:bookmarkEnd w:id="184"/>
    <w:p w:rsidR="002D0E62" w:rsidRDefault="002D0E62" w:rsidP="002D0E62">
      <w:pPr>
        <w:pStyle w:val="SBBT2"/>
      </w:pPr>
      <w:r>
        <w:rPr>
          <w:rFonts w:hint="eastAsia"/>
        </w:rPr>
        <w:lastRenderedPageBreak/>
        <w:t>A107011</w:t>
      </w:r>
      <w:r>
        <w:rPr>
          <w:rFonts w:hint="eastAsia"/>
        </w:rPr>
        <w:tab/>
        <w:t>符合条件的居民企业之间的股息、红利等权益性投资收益优惠明细表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16"/>
        <w:gridCol w:w="703"/>
        <w:gridCol w:w="866"/>
        <w:gridCol w:w="627"/>
        <w:gridCol w:w="666"/>
        <w:gridCol w:w="627"/>
        <w:gridCol w:w="835"/>
        <w:gridCol w:w="1059"/>
        <w:gridCol w:w="11"/>
        <w:gridCol w:w="771"/>
        <w:gridCol w:w="1043"/>
        <w:gridCol w:w="863"/>
        <w:gridCol w:w="860"/>
        <w:gridCol w:w="666"/>
        <w:gridCol w:w="866"/>
        <w:gridCol w:w="1116"/>
        <w:gridCol w:w="1283"/>
        <w:gridCol w:w="741"/>
        <w:gridCol w:w="708"/>
      </w:tblGrid>
      <w:tr w:rsidR="002D0E62" w:rsidTr="002D0E62">
        <w:trPr>
          <w:trHeight w:val="285"/>
          <w:jc w:val="center"/>
        </w:trPr>
        <w:tc>
          <w:tcPr>
            <w:tcW w:w="616" w:type="dxa"/>
            <w:vMerge w:val="restart"/>
            <w:tcBorders>
              <w:top w:val="single" w:sz="12"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cs="宋体"/>
                <w:kern w:val="0"/>
                <w:sz w:val="20"/>
                <w:szCs w:val="20"/>
              </w:rPr>
            </w:pPr>
            <w:r>
              <w:rPr>
                <w:rFonts w:ascii="宋体" w:hAnsi="宋体" w:cs="宋体" w:hint="eastAsia"/>
                <w:kern w:val="0"/>
                <w:sz w:val="20"/>
                <w:szCs w:val="20"/>
              </w:rPr>
              <w:t>行次</w:t>
            </w:r>
          </w:p>
        </w:tc>
        <w:tc>
          <w:tcPr>
            <w:tcW w:w="703" w:type="dxa"/>
            <w:vMerge w:val="restart"/>
            <w:tcBorders>
              <w:top w:val="single" w:sz="12"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被投资企业</w:t>
            </w:r>
          </w:p>
        </w:tc>
        <w:tc>
          <w:tcPr>
            <w:tcW w:w="866" w:type="dxa"/>
            <w:vMerge w:val="restart"/>
            <w:tcBorders>
              <w:top w:val="single" w:sz="12"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被投资企业统一社会信用代码（纳税人识别号）</w:t>
            </w:r>
          </w:p>
        </w:tc>
        <w:tc>
          <w:tcPr>
            <w:tcW w:w="627" w:type="dxa"/>
            <w:vMerge w:val="restart"/>
            <w:tcBorders>
              <w:top w:val="single" w:sz="12"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投资性质</w:t>
            </w:r>
          </w:p>
        </w:tc>
        <w:tc>
          <w:tcPr>
            <w:tcW w:w="666" w:type="dxa"/>
            <w:vMerge w:val="restart"/>
            <w:tcBorders>
              <w:top w:val="single" w:sz="12"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投资成本</w:t>
            </w:r>
          </w:p>
        </w:tc>
        <w:tc>
          <w:tcPr>
            <w:tcW w:w="627" w:type="dxa"/>
            <w:vMerge w:val="restart"/>
            <w:tcBorders>
              <w:top w:val="single" w:sz="12"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投资比例</w:t>
            </w:r>
          </w:p>
        </w:tc>
        <w:tc>
          <w:tcPr>
            <w:tcW w:w="1905" w:type="dxa"/>
            <w:gridSpan w:val="3"/>
            <w:tcBorders>
              <w:top w:val="single" w:sz="12"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被投资企业利润分配确认金额</w:t>
            </w:r>
          </w:p>
        </w:tc>
        <w:tc>
          <w:tcPr>
            <w:tcW w:w="2677" w:type="dxa"/>
            <w:gridSpan w:val="3"/>
            <w:tcBorders>
              <w:top w:val="single" w:sz="12"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被投资企业清算确认金额</w:t>
            </w:r>
          </w:p>
        </w:tc>
        <w:tc>
          <w:tcPr>
            <w:tcW w:w="5532" w:type="dxa"/>
            <w:gridSpan w:val="6"/>
            <w:tcBorders>
              <w:top w:val="single" w:sz="12"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撤回或减少投资确认金额</w:t>
            </w:r>
          </w:p>
        </w:tc>
        <w:tc>
          <w:tcPr>
            <w:tcW w:w="708" w:type="dxa"/>
            <w:vMerge w:val="restart"/>
            <w:tcBorders>
              <w:top w:val="single" w:sz="12" w:space="0" w:color="auto"/>
              <w:left w:val="single" w:sz="6" w:space="0" w:color="auto"/>
              <w:bottom w:val="single" w:sz="6" w:space="0" w:color="auto"/>
              <w:right w:val="single" w:sz="12"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合计</w:t>
            </w:r>
          </w:p>
        </w:tc>
      </w:tr>
      <w:tr w:rsidR="002D0E62" w:rsidTr="002D0E62">
        <w:trPr>
          <w:trHeight w:val="1425"/>
          <w:jc w:val="center"/>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2D0E62" w:rsidRDefault="002D0E62">
            <w:pPr>
              <w:widowControl/>
              <w:jc w:val="left"/>
              <w:rPr>
                <w:rFonts w:ascii="宋体" w:cs="宋体"/>
                <w:kern w:val="0"/>
                <w:sz w:val="20"/>
                <w:szCs w:val="20"/>
              </w:rPr>
            </w:pPr>
          </w:p>
        </w:tc>
        <w:tc>
          <w:tcPr>
            <w:tcW w:w="300" w:type="dxa"/>
            <w:vMerge/>
            <w:tcBorders>
              <w:top w:val="single" w:sz="12" w:space="0" w:color="auto"/>
              <w:left w:val="single" w:sz="6" w:space="0" w:color="auto"/>
              <w:bottom w:val="single" w:sz="6" w:space="0" w:color="auto"/>
              <w:right w:val="single" w:sz="6" w:space="0" w:color="auto"/>
            </w:tcBorders>
            <w:vAlign w:val="center"/>
            <w:hideMark/>
          </w:tcPr>
          <w:p w:rsidR="002D0E62" w:rsidRDefault="002D0E62">
            <w:pPr>
              <w:widowControl/>
              <w:jc w:val="left"/>
              <w:rPr>
                <w:rFonts w:ascii="宋体" w:cs="宋体"/>
                <w:kern w:val="0"/>
                <w:sz w:val="20"/>
                <w:szCs w:val="20"/>
              </w:rPr>
            </w:pPr>
          </w:p>
        </w:tc>
        <w:tc>
          <w:tcPr>
            <w:tcW w:w="300" w:type="dxa"/>
            <w:vMerge/>
            <w:tcBorders>
              <w:top w:val="single" w:sz="12" w:space="0" w:color="auto"/>
              <w:left w:val="single" w:sz="6" w:space="0" w:color="auto"/>
              <w:bottom w:val="single" w:sz="6" w:space="0" w:color="auto"/>
              <w:right w:val="single" w:sz="6" w:space="0" w:color="auto"/>
            </w:tcBorders>
            <w:vAlign w:val="center"/>
            <w:hideMark/>
          </w:tcPr>
          <w:p w:rsidR="002D0E62" w:rsidRDefault="002D0E62">
            <w:pPr>
              <w:widowControl/>
              <w:jc w:val="left"/>
              <w:rPr>
                <w:rFonts w:ascii="宋体" w:cs="宋体"/>
                <w:kern w:val="0"/>
                <w:sz w:val="20"/>
                <w:szCs w:val="20"/>
              </w:rPr>
            </w:pPr>
          </w:p>
        </w:tc>
        <w:tc>
          <w:tcPr>
            <w:tcW w:w="300" w:type="dxa"/>
            <w:vMerge/>
            <w:tcBorders>
              <w:top w:val="single" w:sz="12" w:space="0" w:color="auto"/>
              <w:left w:val="single" w:sz="6" w:space="0" w:color="auto"/>
              <w:bottom w:val="single" w:sz="6" w:space="0" w:color="auto"/>
              <w:right w:val="single" w:sz="6" w:space="0" w:color="auto"/>
            </w:tcBorders>
            <w:vAlign w:val="center"/>
            <w:hideMark/>
          </w:tcPr>
          <w:p w:rsidR="002D0E62" w:rsidRDefault="002D0E62">
            <w:pPr>
              <w:widowControl/>
              <w:jc w:val="left"/>
              <w:rPr>
                <w:rFonts w:ascii="宋体" w:cs="宋体"/>
                <w:kern w:val="0"/>
                <w:sz w:val="20"/>
                <w:szCs w:val="20"/>
              </w:rPr>
            </w:pPr>
          </w:p>
        </w:tc>
        <w:tc>
          <w:tcPr>
            <w:tcW w:w="300" w:type="dxa"/>
            <w:vMerge/>
            <w:tcBorders>
              <w:top w:val="single" w:sz="12" w:space="0" w:color="auto"/>
              <w:left w:val="single" w:sz="6" w:space="0" w:color="auto"/>
              <w:bottom w:val="single" w:sz="6" w:space="0" w:color="auto"/>
              <w:right w:val="single" w:sz="6" w:space="0" w:color="auto"/>
            </w:tcBorders>
            <w:vAlign w:val="center"/>
            <w:hideMark/>
          </w:tcPr>
          <w:p w:rsidR="002D0E62" w:rsidRDefault="002D0E62">
            <w:pPr>
              <w:widowControl/>
              <w:jc w:val="left"/>
              <w:rPr>
                <w:rFonts w:ascii="宋体" w:cs="宋体"/>
                <w:kern w:val="0"/>
                <w:sz w:val="20"/>
                <w:szCs w:val="20"/>
              </w:rPr>
            </w:pPr>
          </w:p>
        </w:tc>
        <w:tc>
          <w:tcPr>
            <w:tcW w:w="300" w:type="dxa"/>
            <w:vMerge/>
            <w:tcBorders>
              <w:top w:val="single" w:sz="12" w:space="0" w:color="auto"/>
              <w:left w:val="single" w:sz="6" w:space="0" w:color="auto"/>
              <w:bottom w:val="single" w:sz="6" w:space="0" w:color="auto"/>
              <w:right w:val="single" w:sz="6" w:space="0" w:color="auto"/>
            </w:tcBorders>
            <w:vAlign w:val="center"/>
            <w:hideMark/>
          </w:tcPr>
          <w:p w:rsidR="002D0E62" w:rsidRDefault="002D0E62">
            <w:pPr>
              <w:widowControl/>
              <w:jc w:val="left"/>
              <w:rPr>
                <w:rFonts w:ascii="宋体" w:cs="宋体"/>
                <w:kern w:val="0"/>
                <w:sz w:val="20"/>
                <w:szCs w:val="20"/>
              </w:rPr>
            </w:pPr>
          </w:p>
        </w:tc>
        <w:tc>
          <w:tcPr>
            <w:tcW w:w="835"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被投资企业做出利润分配或转</w:t>
            </w:r>
            <w:proofErr w:type="gramStart"/>
            <w:r>
              <w:rPr>
                <w:rFonts w:ascii="宋体" w:hAnsi="宋体" w:cs="宋体" w:hint="eastAsia"/>
                <w:kern w:val="0"/>
                <w:sz w:val="20"/>
                <w:szCs w:val="20"/>
              </w:rPr>
              <w:t>股决定</w:t>
            </w:r>
            <w:proofErr w:type="gramEnd"/>
            <w:r>
              <w:rPr>
                <w:rFonts w:ascii="宋体" w:hAnsi="宋体" w:cs="宋体" w:hint="eastAsia"/>
                <w:kern w:val="0"/>
                <w:sz w:val="20"/>
                <w:szCs w:val="20"/>
              </w:rPr>
              <w:t>时间</w:t>
            </w:r>
          </w:p>
        </w:tc>
        <w:tc>
          <w:tcPr>
            <w:tcW w:w="1059"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依决定归属于本公司的股息、红利等权益性投资收益金额</w:t>
            </w:r>
          </w:p>
        </w:tc>
        <w:tc>
          <w:tcPr>
            <w:tcW w:w="782" w:type="dxa"/>
            <w:gridSpan w:val="2"/>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分得的被投资企业清算剩余资产</w:t>
            </w:r>
          </w:p>
        </w:tc>
        <w:tc>
          <w:tcPr>
            <w:tcW w:w="104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被清算企业累计未分配利润和累计盈余</w:t>
            </w:r>
            <w:proofErr w:type="gramStart"/>
            <w:r>
              <w:rPr>
                <w:rFonts w:ascii="宋体" w:hAnsi="宋体" w:cs="宋体" w:hint="eastAsia"/>
                <w:kern w:val="0"/>
                <w:sz w:val="20"/>
                <w:szCs w:val="20"/>
              </w:rPr>
              <w:t>公积应享有</w:t>
            </w:r>
            <w:proofErr w:type="gramEnd"/>
            <w:r>
              <w:rPr>
                <w:rFonts w:ascii="宋体" w:hAnsi="宋体" w:cs="宋体" w:hint="eastAsia"/>
                <w:kern w:val="0"/>
                <w:sz w:val="20"/>
                <w:szCs w:val="20"/>
              </w:rPr>
              <w:t>部分</w:t>
            </w:r>
          </w:p>
        </w:tc>
        <w:tc>
          <w:tcPr>
            <w:tcW w:w="86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应确认的股息所得</w:t>
            </w:r>
          </w:p>
        </w:tc>
        <w:tc>
          <w:tcPr>
            <w:tcW w:w="860"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从被投资企业撤回或减少投资取得的资产</w:t>
            </w:r>
          </w:p>
        </w:tc>
        <w:tc>
          <w:tcPr>
            <w:tcW w:w="6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减少投资比例</w:t>
            </w:r>
          </w:p>
        </w:tc>
        <w:tc>
          <w:tcPr>
            <w:tcW w:w="8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收回初始投资成本</w:t>
            </w:r>
          </w:p>
        </w:tc>
        <w:tc>
          <w:tcPr>
            <w:tcW w:w="111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取得资产中超过收回初始投资成本部分</w:t>
            </w:r>
          </w:p>
        </w:tc>
        <w:tc>
          <w:tcPr>
            <w:tcW w:w="128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撤回或减少投资应享有被投资企业累计未分配利润和累计盈余公积</w:t>
            </w:r>
          </w:p>
        </w:tc>
        <w:tc>
          <w:tcPr>
            <w:tcW w:w="741"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应确认的股息所得</w:t>
            </w:r>
          </w:p>
        </w:tc>
        <w:tc>
          <w:tcPr>
            <w:tcW w:w="708" w:type="dxa"/>
            <w:vMerge/>
            <w:tcBorders>
              <w:top w:val="single" w:sz="12" w:space="0" w:color="auto"/>
              <w:left w:val="single" w:sz="6" w:space="0" w:color="auto"/>
              <w:bottom w:val="single" w:sz="6" w:space="0" w:color="auto"/>
              <w:right w:val="single" w:sz="12" w:space="0" w:color="auto"/>
            </w:tcBorders>
            <w:vAlign w:val="center"/>
            <w:hideMark/>
          </w:tcPr>
          <w:p w:rsidR="002D0E62" w:rsidRDefault="002D0E62">
            <w:pPr>
              <w:widowControl/>
              <w:jc w:val="left"/>
              <w:rPr>
                <w:rFonts w:ascii="宋体" w:cs="宋体"/>
                <w:kern w:val="0"/>
                <w:sz w:val="20"/>
                <w:szCs w:val="20"/>
              </w:rPr>
            </w:pPr>
          </w:p>
        </w:tc>
      </w:tr>
      <w:tr w:rsidR="002D0E62" w:rsidTr="002D0E62">
        <w:trPr>
          <w:trHeight w:val="495"/>
          <w:jc w:val="center"/>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2D0E62" w:rsidRDefault="002D0E62">
            <w:pPr>
              <w:widowControl/>
              <w:jc w:val="left"/>
              <w:rPr>
                <w:rFonts w:ascii="宋体" w:cs="宋体"/>
                <w:kern w:val="0"/>
                <w:sz w:val="20"/>
                <w:szCs w:val="20"/>
              </w:rPr>
            </w:pPr>
          </w:p>
        </w:tc>
        <w:tc>
          <w:tcPr>
            <w:tcW w:w="70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1</w:t>
            </w:r>
          </w:p>
        </w:tc>
        <w:tc>
          <w:tcPr>
            <w:tcW w:w="8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2</w:t>
            </w:r>
          </w:p>
        </w:tc>
        <w:tc>
          <w:tcPr>
            <w:tcW w:w="627"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3</w:t>
            </w:r>
          </w:p>
        </w:tc>
        <w:tc>
          <w:tcPr>
            <w:tcW w:w="6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4</w:t>
            </w:r>
          </w:p>
        </w:tc>
        <w:tc>
          <w:tcPr>
            <w:tcW w:w="627"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5</w:t>
            </w:r>
          </w:p>
        </w:tc>
        <w:tc>
          <w:tcPr>
            <w:tcW w:w="835"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6</w:t>
            </w:r>
          </w:p>
        </w:tc>
        <w:tc>
          <w:tcPr>
            <w:tcW w:w="1059"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7</w:t>
            </w:r>
          </w:p>
        </w:tc>
        <w:tc>
          <w:tcPr>
            <w:tcW w:w="782" w:type="dxa"/>
            <w:gridSpan w:val="2"/>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8</w:t>
            </w:r>
          </w:p>
        </w:tc>
        <w:tc>
          <w:tcPr>
            <w:tcW w:w="104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9</w:t>
            </w:r>
          </w:p>
        </w:tc>
        <w:tc>
          <w:tcPr>
            <w:tcW w:w="86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hAnsi="宋体" w:cs="宋体"/>
                <w:kern w:val="0"/>
                <w:sz w:val="20"/>
                <w:szCs w:val="20"/>
              </w:rPr>
            </w:pPr>
            <w:r>
              <w:rPr>
                <w:rFonts w:ascii="宋体" w:hAnsi="宋体" w:cs="宋体" w:hint="eastAsia"/>
                <w:kern w:val="0"/>
                <w:sz w:val="20"/>
                <w:szCs w:val="20"/>
              </w:rPr>
              <w:t>10(8与9孰小)</w:t>
            </w:r>
          </w:p>
        </w:tc>
        <w:tc>
          <w:tcPr>
            <w:tcW w:w="860"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11</w:t>
            </w:r>
          </w:p>
        </w:tc>
        <w:tc>
          <w:tcPr>
            <w:tcW w:w="6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12</w:t>
            </w:r>
          </w:p>
        </w:tc>
        <w:tc>
          <w:tcPr>
            <w:tcW w:w="8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13(4×12)</w:t>
            </w:r>
          </w:p>
        </w:tc>
        <w:tc>
          <w:tcPr>
            <w:tcW w:w="111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14(11-13)</w:t>
            </w:r>
          </w:p>
        </w:tc>
        <w:tc>
          <w:tcPr>
            <w:tcW w:w="128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15</w:t>
            </w:r>
          </w:p>
        </w:tc>
        <w:tc>
          <w:tcPr>
            <w:tcW w:w="741"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16(14与15孰小)</w:t>
            </w:r>
          </w:p>
        </w:tc>
        <w:tc>
          <w:tcPr>
            <w:tcW w:w="708" w:type="dxa"/>
            <w:tcBorders>
              <w:top w:val="single" w:sz="6" w:space="0" w:color="auto"/>
              <w:left w:val="single" w:sz="6" w:space="0" w:color="auto"/>
              <w:bottom w:val="single" w:sz="6" w:space="0" w:color="auto"/>
              <w:right w:val="single" w:sz="12" w:space="0" w:color="auto"/>
            </w:tcBorders>
            <w:vAlign w:val="center"/>
            <w:hideMark/>
          </w:tcPr>
          <w:p w:rsidR="002D0E62" w:rsidRDefault="002D0E62">
            <w:pPr>
              <w:widowControl/>
              <w:ind w:leftChars="-50" w:left="-105" w:rightChars="-50" w:right="-105"/>
              <w:jc w:val="center"/>
              <w:rPr>
                <w:rFonts w:ascii="宋体" w:cs="宋体"/>
                <w:kern w:val="0"/>
                <w:sz w:val="20"/>
                <w:szCs w:val="20"/>
              </w:rPr>
            </w:pPr>
            <w:r>
              <w:rPr>
                <w:rFonts w:ascii="宋体" w:hAnsi="宋体" w:cs="宋体" w:hint="eastAsia"/>
                <w:kern w:val="0"/>
                <w:sz w:val="20"/>
                <w:szCs w:val="20"/>
              </w:rPr>
              <w:t>17(7+</w:t>
            </w:r>
            <w:r>
              <w:rPr>
                <w:rFonts w:ascii="宋体" w:cs="宋体" w:hint="eastAsia"/>
                <w:kern w:val="0"/>
                <w:sz w:val="20"/>
                <w:szCs w:val="20"/>
              </w:rPr>
              <w:br/>
            </w:r>
            <w:r>
              <w:rPr>
                <w:rFonts w:ascii="宋体" w:hAnsi="宋体" w:cs="宋体" w:hint="eastAsia"/>
                <w:kern w:val="0"/>
                <w:sz w:val="20"/>
                <w:szCs w:val="20"/>
              </w:rPr>
              <w:t>10+16)</w:t>
            </w:r>
          </w:p>
        </w:tc>
      </w:tr>
      <w:tr w:rsidR="002D0E62" w:rsidTr="002D0E62">
        <w:trPr>
          <w:trHeight w:val="397"/>
          <w:jc w:val="center"/>
        </w:trPr>
        <w:tc>
          <w:tcPr>
            <w:tcW w:w="61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cs="宋体"/>
                <w:kern w:val="0"/>
                <w:sz w:val="20"/>
                <w:szCs w:val="20"/>
              </w:rPr>
            </w:pPr>
            <w:r>
              <w:rPr>
                <w:rFonts w:ascii="宋体" w:hAnsi="宋体" w:cs="宋体" w:hint="eastAsia"/>
                <w:kern w:val="0"/>
                <w:sz w:val="20"/>
                <w:szCs w:val="20"/>
              </w:rPr>
              <w:t>1</w:t>
            </w:r>
          </w:p>
        </w:tc>
        <w:tc>
          <w:tcPr>
            <w:tcW w:w="70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35"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059"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782" w:type="dxa"/>
            <w:gridSpan w:val="2"/>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04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0"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11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28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741"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708" w:type="dxa"/>
            <w:tcBorders>
              <w:top w:val="single" w:sz="6" w:space="0" w:color="auto"/>
              <w:left w:val="single" w:sz="6" w:space="0" w:color="auto"/>
              <w:bottom w:val="single" w:sz="6" w:space="0" w:color="auto"/>
              <w:right w:val="single" w:sz="12"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r>
      <w:tr w:rsidR="002D0E62" w:rsidTr="002D0E62">
        <w:trPr>
          <w:trHeight w:val="397"/>
          <w:jc w:val="center"/>
        </w:trPr>
        <w:tc>
          <w:tcPr>
            <w:tcW w:w="61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cs="宋体"/>
                <w:kern w:val="0"/>
                <w:sz w:val="20"/>
                <w:szCs w:val="20"/>
              </w:rPr>
            </w:pPr>
            <w:r>
              <w:rPr>
                <w:rFonts w:ascii="宋体" w:hAnsi="宋体" w:cs="宋体" w:hint="eastAsia"/>
                <w:kern w:val="0"/>
                <w:sz w:val="20"/>
                <w:szCs w:val="20"/>
              </w:rPr>
              <w:t>2</w:t>
            </w:r>
          </w:p>
        </w:tc>
        <w:tc>
          <w:tcPr>
            <w:tcW w:w="70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35"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059"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782" w:type="dxa"/>
            <w:gridSpan w:val="2"/>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04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0"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11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28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741"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708" w:type="dxa"/>
            <w:tcBorders>
              <w:top w:val="single" w:sz="6" w:space="0" w:color="auto"/>
              <w:left w:val="single" w:sz="6" w:space="0" w:color="auto"/>
              <w:bottom w:val="single" w:sz="6" w:space="0" w:color="auto"/>
              <w:right w:val="single" w:sz="12"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r>
      <w:tr w:rsidR="002D0E62" w:rsidTr="002D0E62">
        <w:trPr>
          <w:trHeight w:val="397"/>
          <w:jc w:val="center"/>
        </w:trPr>
        <w:tc>
          <w:tcPr>
            <w:tcW w:w="61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cs="宋体"/>
                <w:kern w:val="0"/>
                <w:sz w:val="20"/>
                <w:szCs w:val="20"/>
              </w:rPr>
            </w:pPr>
            <w:r>
              <w:rPr>
                <w:rFonts w:ascii="宋体" w:hAnsi="宋体" w:cs="宋体" w:hint="eastAsia"/>
                <w:kern w:val="0"/>
                <w:sz w:val="20"/>
                <w:szCs w:val="20"/>
              </w:rPr>
              <w:t>3</w:t>
            </w:r>
          </w:p>
        </w:tc>
        <w:tc>
          <w:tcPr>
            <w:tcW w:w="70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35"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059"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782" w:type="dxa"/>
            <w:gridSpan w:val="2"/>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04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0"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11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28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741"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708" w:type="dxa"/>
            <w:tcBorders>
              <w:top w:val="single" w:sz="6" w:space="0" w:color="auto"/>
              <w:left w:val="single" w:sz="6" w:space="0" w:color="auto"/>
              <w:bottom w:val="single" w:sz="6" w:space="0" w:color="auto"/>
              <w:right w:val="single" w:sz="12"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r>
      <w:tr w:rsidR="002D0E62" w:rsidTr="002D0E62">
        <w:trPr>
          <w:trHeight w:val="397"/>
          <w:jc w:val="center"/>
        </w:trPr>
        <w:tc>
          <w:tcPr>
            <w:tcW w:w="61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cs="宋体"/>
                <w:kern w:val="0"/>
                <w:sz w:val="20"/>
                <w:szCs w:val="20"/>
              </w:rPr>
            </w:pPr>
            <w:r>
              <w:rPr>
                <w:rFonts w:ascii="宋体" w:hAnsi="宋体" w:cs="宋体" w:hint="eastAsia"/>
                <w:kern w:val="0"/>
                <w:sz w:val="20"/>
                <w:szCs w:val="20"/>
              </w:rPr>
              <w:t>4</w:t>
            </w:r>
          </w:p>
        </w:tc>
        <w:tc>
          <w:tcPr>
            <w:tcW w:w="70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35"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059"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b/>
                <w:bCs/>
                <w:kern w:val="0"/>
                <w:sz w:val="20"/>
                <w:szCs w:val="20"/>
              </w:rPr>
            </w:pPr>
            <w:r>
              <w:rPr>
                <w:rFonts w:ascii="宋体" w:hAnsi="宋体" w:cs="宋体" w:hint="eastAsia"/>
                <w:b/>
                <w:bCs/>
                <w:kern w:val="0"/>
                <w:sz w:val="20"/>
                <w:szCs w:val="20"/>
              </w:rPr>
              <w:t xml:space="preserve">　</w:t>
            </w:r>
          </w:p>
        </w:tc>
        <w:tc>
          <w:tcPr>
            <w:tcW w:w="782" w:type="dxa"/>
            <w:gridSpan w:val="2"/>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04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0"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11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28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741"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708" w:type="dxa"/>
            <w:tcBorders>
              <w:top w:val="single" w:sz="6" w:space="0" w:color="auto"/>
              <w:left w:val="single" w:sz="6" w:space="0" w:color="auto"/>
              <w:bottom w:val="single" w:sz="6" w:space="0" w:color="auto"/>
              <w:right w:val="single" w:sz="12"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r>
      <w:tr w:rsidR="002D0E62" w:rsidTr="002D0E62">
        <w:trPr>
          <w:trHeight w:val="397"/>
          <w:jc w:val="center"/>
        </w:trPr>
        <w:tc>
          <w:tcPr>
            <w:tcW w:w="61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cs="宋体"/>
                <w:kern w:val="0"/>
                <w:sz w:val="20"/>
                <w:szCs w:val="20"/>
              </w:rPr>
            </w:pPr>
            <w:r>
              <w:rPr>
                <w:rFonts w:ascii="宋体" w:hAnsi="宋体" w:cs="宋体" w:hint="eastAsia"/>
                <w:kern w:val="0"/>
                <w:sz w:val="20"/>
                <w:szCs w:val="20"/>
              </w:rPr>
              <w:t>5</w:t>
            </w:r>
          </w:p>
        </w:tc>
        <w:tc>
          <w:tcPr>
            <w:tcW w:w="70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35"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059"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782" w:type="dxa"/>
            <w:gridSpan w:val="2"/>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04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0"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11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28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741"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708" w:type="dxa"/>
            <w:tcBorders>
              <w:top w:val="single" w:sz="6" w:space="0" w:color="auto"/>
              <w:left w:val="single" w:sz="6" w:space="0" w:color="auto"/>
              <w:bottom w:val="single" w:sz="6" w:space="0" w:color="auto"/>
              <w:right w:val="single" w:sz="12"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r>
      <w:tr w:rsidR="002D0E62" w:rsidTr="002D0E62">
        <w:trPr>
          <w:trHeight w:val="397"/>
          <w:jc w:val="center"/>
        </w:trPr>
        <w:tc>
          <w:tcPr>
            <w:tcW w:w="61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cs="宋体"/>
                <w:kern w:val="0"/>
                <w:sz w:val="20"/>
                <w:szCs w:val="20"/>
              </w:rPr>
            </w:pPr>
            <w:r>
              <w:rPr>
                <w:rFonts w:ascii="宋体" w:hAnsi="宋体" w:cs="宋体" w:hint="eastAsia"/>
                <w:kern w:val="0"/>
                <w:sz w:val="20"/>
                <w:szCs w:val="20"/>
              </w:rPr>
              <w:t>6</w:t>
            </w:r>
          </w:p>
        </w:tc>
        <w:tc>
          <w:tcPr>
            <w:tcW w:w="70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35"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059"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782" w:type="dxa"/>
            <w:gridSpan w:val="2"/>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04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0"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116"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1283"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741" w:type="dxa"/>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c>
          <w:tcPr>
            <w:tcW w:w="708" w:type="dxa"/>
            <w:tcBorders>
              <w:top w:val="single" w:sz="6" w:space="0" w:color="auto"/>
              <w:left w:val="single" w:sz="6" w:space="0" w:color="auto"/>
              <w:bottom w:val="single" w:sz="6" w:space="0" w:color="auto"/>
              <w:right w:val="single" w:sz="12"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r>
      <w:tr w:rsidR="002D0E62" w:rsidTr="002D0E62">
        <w:trPr>
          <w:trHeight w:val="260"/>
          <w:jc w:val="center"/>
        </w:trPr>
        <w:tc>
          <w:tcPr>
            <w:tcW w:w="61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cs="宋体"/>
                <w:kern w:val="0"/>
                <w:sz w:val="20"/>
                <w:szCs w:val="20"/>
              </w:rPr>
            </w:pPr>
            <w:r>
              <w:rPr>
                <w:rFonts w:ascii="宋体" w:hAnsi="宋体" w:cs="宋体" w:hint="eastAsia"/>
                <w:kern w:val="0"/>
                <w:sz w:val="20"/>
                <w:szCs w:val="20"/>
              </w:rPr>
              <w:t>7</w:t>
            </w:r>
          </w:p>
        </w:tc>
        <w:tc>
          <w:tcPr>
            <w:tcW w:w="703" w:type="dxa"/>
            <w:tcBorders>
              <w:top w:val="single" w:sz="6" w:space="0" w:color="auto"/>
              <w:left w:val="single" w:sz="6" w:space="0" w:color="auto"/>
              <w:bottom w:val="single" w:sz="6" w:space="0" w:color="auto"/>
              <w:right w:val="single" w:sz="6" w:space="0" w:color="auto"/>
            </w:tcBorders>
            <w:vAlign w:val="center"/>
          </w:tcPr>
          <w:p w:rsidR="002D0E62" w:rsidRDefault="002D0E62">
            <w:pPr>
              <w:widowControl/>
              <w:jc w:val="right"/>
              <w:rPr>
                <w:rFonts w:ascii="宋体" w:cs="宋体"/>
                <w:kern w:val="0"/>
                <w:sz w:val="20"/>
                <w:szCs w:val="20"/>
              </w:rPr>
            </w:pPr>
          </w:p>
        </w:tc>
        <w:tc>
          <w:tcPr>
            <w:tcW w:w="866" w:type="dxa"/>
            <w:tcBorders>
              <w:top w:val="single" w:sz="6" w:space="0" w:color="auto"/>
              <w:left w:val="single" w:sz="6" w:space="0" w:color="auto"/>
              <w:bottom w:val="single" w:sz="6" w:space="0" w:color="auto"/>
              <w:right w:val="single" w:sz="6" w:space="0" w:color="auto"/>
            </w:tcBorders>
            <w:vAlign w:val="center"/>
          </w:tcPr>
          <w:p w:rsidR="002D0E62" w:rsidRDefault="002D0E62">
            <w:pPr>
              <w:widowControl/>
              <w:jc w:val="right"/>
              <w:rPr>
                <w:rFonts w:ascii="宋体" w:cs="宋体"/>
                <w:kern w:val="0"/>
                <w:sz w:val="20"/>
                <w:szCs w:val="20"/>
              </w:rPr>
            </w:pPr>
          </w:p>
        </w:tc>
        <w:tc>
          <w:tcPr>
            <w:tcW w:w="627" w:type="dxa"/>
            <w:tcBorders>
              <w:top w:val="single" w:sz="6" w:space="0" w:color="auto"/>
              <w:left w:val="single" w:sz="6" w:space="0" w:color="auto"/>
              <w:bottom w:val="single" w:sz="6" w:space="0" w:color="auto"/>
              <w:right w:val="single" w:sz="6" w:space="0" w:color="auto"/>
            </w:tcBorders>
            <w:vAlign w:val="center"/>
          </w:tcPr>
          <w:p w:rsidR="002D0E62" w:rsidRDefault="002D0E62">
            <w:pPr>
              <w:widowControl/>
              <w:jc w:val="right"/>
              <w:rPr>
                <w:rFonts w:ascii="宋体" w:cs="宋体"/>
                <w:kern w:val="0"/>
                <w:sz w:val="20"/>
                <w:szCs w:val="20"/>
              </w:rPr>
            </w:pPr>
          </w:p>
        </w:tc>
        <w:tc>
          <w:tcPr>
            <w:tcW w:w="666" w:type="dxa"/>
            <w:tcBorders>
              <w:top w:val="single" w:sz="6" w:space="0" w:color="auto"/>
              <w:left w:val="single" w:sz="6" w:space="0" w:color="auto"/>
              <w:bottom w:val="single" w:sz="6" w:space="0" w:color="auto"/>
              <w:right w:val="single" w:sz="6" w:space="0" w:color="auto"/>
            </w:tcBorders>
            <w:vAlign w:val="center"/>
          </w:tcPr>
          <w:p w:rsidR="002D0E62" w:rsidRDefault="002D0E62">
            <w:pPr>
              <w:widowControl/>
              <w:jc w:val="right"/>
              <w:rPr>
                <w:rFonts w:ascii="宋体" w:cs="宋体"/>
                <w:kern w:val="0"/>
                <w:sz w:val="20"/>
                <w:szCs w:val="20"/>
              </w:rPr>
            </w:pPr>
          </w:p>
        </w:tc>
        <w:tc>
          <w:tcPr>
            <w:tcW w:w="627" w:type="dxa"/>
            <w:tcBorders>
              <w:top w:val="single" w:sz="6" w:space="0" w:color="auto"/>
              <w:left w:val="single" w:sz="6" w:space="0" w:color="auto"/>
              <w:bottom w:val="single" w:sz="6" w:space="0" w:color="auto"/>
              <w:right w:val="single" w:sz="6" w:space="0" w:color="auto"/>
            </w:tcBorders>
            <w:vAlign w:val="center"/>
          </w:tcPr>
          <w:p w:rsidR="002D0E62" w:rsidRDefault="002D0E62">
            <w:pPr>
              <w:widowControl/>
              <w:jc w:val="right"/>
              <w:rPr>
                <w:rFonts w:ascii="宋体" w:cs="宋体"/>
                <w:kern w:val="0"/>
                <w:sz w:val="20"/>
                <w:szCs w:val="20"/>
              </w:rPr>
            </w:pPr>
          </w:p>
        </w:tc>
        <w:tc>
          <w:tcPr>
            <w:tcW w:w="835" w:type="dxa"/>
            <w:tcBorders>
              <w:top w:val="single" w:sz="6" w:space="0" w:color="auto"/>
              <w:left w:val="single" w:sz="6" w:space="0" w:color="auto"/>
              <w:bottom w:val="single" w:sz="6" w:space="0" w:color="auto"/>
              <w:right w:val="single" w:sz="6" w:space="0" w:color="auto"/>
            </w:tcBorders>
            <w:vAlign w:val="center"/>
          </w:tcPr>
          <w:p w:rsidR="002D0E62" w:rsidRDefault="002D0E62">
            <w:pPr>
              <w:widowControl/>
              <w:jc w:val="right"/>
              <w:rPr>
                <w:rFonts w:ascii="宋体" w:cs="宋体"/>
                <w:kern w:val="0"/>
                <w:sz w:val="20"/>
                <w:szCs w:val="20"/>
              </w:rPr>
            </w:pPr>
          </w:p>
        </w:tc>
        <w:tc>
          <w:tcPr>
            <w:tcW w:w="1059" w:type="dxa"/>
            <w:tcBorders>
              <w:top w:val="single" w:sz="6" w:space="0" w:color="auto"/>
              <w:left w:val="single" w:sz="6" w:space="0" w:color="auto"/>
              <w:bottom w:val="single" w:sz="6" w:space="0" w:color="auto"/>
              <w:right w:val="single" w:sz="6" w:space="0" w:color="auto"/>
            </w:tcBorders>
            <w:vAlign w:val="center"/>
          </w:tcPr>
          <w:p w:rsidR="002D0E62" w:rsidRDefault="002D0E62">
            <w:pPr>
              <w:widowControl/>
              <w:jc w:val="right"/>
              <w:rPr>
                <w:rFonts w:ascii="宋体" w:cs="宋体"/>
                <w:kern w:val="0"/>
                <w:sz w:val="20"/>
                <w:szCs w:val="20"/>
              </w:rPr>
            </w:pPr>
          </w:p>
        </w:tc>
        <w:tc>
          <w:tcPr>
            <w:tcW w:w="782" w:type="dxa"/>
            <w:gridSpan w:val="2"/>
            <w:tcBorders>
              <w:top w:val="single" w:sz="6" w:space="0" w:color="auto"/>
              <w:left w:val="single" w:sz="6" w:space="0" w:color="auto"/>
              <w:bottom w:val="single" w:sz="6" w:space="0" w:color="auto"/>
              <w:right w:val="single" w:sz="6" w:space="0" w:color="auto"/>
            </w:tcBorders>
            <w:vAlign w:val="center"/>
          </w:tcPr>
          <w:p w:rsidR="002D0E62" w:rsidRDefault="002D0E62">
            <w:pPr>
              <w:widowControl/>
              <w:jc w:val="right"/>
              <w:rPr>
                <w:rFonts w:ascii="宋体" w:cs="宋体"/>
                <w:kern w:val="0"/>
                <w:sz w:val="20"/>
                <w:szCs w:val="20"/>
              </w:rPr>
            </w:pPr>
          </w:p>
        </w:tc>
        <w:tc>
          <w:tcPr>
            <w:tcW w:w="1043" w:type="dxa"/>
            <w:tcBorders>
              <w:top w:val="single" w:sz="6" w:space="0" w:color="auto"/>
              <w:left w:val="single" w:sz="6" w:space="0" w:color="auto"/>
              <w:bottom w:val="single" w:sz="6" w:space="0" w:color="auto"/>
              <w:right w:val="single" w:sz="6" w:space="0" w:color="auto"/>
            </w:tcBorders>
            <w:vAlign w:val="center"/>
          </w:tcPr>
          <w:p w:rsidR="002D0E62" w:rsidRDefault="002D0E62">
            <w:pPr>
              <w:widowControl/>
              <w:jc w:val="right"/>
              <w:rPr>
                <w:rFonts w:ascii="宋体" w:cs="宋体"/>
                <w:kern w:val="0"/>
                <w:sz w:val="20"/>
                <w:szCs w:val="20"/>
              </w:rPr>
            </w:pPr>
          </w:p>
        </w:tc>
        <w:tc>
          <w:tcPr>
            <w:tcW w:w="863" w:type="dxa"/>
            <w:tcBorders>
              <w:top w:val="single" w:sz="6" w:space="0" w:color="auto"/>
              <w:left w:val="single" w:sz="6" w:space="0" w:color="auto"/>
              <w:bottom w:val="single" w:sz="6" w:space="0" w:color="auto"/>
              <w:right w:val="single" w:sz="6" w:space="0" w:color="auto"/>
            </w:tcBorders>
            <w:vAlign w:val="center"/>
          </w:tcPr>
          <w:p w:rsidR="002D0E62" w:rsidRDefault="002D0E62">
            <w:pPr>
              <w:widowControl/>
              <w:jc w:val="right"/>
              <w:rPr>
                <w:rFonts w:ascii="宋体" w:cs="宋体"/>
                <w:kern w:val="0"/>
                <w:sz w:val="20"/>
                <w:szCs w:val="20"/>
              </w:rPr>
            </w:pPr>
          </w:p>
        </w:tc>
        <w:tc>
          <w:tcPr>
            <w:tcW w:w="860" w:type="dxa"/>
            <w:tcBorders>
              <w:top w:val="single" w:sz="6" w:space="0" w:color="auto"/>
              <w:left w:val="single" w:sz="6" w:space="0" w:color="auto"/>
              <w:bottom w:val="single" w:sz="6" w:space="0" w:color="auto"/>
              <w:right w:val="single" w:sz="6" w:space="0" w:color="auto"/>
            </w:tcBorders>
            <w:vAlign w:val="center"/>
          </w:tcPr>
          <w:p w:rsidR="002D0E62" w:rsidRDefault="002D0E62">
            <w:pPr>
              <w:widowControl/>
              <w:jc w:val="right"/>
              <w:rPr>
                <w:rFonts w:ascii="宋体" w:cs="宋体"/>
                <w:kern w:val="0"/>
                <w:sz w:val="20"/>
                <w:szCs w:val="20"/>
              </w:rPr>
            </w:pPr>
          </w:p>
        </w:tc>
        <w:tc>
          <w:tcPr>
            <w:tcW w:w="666" w:type="dxa"/>
            <w:tcBorders>
              <w:top w:val="single" w:sz="6" w:space="0" w:color="auto"/>
              <w:left w:val="single" w:sz="6" w:space="0" w:color="auto"/>
              <w:bottom w:val="single" w:sz="6" w:space="0" w:color="auto"/>
              <w:right w:val="single" w:sz="6" w:space="0" w:color="auto"/>
            </w:tcBorders>
            <w:vAlign w:val="center"/>
          </w:tcPr>
          <w:p w:rsidR="002D0E62" w:rsidRDefault="002D0E62">
            <w:pPr>
              <w:widowControl/>
              <w:jc w:val="right"/>
              <w:rPr>
                <w:rFonts w:ascii="宋体" w:cs="宋体"/>
                <w:kern w:val="0"/>
                <w:sz w:val="20"/>
                <w:szCs w:val="20"/>
              </w:rPr>
            </w:pPr>
          </w:p>
        </w:tc>
        <w:tc>
          <w:tcPr>
            <w:tcW w:w="866" w:type="dxa"/>
            <w:tcBorders>
              <w:top w:val="single" w:sz="6" w:space="0" w:color="auto"/>
              <w:left w:val="single" w:sz="6" w:space="0" w:color="auto"/>
              <w:bottom w:val="single" w:sz="6" w:space="0" w:color="auto"/>
              <w:right w:val="single" w:sz="6" w:space="0" w:color="auto"/>
            </w:tcBorders>
            <w:vAlign w:val="center"/>
          </w:tcPr>
          <w:p w:rsidR="002D0E62" w:rsidRDefault="002D0E62">
            <w:pPr>
              <w:widowControl/>
              <w:jc w:val="right"/>
              <w:rPr>
                <w:rFonts w:ascii="宋体" w:cs="宋体"/>
                <w:kern w:val="0"/>
                <w:sz w:val="20"/>
                <w:szCs w:val="20"/>
              </w:rPr>
            </w:pPr>
          </w:p>
        </w:tc>
        <w:tc>
          <w:tcPr>
            <w:tcW w:w="1116" w:type="dxa"/>
            <w:tcBorders>
              <w:top w:val="single" w:sz="6" w:space="0" w:color="auto"/>
              <w:left w:val="single" w:sz="6" w:space="0" w:color="auto"/>
              <w:bottom w:val="single" w:sz="6" w:space="0" w:color="auto"/>
              <w:right w:val="single" w:sz="6" w:space="0" w:color="auto"/>
            </w:tcBorders>
            <w:vAlign w:val="center"/>
          </w:tcPr>
          <w:p w:rsidR="002D0E62" w:rsidRDefault="002D0E62">
            <w:pPr>
              <w:widowControl/>
              <w:jc w:val="right"/>
              <w:rPr>
                <w:rFonts w:ascii="宋体" w:cs="宋体"/>
                <w:kern w:val="0"/>
                <w:sz w:val="20"/>
                <w:szCs w:val="20"/>
              </w:rPr>
            </w:pPr>
          </w:p>
        </w:tc>
        <w:tc>
          <w:tcPr>
            <w:tcW w:w="1283" w:type="dxa"/>
            <w:tcBorders>
              <w:top w:val="single" w:sz="6" w:space="0" w:color="auto"/>
              <w:left w:val="single" w:sz="6" w:space="0" w:color="auto"/>
              <w:bottom w:val="single" w:sz="6" w:space="0" w:color="auto"/>
              <w:right w:val="single" w:sz="6" w:space="0" w:color="auto"/>
            </w:tcBorders>
            <w:vAlign w:val="center"/>
          </w:tcPr>
          <w:p w:rsidR="002D0E62" w:rsidRDefault="002D0E62">
            <w:pPr>
              <w:widowControl/>
              <w:jc w:val="right"/>
              <w:rPr>
                <w:rFonts w:ascii="宋体" w:cs="宋体"/>
                <w:kern w:val="0"/>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2D0E62" w:rsidRDefault="002D0E62">
            <w:pPr>
              <w:widowControl/>
              <w:jc w:val="right"/>
              <w:rPr>
                <w:rFonts w:ascii="宋体" w:cs="宋体"/>
                <w:kern w:val="0"/>
                <w:sz w:val="20"/>
                <w:szCs w:val="20"/>
              </w:rPr>
            </w:pPr>
          </w:p>
        </w:tc>
        <w:tc>
          <w:tcPr>
            <w:tcW w:w="708" w:type="dxa"/>
            <w:tcBorders>
              <w:top w:val="single" w:sz="6" w:space="0" w:color="auto"/>
              <w:left w:val="single" w:sz="6" w:space="0" w:color="auto"/>
              <w:bottom w:val="single" w:sz="6" w:space="0" w:color="auto"/>
              <w:right w:val="single" w:sz="12" w:space="0" w:color="auto"/>
            </w:tcBorders>
            <w:vAlign w:val="center"/>
          </w:tcPr>
          <w:p w:rsidR="002D0E62" w:rsidRDefault="002D0E62">
            <w:pPr>
              <w:widowControl/>
              <w:jc w:val="right"/>
              <w:rPr>
                <w:rFonts w:ascii="宋体" w:cs="宋体"/>
                <w:kern w:val="0"/>
                <w:sz w:val="20"/>
                <w:szCs w:val="20"/>
              </w:rPr>
            </w:pPr>
          </w:p>
        </w:tc>
      </w:tr>
      <w:tr w:rsidR="002D0E62" w:rsidTr="002D0E62">
        <w:trPr>
          <w:trHeight w:val="125"/>
          <w:jc w:val="center"/>
        </w:trPr>
        <w:tc>
          <w:tcPr>
            <w:tcW w:w="61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hAnsi="宋体" w:cs="宋体"/>
                <w:kern w:val="0"/>
                <w:sz w:val="20"/>
                <w:szCs w:val="20"/>
              </w:rPr>
            </w:pPr>
            <w:r>
              <w:rPr>
                <w:rFonts w:ascii="宋体" w:hAnsi="宋体" w:cs="宋体" w:hint="eastAsia"/>
                <w:kern w:val="0"/>
                <w:sz w:val="20"/>
                <w:szCs w:val="20"/>
              </w:rPr>
              <w:t>8</w:t>
            </w:r>
          </w:p>
        </w:tc>
        <w:tc>
          <w:tcPr>
            <w:tcW w:w="13603" w:type="dxa"/>
            <w:gridSpan w:val="17"/>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left"/>
              <w:rPr>
                <w:rFonts w:ascii="宋体" w:cs="宋体"/>
                <w:kern w:val="0"/>
                <w:sz w:val="20"/>
                <w:szCs w:val="20"/>
              </w:rPr>
            </w:pPr>
            <w:r>
              <w:rPr>
                <w:rFonts w:ascii="宋体" w:hAnsi="宋体" w:cs="宋体" w:hint="eastAsia"/>
                <w:kern w:val="0"/>
                <w:sz w:val="20"/>
                <w:szCs w:val="20"/>
              </w:rPr>
              <w:t>合计</w:t>
            </w:r>
          </w:p>
        </w:tc>
        <w:tc>
          <w:tcPr>
            <w:tcW w:w="708" w:type="dxa"/>
            <w:tcBorders>
              <w:top w:val="single" w:sz="6" w:space="0" w:color="auto"/>
              <w:left w:val="single" w:sz="6" w:space="0" w:color="auto"/>
              <w:bottom w:val="single" w:sz="6" w:space="0" w:color="auto"/>
              <w:right w:val="single" w:sz="12" w:space="0" w:color="auto"/>
            </w:tcBorders>
            <w:vAlign w:val="center"/>
          </w:tcPr>
          <w:p w:rsidR="002D0E62" w:rsidRDefault="002D0E62">
            <w:pPr>
              <w:widowControl/>
              <w:jc w:val="right"/>
              <w:rPr>
                <w:rFonts w:ascii="宋体" w:cs="宋体"/>
                <w:kern w:val="0"/>
                <w:sz w:val="20"/>
                <w:szCs w:val="20"/>
              </w:rPr>
            </w:pPr>
          </w:p>
        </w:tc>
      </w:tr>
      <w:tr w:rsidR="002D0E62" w:rsidTr="002D0E62">
        <w:trPr>
          <w:trHeight w:val="86"/>
          <w:jc w:val="center"/>
        </w:trPr>
        <w:tc>
          <w:tcPr>
            <w:tcW w:w="61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cs="宋体"/>
                <w:kern w:val="0"/>
                <w:sz w:val="20"/>
                <w:szCs w:val="20"/>
              </w:rPr>
            </w:pPr>
            <w:r>
              <w:rPr>
                <w:rFonts w:ascii="宋体" w:hAnsi="宋体" w:cs="宋体" w:hint="eastAsia"/>
                <w:kern w:val="0"/>
                <w:sz w:val="20"/>
                <w:szCs w:val="20"/>
              </w:rPr>
              <w:t>9</w:t>
            </w:r>
          </w:p>
        </w:tc>
        <w:tc>
          <w:tcPr>
            <w:tcW w:w="13603" w:type="dxa"/>
            <w:gridSpan w:val="17"/>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jc w:val="left"/>
              <w:rPr>
                <w:rFonts w:ascii="宋体" w:cs="宋体"/>
                <w:kern w:val="0"/>
                <w:sz w:val="20"/>
                <w:szCs w:val="20"/>
              </w:rPr>
            </w:pPr>
            <w:r>
              <w:rPr>
                <w:rFonts w:ascii="宋体" w:hAnsi="宋体" w:cs="宋体" w:hint="eastAsia"/>
                <w:kern w:val="0"/>
                <w:sz w:val="20"/>
                <w:szCs w:val="20"/>
              </w:rPr>
              <w:t xml:space="preserve">    其中：直接投资或非H股票投资</w:t>
            </w:r>
          </w:p>
        </w:tc>
        <w:tc>
          <w:tcPr>
            <w:tcW w:w="708" w:type="dxa"/>
            <w:tcBorders>
              <w:top w:val="single" w:sz="6" w:space="0" w:color="auto"/>
              <w:left w:val="single" w:sz="6" w:space="0" w:color="auto"/>
              <w:bottom w:val="single" w:sz="6" w:space="0" w:color="auto"/>
              <w:right w:val="single" w:sz="12" w:space="0" w:color="auto"/>
            </w:tcBorders>
            <w:vAlign w:val="center"/>
          </w:tcPr>
          <w:p w:rsidR="002D0E62" w:rsidRDefault="002D0E62">
            <w:pPr>
              <w:widowControl/>
              <w:jc w:val="right"/>
              <w:rPr>
                <w:rFonts w:ascii="宋体" w:cs="宋体"/>
                <w:kern w:val="0"/>
                <w:sz w:val="20"/>
                <w:szCs w:val="20"/>
              </w:rPr>
            </w:pPr>
          </w:p>
        </w:tc>
      </w:tr>
      <w:tr w:rsidR="002D0E62" w:rsidTr="002D0E62">
        <w:trPr>
          <w:trHeight w:val="191"/>
          <w:jc w:val="center"/>
        </w:trPr>
        <w:tc>
          <w:tcPr>
            <w:tcW w:w="61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jc w:val="center"/>
              <w:rPr>
                <w:rFonts w:ascii="宋体" w:cs="宋体"/>
                <w:kern w:val="0"/>
                <w:sz w:val="20"/>
                <w:szCs w:val="20"/>
              </w:rPr>
            </w:pPr>
            <w:r>
              <w:rPr>
                <w:rFonts w:ascii="宋体" w:hAnsi="宋体" w:cs="宋体" w:hint="eastAsia"/>
                <w:kern w:val="0"/>
                <w:sz w:val="20"/>
                <w:szCs w:val="20"/>
              </w:rPr>
              <w:t>10</w:t>
            </w:r>
          </w:p>
        </w:tc>
        <w:tc>
          <w:tcPr>
            <w:tcW w:w="13603" w:type="dxa"/>
            <w:gridSpan w:val="17"/>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firstLineChars="200" w:firstLine="400"/>
              <w:jc w:val="left"/>
              <w:rPr>
                <w:rFonts w:ascii="宋体" w:cs="宋体"/>
                <w:kern w:val="0"/>
                <w:sz w:val="20"/>
                <w:szCs w:val="20"/>
              </w:rPr>
            </w:pPr>
            <w:r>
              <w:rPr>
                <w:rFonts w:ascii="宋体" w:hAnsi="宋体" w:cs="宋体" w:hint="eastAsia"/>
                <w:kern w:val="0"/>
                <w:sz w:val="20"/>
                <w:szCs w:val="20"/>
              </w:rPr>
              <w:t xml:space="preserve">      股票投资—沪港通H股</w:t>
            </w:r>
          </w:p>
        </w:tc>
        <w:tc>
          <w:tcPr>
            <w:tcW w:w="708" w:type="dxa"/>
            <w:tcBorders>
              <w:top w:val="single" w:sz="6" w:space="0" w:color="auto"/>
              <w:left w:val="single" w:sz="6" w:space="0" w:color="auto"/>
              <w:bottom w:val="single" w:sz="6" w:space="0" w:color="auto"/>
              <w:right w:val="single" w:sz="12" w:space="0" w:color="auto"/>
            </w:tcBorders>
            <w:vAlign w:val="center"/>
          </w:tcPr>
          <w:p w:rsidR="002D0E62" w:rsidRDefault="002D0E62">
            <w:pPr>
              <w:widowControl/>
              <w:jc w:val="right"/>
              <w:rPr>
                <w:rFonts w:ascii="宋体" w:cs="宋体"/>
                <w:kern w:val="0"/>
                <w:sz w:val="20"/>
                <w:szCs w:val="20"/>
              </w:rPr>
            </w:pPr>
          </w:p>
        </w:tc>
      </w:tr>
      <w:tr w:rsidR="002D0E62" w:rsidTr="002D0E62">
        <w:trPr>
          <w:trHeight w:val="138"/>
          <w:jc w:val="center"/>
        </w:trPr>
        <w:tc>
          <w:tcPr>
            <w:tcW w:w="61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cs="宋体"/>
                <w:kern w:val="0"/>
                <w:sz w:val="20"/>
                <w:szCs w:val="20"/>
              </w:rPr>
            </w:pPr>
            <w:r>
              <w:rPr>
                <w:rFonts w:ascii="宋体" w:hAnsi="宋体" w:cs="宋体" w:hint="eastAsia"/>
                <w:kern w:val="0"/>
                <w:sz w:val="20"/>
                <w:szCs w:val="20"/>
              </w:rPr>
              <w:t>11</w:t>
            </w:r>
          </w:p>
        </w:tc>
        <w:tc>
          <w:tcPr>
            <w:tcW w:w="13603" w:type="dxa"/>
            <w:gridSpan w:val="17"/>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firstLineChars="500" w:firstLine="1000"/>
              <w:jc w:val="left"/>
              <w:rPr>
                <w:rFonts w:ascii="宋体" w:cs="宋体"/>
                <w:kern w:val="0"/>
                <w:sz w:val="20"/>
                <w:szCs w:val="20"/>
              </w:rPr>
            </w:pPr>
            <w:r>
              <w:rPr>
                <w:rFonts w:ascii="宋体" w:hAnsi="宋体" w:cs="宋体" w:hint="eastAsia"/>
                <w:kern w:val="0"/>
                <w:sz w:val="20"/>
                <w:szCs w:val="20"/>
              </w:rPr>
              <w:t>股票投资—深港通H股</w:t>
            </w:r>
          </w:p>
        </w:tc>
        <w:tc>
          <w:tcPr>
            <w:tcW w:w="708" w:type="dxa"/>
            <w:tcBorders>
              <w:top w:val="single" w:sz="6" w:space="0" w:color="auto"/>
              <w:left w:val="single" w:sz="6" w:space="0" w:color="auto"/>
              <w:bottom w:val="single" w:sz="6" w:space="0" w:color="auto"/>
              <w:right w:val="single" w:sz="12" w:space="0" w:color="auto"/>
            </w:tcBorders>
            <w:vAlign w:val="center"/>
            <w:hideMark/>
          </w:tcPr>
          <w:p w:rsidR="002D0E62" w:rsidRDefault="002D0E62">
            <w:pPr>
              <w:widowControl/>
              <w:jc w:val="right"/>
              <w:rPr>
                <w:rFonts w:ascii="宋体" w:cs="宋体"/>
                <w:kern w:val="0"/>
                <w:sz w:val="20"/>
                <w:szCs w:val="20"/>
              </w:rPr>
            </w:pPr>
            <w:r>
              <w:rPr>
                <w:rFonts w:ascii="宋体" w:hAnsi="宋体" w:cs="宋体" w:hint="eastAsia"/>
                <w:kern w:val="0"/>
                <w:sz w:val="20"/>
                <w:szCs w:val="20"/>
              </w:rPr>
              <w:t xml:space="preserve">　</w:t>
            </w:r>
          </w:p>
        </w:tc>
      </w:tr>
      <w:tr w:rsidR="002D0E62" w:rsidTr="002D0E62">
        <w:trPr>
          <w:trHeight w:val="65"/>
          <w:jc w:val="center"/>
        </w:trPr>
        <w:tc>
          <w:tcPr>
            <w:tcW w:w="616" w:type="dxa"/>
            <w:tcBorders>
              <w:top w:val="single" w:sz="6" w:space="0" w:color="auto"/>
              <w:left w:val="single" w:sz="12" w:space="0" w:color="auto"/>
              <w:bottom w:val="single" w:sz="6" w:space="0" w:color="auto"/>
              <w:right w:val="single" w:sz="6" w:space="0" w:color="auto"/>
            </w:tcBorders>
            <w:vAlign w:val="center"/>
            <w:hideMark/>
          </w:tcPr>
          <w:p w:rsidR="002D0E62" w:rsidRDefault="002D0E62">
            <w:pPr>
              <w:widowControl/>
              <w:jc w:val="center"/>
              <w:rPr>
                <w:rFonts w:ascii="宋体" w:cs="宋体"/>
                <w:kern w:val="0"/>
                <w:sz w:val="20"/>
                <w:szCs w:val="20"/>
              </w:rPr>
            </w:pPr>
            <w:r>
              <w:rPr>
                <w:rFonts w:ascii="宋体" w:hAnsi="宋体" w:cs="宋体" w:hint="eastAsia"/>
                <w:kern w:val="0"/>
                <w:sz w:val="20"/>
                <w:szCs w:val="20"/>
              </w:rPr>
              <w:t>12</w:t>
            </w:r>
          </w:p>
        </w:tc>
        <w:tc>
          <w:tcPr>
            <w:tcW w:w="13603" w:type="dxa"/>
            <w:gridSpan w:val="17"/>
            <w:tcBorders>
              <w:top w:val="single" w:sz="6" w:space="0" w:color="auto"/>
              <w:left w:val="single" w:sz="6" w:space="0" w:color="auto"/>
              <w:bottom w:val="single" w:sz="6" w:space="0" w:color="auto"/>
              <w:right w:val="single" w:sz="6" w:space="0" w:color="auto"/>
            </w:tcBorders>
            <w:vAlign w:val="center"/>
            <w:hideMark/>
          </w:tcPr>
          <w:p w:rsidR="002D0E62" w:rsidRDefault="002D0E62">
            <w:pPr>
              <w:widowControl/>
              <w:ind w:firstLineChars="500" w:firstLine="1000"/>
              <w:jc w:val="left"/>
              <w:rPr>
                <w:rFonts w:ascii="宋体" w:cs="宋体"/>
                <w:kern w:val="0"/>
                <w:sz w:val="20"/>
                <w:szCs w:val="20"/>
              </w:rPr>
            </w:pPr>
            <w:r>
              <w:rPr>
                <w:rFonts w:ascii="宋体" w:hAnsi="宋体" w:cs="宋体" w:hint="eastAsia"/>
                <w:kern w:val="0"/>
                <w:sz w:val="20"/>
                <w:szCs w:val="20"/>
              </w:rPr>
              <w:t xml:space="preserve">创新企业CDR </w:t>
            </w:r>
          </w:p>
        </w:tc>
        <w:tc>
          <w:tcPr>
            <w:tcW w:w="708" w:type="dxa"/>
            <w:tcBorders>
              <w:top w:val="single" w:sz="6" w:space="0" w:color="auto"/>
              <w:left w:val="single" w:sz="6" w:space="0" w:color="auto"/>
              <w:bottom w:val="single" w:sz="6" w:space="0" w:color="auto"/>
              <w:right w:val="single" w:sz="12" w:space="0" w:color="auto"/>
            </w:tcBorders>
            <w:vAlign w:val="center"/>
          </w:tcPr>
          <w:p w:rsidR="002D0E62" w:rsidRDefault="002D0E62">
            <w:pPr>
              <w:widowControl/>
              <w:jc w:val="right"/>
              <w:rPr>
                <w:rFonts w:ascii="宋体" w:cs="宋体"/>
                <w:kern w:val="0"/>
                <w:sz w:val="20"/>
                <w:szCs w:val="20"/>
              </w:rPr>
            </w:pPr>
          </w:p>
        </w:tc>
      </w:tr>
      <w:tr w:rsidR="002D0E62" w:rsidTr="002D0E62">
        <w:trPr>
          <w:trHeight w:val="119"/>
          <w:jc w:val="center"/>
        </w:trPr>
        <w:tc>
          <w:tcPr>
            <w:tcW w:w="616" w:type="dxa"/>
            <w:tcBorders>
              <w:top w:val="single" w:sz="6" w:space="0" w:color="auto"/>
              <w:left w:val="single" w:sz="12" w:space="0" w:color="auto"/>
              <w:bottom w:val="single" w:sz="12" w:space="0" w:color="auto"/>
              <w:right w:val="single" w:sz="6" w:space="0" w:color="auto"/>
            </w:tcBorders>
            <w:vAlign w:val="center"/>
            <w:hideMark/>
          </w:tcPr>
          <w:p w:rsidR="002D0E62" w:rsidRDefault="002D0E62">
            <w:pPr>
              <w:widowControl/>
              <w:jc w:val="center"/>
              <w:rPr>
                <w:rFonts w:ascii="宋体" w:cs="宋体"/>
                <w:kern w:val="0"/>
                <w:sz w:val="20"/>
                <w:szCs w:val="20"/>
              </w:rPr>
            </w:pPr>
            <w:r>
              <w:rPr>
                <w:rFonts w:ascii="宋体" w:hAnsi="宋体" w:cs="宋体" w:hint="eastAsia"/>
                <w:kern w:val="0"/>
                <w:sz w:val="20"/>
                <w:szCs w:val="20"/>
              </w:rPr>
              <w:t>13</w:t>
            </w:r>
          </w:p>
        </w:tc>
        <w:tc>
          <w:tcPr>
            <w:tcW w:w="13603" w:type="dxa"/>
            <w:gridSpan w:val="17"/>
            <w:tcBorders>
              <w:top w:val="single" w:sz="6" w:space="0" w:color="auto"/>
              <w:left w:val="single" w:sz="6" w:space="0" w:color="auto"/>
              <w:bottom w:val="single" w:sz="12" w:space="0" w:color="auto"/>
              <w:right w:val="single" w:sz="6" w:space="0" w:color="auto"/>
            </w:tcBorders>
            <w:vAlign w:val="center"/>
            <w:hideMark/>
          </w:tcPr>
          <w:p w:rsidR="002D0E62" w:rsidRDefault="002D0E62">
            <w:pPr>
              <w:widowControl/>
              <w:ind w:firstLineChars="500" w:firstLine="1000"/>
              <w:jc w:val="left"/>
              <w:rPr>
                <w:rFonts w:ascii="宋体" w:cs="宋体"/>
                <w:kern w:val="0"/>
                <w:sz w:val="20"/>
                <w:szCs w:val="20"/>
              </w:rPr>
            </w:pPr>
            <w:r>
              <w:rPr>
                <w:rFonts w:ascii="宋体" w:hAnsi="宋体" w:cs="宋体" w:hint="eastAsia"/>
                <w:kern w:val="0"/>
                <w:sz w:val="20"/>
                <w:szCs w:val="20"/>
              </w:rPr>
              <w:t>永续债</w:t>
            </w:r>
          </w:p>
        </w:tc>
        <w:tc>
          <w:tcPr>
            <w:tcW w:w="708" w:type="dxa"/>
            <w:tcBorders>
              <w:top w:val="single" w:sz="6" w:space="0" w:color="auto"/>
              <w:left w:val="single" w:sz="6" w:space="0" w:color="auto"/>
              <w:bottom w:val="single" w:sz="12" w:space="0" w:color="auto"/>
              <w:right w:val="single" w:sz="12" w:space="0" w:color="auto"/>
            </w:tcBorders>
            <w:vAlign w:val="center"/>
          </w:tcPr>
          <w:p w:rsidR="002D0E62" w:rsidRDefault="002D0E62">
            <w:pPr>
              <w:widowControl/>
              <w:jc w:val="right"/>
              <w:rPr>
                <w:rFonts w:ascii="宋体" w:cs="宋体"/>
                <w:kern w:val="0"/>
                <w:sz w:val="20"/>
                <w:szCs w:val="20"/>
              </w:rPr>
            </w:pPr>
          </w:p>
        </w:tc>
      </w:tr>
    </w:tbl>
    <w:p w:rsidR="002D0E62" w:rsidRPr="00695171" w:rsidRDefault="002D0E62" w:rsidP="007C0268"/>
    <w:p w:rsidR="00430223" w:rsidRPr="00695171" w:rsidRDefault="00430223" w:rsidP="007C0268">
      <w:pPr>
        <w:sectPr w:rsidR="00430223" w:rsidRPr="00695171" w:rsidSect="006D4345">
          <w:pgSz w:w="16838" w:h="11906" w:orient="landscape"/>
          <w:pgMar w:top="1134" w:right="1418" w:bottom="1134" w:left="1418" w:header="851" w:footer="992" w:gutter="0"/>
          <w:cols w:space="425"/>
          <w:docGrid w:linePitch="312"/>
        </w:sectPr>
      </w:pPr>
    </w:p>
    <w:p w:rsidR="00430223" w:rsidRPr="007C0268" w:rsidRDefault="00430223" w:rsidP="00D92B64">
      <w:pPr>
        <w:pStyle w:val="SBBL1"/>
        <w:spacing w:before="240" w:after="360"/>
        <w:rPr>
          <w:rFonts w:ascii="微软雅黑" w:eastAsia="微软雅黑" w:hAnsi="微软雅黑"/>
          <w:b/>
          <w:bCs/>
          <w:sz w:val="21"/>
          <w:szCs w:val="21"/>
        </w:rPr>
      </w:pPr>
      <w:bookmarkStart w:id="185" w:name="_Toc393471114"/>
      <w:bookmarkStart w:id="186" w:name="_Toc499456600"/>
      <w:bookmarkStart w:id="187" w:name="_Toc24965058"/>
      <w:r w:rsidRPr="007C0268">
        <w:rPr>
          <w:rFonts w:ascii="微软雅黑" w:eastAsia="微软雅黑" w:hAnsi="微软雅黑"/>
          <w:b/>
          <w:bCs/>
          <w:sz w:val="21"/>
          <w:szCs w:val="21"/>
        </w:rPr>
        <w:lastRenderedPageBreak/>
        <w:t>A107011</w:t>
      </w:r>
      <w:r w:rsidRPr="007C0268">
        <w:rPr>
          <w:rFonts w:ascii="微软雅黑" w:eastAsia="微软雅黑" w:hAnsi="微软雅黑"/>
          <w:b/>
          <w:bCs/>
          <w:sz w:val="21"/>
          <w:szCs w:val="21"/>
        </w:rPr>
        <w:tab/>
      </w:r>
      <w:r w:rsidRPr="007C0268">
        <w:rPr>
          <w:rFonts w:ascii="微软雅黑" w:eastAsia="微软雅黑" w:hAnsi="微软雅黑" w:hint="eastAsia"/>
          <w:b/>
          <w:bCs/>
          <w:sz w:val="21"/>
          <w:szCs w:val="21"/>
        </w:rPr>
        <w:t>《符合条件的居民企业之间的股息、红利等权益性投资收益优惠明细表》填报说明</w:t>
      </w:r>
      <w:bookmarkEnd w:id="185"/>
      <w:bookmarkEnd w:id="186"/>
      <w:bookmarkEnd w:id="187"/>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本表适用于享受符合条件的居民企业之间的股息、红利等权益性投资收益优惠的纳税人填报。纳税人根据税法、《财政部　国家税务总局关于企业清算业务企业所得税处理若干问题的通知》（财税〔</w:t>
      </w:r>
      <w:r w:rsidRPr="007C0268">
        <w:rPr>
          <w:rFonts w:asciiTheme="minorEastAsia" w:eastAsiaTheme="minorEastAsia" w:hAnsiTheme="minorEastAsia"/>
          <w:sz w:val="18"/>
          <w:szCs w:val="18"/>
        </w:rPr>
        <w:t xml:space="preserve">2009〕60号）、《财政部　国家税务总局关于执行企业所得税优惠政策若干问题的通知》（财税〔2009〕69号）、《国家税务总局关于贯彻落实企业所得税法若干税收问题的通知》（国税函〔2010〕79号）、《国家税务总局关于企业所得税若干问题的公告》（国家税务总局公告2011年第34号）、《财政部 </w:t>
      </w:r>
      <w:r w:rsidRPr="007C0268">
        <w:rPr>
          <w:rFonts w:asciiTheme="minorEastAsia" w:eastAsiaTheme="minorEastAsia" w:hAnsiTheme="minorEastAsia" w:hint="eastAsia"/>
          <w:sz w:val="18"/>
          <w:szCs w:val="18"/>
        </w:rPr>
        <w:t>国家税务总局</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证监会关于沪港股票市场交易互联互通机制试点有关税收政策的通知》（财税〔</w:t>
      </w:r>
      <w:r w:rsidRPr="007C0268">
        <w:rPr>
          <w:rFonts w:asciiTheme="minorEastAsia" w:eastAsiaTheme="minorEastAsia" w:hAnsiTheme="minorEastAsia"/>
          <w:sz w:val="18"/>
          <w:szCs w:val="18"/>
        </w:rPr>
        <w:t xml:space="preserve">2014〕81号）、《财政部 </w:t>
      </w:r>
      <w:r w:rsidRPr="007C0268">
        <w:rPr>
          <w:rFonts w:asciiTheme="minorEastAsia" w:eastAsiaTheme="minorEastAsia" w:hAnsiTheme="minorEastAsia" w:hint="eastAsia"/>
          <w:sz w:val="18"/>
          <w:szCs w:val="18"/>
        </w:rPr>
        <w:t>国家税务总局</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证监会关于深港股票市场交易互联互通机制试点有关税收政策的通知》（财税〔</w:t>
      </w:r>
      <w:r w:rsidRPr="007C0268">
        <w:rPr>
          <w:rFonts w:asciiTheme="minorEastAsia" w:eastAsiaTheme="minorEastAsia" w:hAnsiTheme="minorEastAsia"/>
          <w:sz w:val="18"/>
          <w:szCs w:val="18"/>
        </w:rPr>
        <w:t xml:space="preserve">2016〕127号）、《财政部 </w:t>
      </w:r>
      <w:r w:rsidRPr="007C0268">
        <w:rPr>
          <w:rFonts w:asciiTheme="minorEastAsia" w:eastAsiaTheme="minorEastAsia" w:hAnsiTheme="minorEastAsia" w:hint="eastAsia"/>
          <w:sz w:val="18"/>
          <w:szCs w:val="18"/>
        </w:rPr>
        <w:t>税务总局</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证监会关于创新企业境内发行存托凭证试点阶段有关税收政策的公告》（财政部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税务总局</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证监会公告</w:t>
      </w:r>
      <w:r w:rsidRPr="007C0268">
        <w:rPr>
          <w:rFonts w:asciiTheme="minorEastAsia" w:eastAsiaTheme="minorEastAsia" w:hAnsiTheme="minorEastAsia"/>
          <w:sz w:val="18"/>
          <w:szCs w:val="18"/>
        </w:rPr>
        <w:t xml:space="preserve">2019年第52号）、《财政部 </w:t>
      </w:r>
      <w:r w:rsidRPr="007C0268">
        <w:rPr>
          <w:rFonts w:asciiTheme="minorEastAsia" w:eastAsiaTheme="minorEastAsia" w:hAnsiTheme="minorEastAsia" w:hint="eastAsia"/>
          <w:sz w:val="18"/>
          <w:szCs w:val="18"/>
        </w:rPr>
        <w:t>税务总局关于永续债企业所得税政策问题的公告》（财政部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税务总局公告</w:t>
      </w:r>
      <w:r w:rsidRPr="007C0268">
        <w:rPr>
          <w:rFonts w:asciiTheme="minorEastAsia" w:eastAsiaTheme="minorEastAsia" w:hAnsiTheme="minorEastAsia"/>
          <w:sz w:val="18"/>
          <w:szCs w:val="18"/>
        </w:rPr>
        <w:t>2019年第64号）等相关税收政策规定，填报本年发生的符合条件的居民企业之间的股息、红利（包括H股）等权益性投资收益优惠情况，不包括连续持有居民企业公开发行并</w:t>
      </w:r>
      <w:r w:rsidRPr="007C0268">
        <w:rPr>
          <w:rFonts w:asciiTheme="minorEastAsia" w:eastAsiaTheme="minorEastAsia" w:hAnsiTheme="minorEastAsia" w:cs="宋体" w:hint="eastAsia"/>
          <w:sz w:val="18"/>
          <w:szCs w:val="18"/>
        </w:rPr>
        <w:t>上市</w:t>
      </w:r>
      <w:r w:rsidRPr="007C0268">
        <w:rPr>
          <w:rFonts w:asciiTheme="minorEastAsia" w:eastAsiaTheme="minorEastAsia" w:hAnsiTheme="minorEastAsia" w:hint="eastAsia"/>
          <w:sz w:val="18"/>
          <w:szCs w:val="18"/>
        </w:rPr>
        <w:t>流通的股票不足</w:t>
      </w:r>
      <w:r w:rsidRPr="007C0268">
        <w:rPr>
          <w:rFonts w:asciiTheme="minorEastAsia" w:eastAsiaTheme="minorEastAsia" w:hAnsiTheme="minorEastAsia"/>
          <w:sz w:val="18"/>
          <w:szCs w:val="18"/>
        </w:rPr>
        <w:t>12个月取得的投资收益。</w:t>
      </w:r>
    </w:p>
    <w:p w:rsidR="002D0E62" w:rsidRPr="007C0268" w:rsidRDefault="002D0E62" w:rsidP="007C0268">
      <w:pPr>
        <w:ind w:firstLineChars="236" w:firstLine="426"/>
        <w:rPr>
          <w:rFonts w:asciiTheme="minorEastAsia" w:eastAsiaTheme="minorEastAsia" w:hAnsiTheme="minorEastAsia"/>
          <w:bCs/>
          <w:sz w:val="18"/>
          <w:szCs w:val="18"/>
        </w:rPr>
      </w:pPr>
      <w:r w:rsidRPr="007C0268">
        <w:rPr>
          <w:rFonts w:asciiTheme="minorEastAsia" w:eastAsiaTheme="minorEastAsia" w:hAnsiTheme="minorEastAsia" w:hint="eastAsia"/>
          <w:b/>
          <w:bCs/>
          <w:sz w:val="18"/>
          <w:szCs w:val="18"/>
        </w:rPr>
        <w:t>一、有关项目填报说明</w:t>
      </w:r>
    </w:p>
    <w:p w:rsidR="002D0E62" w:rsidRPr="007C0268" w:rsidRDefault="002D0E62" w:rsidP="007C0268">
      <w:pPr>
        <w:ind w:firstLineChars="236" w:firstLine="426"/>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（一）行次填报</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1.行次根据投资企业名称和投资性质填报，可以根据情况增加。</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2.第8行“合计”：填报第1+2+…+7行的第17列合计金额，若增行，</w:t>
      </w:r>
      <w:proofErr w:type="gramStart"/>
      <w:r w:rsidRPr="007C0268">
        <w:rPr>
          <w:rFonts w:asciiTheme="minorEastAsia" w:eastAsiaTheme="minorEastAsia" w:hAnsiTheme="minorEastAsia" w:hint="eastAsia"/>
          <w:sz w:val="18"/>
          <w:szCs w:val="18"/>
        </w:rPr>
        <w:t>根据增行后</w:t>
      </w:r>
      <w:proofErr w:type="gramEnd"/>
      <w:r w:rsidRPr="007C0268">
        <w:rPr>
          <w:rFonts w:asciiTheme="minorEastAsia" w:eastAsiaTheme="minorEastAsia" w:hAnsiTheme="minorEastAsia" w:hint="eastAsia"/>
          <w:sz w:val="18"/>
          <w:szCs w:val="18"/>
        </w:rPr>
        <w:t>的情况合计。</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3.第9行“其中：直接或非H股票投资”：填报第1+2…+7行中，“投资性质”列选择“（1）直接投资”或“（2）股票投资（不含H股）”的行次，第17列合计金额。</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4.第10行“股票投资—沪港通H股”：填报第1+2…+7行中，“投资性质”列选择“（3）股票投资（沪港通H股投资）”的行次，第17列合计金额。</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5.第11行“股票投资—深港通H股”：填报第1+2…+7行中，“投资性质”列选择“（4）股票投资（深港通H股投资）”的行次，第17列合计金额。</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6.第12行“创新企业CDR”：填报第1+2…+7行中，“投资性质”列选择“（5）创新企业CDR”的行次，第17列合计金额。</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7.第13行“永续债”：填报第1+2…+7行中，“投资性质”列选择“（6）永续债”的行次，第17列合计金额。</w:t>
      </w:r>
    </w:p>
    <w:p w:rsidR="002D0E62" w:rsidRPr="007C0268" w:rsidRDefault="002D0E62" w:rsidP="007C0268">
      <w:pPr>
        <w:ind w:firstLineChars="236" w:firstLine="426"/>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（二）列次填报</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1.第1列“被投资企业”：填报被投资企业名称。</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2.第2列“被投资企业统一社会信用代码（纳税人识别号）”：填报被投资企业工商等部门核发的纳税人统一社会信用代码。未取得统一社会信用代码的，填报税务机关核发的纳税人识别号。</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3.第3列“投资性质”：按选项填报：（1）直接投资、（2）股票投资（不含H股）、（3）股票投资（沪港通H股投资）、（4）股票投资（深港通H股投资）、（5）创新企业CDR、（6）永续债。</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符合财税〔</w:t>
      </w:r>
      <w:r w:rsidRPr="007C0268">
        <w:rPr>
          <w:rFonts w:asciiTheme="minorEastAsia" w:eastAsiaTheme="minorEastAsia" w:hAnsiTheme="minorEastAsia"/>
          <w:sz w:val="18"/>
          <w:szCs w:val="18"/>
        </w:rPr>
        <w:t>2014〕81号文件第一条第（四）项第1目规定，享受沪港通H股股息红利免税政策的企业，选择“（3）股票投资（沪港通H股投资）”。</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符合财税〔</w:t>
      </w:r>
      <w:r w:rsidRPr="007C0268">
        <w:rPr>
          <w:rFonts w:asciiTheme="minorEastAsia" w:eastAsiaTheme="minorEastAsia" w:hAnsiTheme="minorEastAsia"/>
          <w:sz w:val="18"/>
          <w:szCs w:val="18"/>
        </w:rPr>
        <w:t>2016〕127号文件第一条第(四)项第1目规定，享受深港通H股股息红利免税政策的企业，选择“（4）股票投资（深港通H股投资）”。</w:t>
      </w:r>
    </w:p>
    <w:p w:rsidR="002D0E62" w:rsidRPr="007C0268" w:rsidRDefault="002D0E62" w:rsidP="007C0268">
      <w:pPr>
        <w:ind w:firstLineChars="236" w:firstLine="425"/>
        <w:rPr>
          <w:rFonts w:asciiTheme="minorEastAsia" w:eastAsiaTheme="minorEastAsia" w:hAnsiTheme="minorEastAsia" w:cs="宋体"/>
          <w:kern w:val="0"/>
          <w:sz w:val="18"/>
          <w:szCs w:val="18"/>
        </w:rPr>
      </w:pPr>
      <w:r w:rsidRPr="007C0268">
        <w:rPr>
          <w:rFonts w:asciiTheme="minorEastAsia" w:eastAsiaTheme="minorEastAsia" w:hAnsiTheme="minorEastAsia" w:hint="eastAsia"/>
          <w:sz w:val="18"/>
          <w:szCs w:val="18"/>
        </w:rPr>
        <w:t>符合《财政部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税务总局</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证监会关于创新企业境内发行存托凭证试点阶段有关税收政策的公告》（财政部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税务总局</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证监会公告</w:t>
      </w:r>
      <w:r w:rsidRPr="007C0268">
        <w:rPr>
          <w:rFonts w:asciiTheme="minorEastAsia" w:eastAsiaTheme="minorEastAsia" w:hAnsiTheme="minorEastAsia"/>
          <w:sz w:val="18"/>
          <w:szCs w:val="18"/>
        </w:rPr>
        <w:t>2019年第52号）</w:t>
      </w:r>
      <w:r w:rsidRPr="007C0268">
        <w:rPr>
          <w:rFonts w:asciiTheme="minorEastAsia" w:eastAsiaTheme="minorEastAsia" w:hAnsiTheme="minorEastAsia" w:cs="宋体" w:hint="eastAsia"/>
          <w:kern w:val="0"/>
          <w:sz w:val="18"/>
          <w:szCs w:val="18"/>
        </w:rPr>
        <w:t>第二条第</w:t>
      </w:r>
      <w:r w:rsidRPr="007C0268">
        <w:rPr>
          <w:rFonts w:asciiTheme="minorEastAsia" w:eastAsiaTheme="minorEastAsia" w:hAnsiTheme="minorEastAsia" w:cs="宋体"/>
          <w:kern w:val="0"/>
          <w:sz w:val="18"/>
          <w:szCs w:val="18"/>
        </w:rPr>
        <w:t>1款规定，享受对持有创新企业CDR取得的股息红利所得按规定免征企业所得税的，选择“</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5）创新企业CDR</w:t>
      </w:r>
      <w:r w:rsidRPr="007C0268">
        <w:rPr>
          <w:rFonts w:asciiTheme="minorEastAsia" w:eastAsiaTheme="minorEastAsia" w:hAnsiTheme="minorEastAsia" w:cs="宋体" w:hint="eastAsia"/>
          <w:kern w:val="0"/>
          <w:sz w:val="18"/>
          <w:szCs w:val="18"/>
        </w:rPr>
        <w:t>”。</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符合《财政部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税务总局关于永续债企业所得税政策问题的公告》（财政部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税务总局公告</w:t>
      </w:r>
      <w:r w:rsidRPr="007C0268">
        <w:rPr>
          <w:rFonts w:asciiTheme="minorEastAsia" w:eastAsiaTheme="minorEastAsia" w:hAnsiTheme="minorEastAsia"/>
          <w:sz w:val="18"/>
          <w:szCs w:val="18"/>
        </w:rPr>
        <w:t>2019年第64号）第一条规定，享受永续债利息收入免征企业所得税的企业，选择“（6）永续债”。</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4.第4列“投资成本”：填报纳税人投资于被投资企业的计税成本。</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5.第5列“投资比例”：填报纳税人投资于被投资企业的股权比例。若购买公开发行股票的，此列可不填报。</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6.第6列“被投资企业做出利润分配或转股决定时间”：填报被投资企业做出利润分配或转</w:t>
      </w:r>
      <w:proofErr w:type="gramStart"/>
      <w:r w:rsidRPr="007C0268">
        <w:rPr>
          <w:rFonts w:asciiTheme="minorEastAsia" w:eastAsiaTheme="minorEastAsia" w:hAnsiTheme="minorEastAsia" w:hint="eastAsia"/>
          <w:sz w:val="18"/>
          <w:szCs w:val="18"/>
        </w:rPr>
        <w:t>股决定</w:t>
      </w:r>
      <w:proofErr w:type="gramEnd"/>
      <w:r w:rsidRPr="007C0268">
        <w:rPr>
          <w:rFonts w:asciiTheme="minorEastAsia" w:eastAsiaTheme="minorEastAsia" w:hAnsiTheme="minorEastAsia" w:hint="eastAsia"/>
          <w:sz w:val="18"/>
          <w:szCs w:val="18"/>
        </w:rPr>
        <w:t>的时间。</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7.第7列“依决定归属于本公司的股息、红利等权益性投资收益金额”：填报纳税人按照投资比例或者其他方法计算的，实际归属于本公司的股息、红利等权益性投资收益金额。若被投资企业将股权（票）溢价所形成的资本公积转为股本的，不作为投资方企业的股息、红利收入，投资方企业也不得增加该项长期投资的计税基础。</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8.第8列“分得的被投资企业清算剩余资产”：填报纳税人分得的被投资企业清算后的剩余资产。</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9.第9列“被清算企业累计未分配利润和累计盈余公积应享有部分”：填报被清算企业累计未分配利润和累计盈余公积中本企业应享有的金额。</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10.第10列“应确认的股息所得”：填报第7列与第8列孰小值。</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lastRenderedPageBreak/>
        <w:t>11.第11列“从被投资企业撤回或减少投资取得的资产”：填报纳税人从被投资企业撤回或减少投资时取得的资产。</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12.第12列“减少投资比例”：填报纳税人撤回或减少的投资额占投资方在被投资企业持有总投资比例。</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13.第13列“收回初始投资成本”：填报第3×11列的金额。</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14.第14列“取得资产中超过收回初始投资成本部分”：填报第11-13列的余额。</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15.第15列“撤回或减少投资应享有被投资企业累计未分配利润和累计盈余公积”：填报被投资企业累计未分配利润和累计盈余公</w:t>
      </w:r>
      <w:proofErr w:type="gramStart"/>
      <w:r w:rsidRPr="007C0268">
        <w:rPr>
          <w:rFonts w:asciiTheme="minorEastAsia" w:eastAsiaTheme="minorEastAsia" w:hAnsiTheme="minorEastAsia" w:hint="eastAsia"/>
          <w:sz w:val="18"/>
          <w:szCs w:val="18"/>
        </w:rPr>
        <w:t>积按减少</w:t>
      </w:r>
      <w:proofErr w:type="gramEnd"/>
      <w:r w:rsidRPr="007C0268">
        <w:rPr>
          <w:rFonts w:asciiTheme="minorEastAsia" w:eastAsiaTheme="minorEastAsia" w:hAnsiTheme="minorEastAsia" w:hint="eastAsia"/>
          <w:sz w:val="18"/>
          <w:szCs w:val="18"/>
        </w:rPr>
        <w:t>实收资本比例计算的部分。</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16.第16列“应确认的股息所得”：填报第13列与第14列孰小值。</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17.第17列“合计”：填报第7+10+16列的合计金额。</w:t>
      </w:r>
    </w:p>
    <w:p w:rsidR="002D0E62" w:rsidRPr="007C0268" w:rsidRDefault="002D0E62" w:rsidP="007C0268">
      <w:pPr>
        <w:ind w:firstLineChars="236" w:firstLine="426"/>
        <w:rPr>
          <w:rFonts w:asciiTheme="minorEastAsia" w:eastAsiaTheme="minorEastAsia" w:hAnsiTheme="minorEastAsia"/>
          <w:bCs/>
          <w:sz w:val="18"/>
          <w:szCs w:val="18"/>
        </w:rPr>
      </w:pPr>
      <w:r w:rsidRPr="007C0268">
        <w:rPr>
          <w:rFonts w:asciiTheme="minorEastAsia" w:eastAsiaTheme="minorEastAsia" w:hAnsiTheme="minorEastAsia" w:hint="eastAsia"/>
          <w:b/>
          <w:bCs/>
          <w:sz w:val="18"/>
          <w:szCs w:val="18"/>
        </w:rPr>
        <w:t>二、表内、表间关系</w:t>
      </w:r>
    </w:p>
    <w:p w:rsidR="002D0E62" w:rsidRPr="007C0268" w:rsidRDefault="002D0E62" w:rsidP="007C0268">
      <w:pPr>
        <w:ind w:firstLineChars="236" w:firstLine="426"/>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（一）表内关系</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1.第13列＝第4×12列。</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2.第14列＝第11-13列。</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3.第17列＝第7+10+16列。</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4.第10列＝第8列与第9列孰小值。</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5.第16列＝第14列与第15列孰小值。</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6.第8行（“合计”行）＝第1+2+…+7行第17列合计。</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7.第9行（“直接投资或非H股票投资”合计行）=第1+2+…+7行中，各行第3列选择“（1）直接投资”或“（2）股票投资（不含H股）”的行次第17列合计金额。</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8.第10行（“股票投资—沪港通H股”合计行）＝第1+2+…+7行中，各行第3列选择“（3）股票投资（沪港通H股投资）”的行次第17列合计金额。</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9.第11行（“股票投资—深港通H股”合计行）＝第1+2…+7行中，各行第3列选择“（4）股票投资（深港通H股投资）”的行次第17列合计金额。</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 xml:space="preserve">10. </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12行（“创新企业CDR”合计行）=第1+2…+7行中，“投资性质”列选择“（5）居民企业持有CDR”的行次第17列合计金额。</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11.第13行（“永续债”合计行）=第1+2…+7行中，“投资性质”列选择“（6）符合条件的永续债”的行次第17列合计金额。</w:t>
      </w:r>
    </w:p>
    <w:p w:rsidR="002D0E62" w:rsidRPr="007C0268" w:rsidRDefault="002D0E62" w:rsidP="007C0268">
      <w:pPr>
        <w:ind w:firstLineChars="236" w:firstLine="426"/>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（二）表间关系</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1.第8行第17列＝表A107010第3行。</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2.第9行第17列＝表A107010第4行。</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3.第10行第17列＝表A107010第5行。</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4.第11行第17列＝表A107010第6行。</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5.第12行第17列＝表A107010第7行。</w:t>
      </w:r>
    </w:p>
    <w:p w:rsidR="002D0E62" w:rsidRPr="007C0268" w:rsidRDefault="002D0E62"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6.第13行第17列＝表A107010第8行。</w:t>
      </w:r>
    </w:p>
    <w:p w:rsidR="002D0E62" w:rsidRDefault="002D0E62" w:rsidP="002D0E62">
      <w:pPr>
        <w:pStyle w:val="SBBZW"/>
        <w:spacing w:line="240" w:lineRule="auto"/>
        <w:ind w:firstLineChars="0" w:firstLine="0"/>
        <w:rPr>
          <w:sz w:val="18"/>
          <w:szCs w:val="18"/>
        </w:rPr>
      </w:pPr>
    </w:p>
    <w:p w:rsidR="002D0E62" w:rsidRDefault="002D0E62" w:rsidP="002D0E62">
      <w:pPr>
        <w:pStyle w:val="SBBZW"/>
        <w:spacing w:line="240" w:lineRule="auto"/>
        <w:ind w:firstLineChars="0" w:firstLine="0"/>
        <w:rPr>
          <w:sz w:val="18"/>
          <w:szCs w:val="18"/>
        </w:rPr>
      </w:pPr>
    </w:p>
    <w:p w:rsidR="002D0E62" w:rsidRDefault="002D0E62" w:rsidP="002D0E62">
      <w:pPr>
        <w:pStyle w:val="SBBZW"/>
        <w:spacing w:line="240" w:lineRule="auto"/>
        <w:ind w:firstLineChars="0" w:firstLine="0"/>
        <w:rPr>
          <w:sz w:val="18"/>
          <w:szCs w:val="18"/>
        </w:rPr>
      </w:pPr>
    </w:p>
    <w:p w:rsidR="002D0E62" w:rsidRDefault="002D0E62">
      <w:pPr>
        <w:widowControl/>
        <w:jc w:val="left"/>
        <w:rPr>
          <w:rFonts w:ascii="宋体" w:hAnsi="宋体"/>
          <w:sz w:val="18"/>
          <w:szCs w:val="18"/>
        </w:rPr>
      </w:pPr>
      <w:r>
        <w:rPr>
          <w:sz w:val="18"/>
          <w:szCs w:val="18"/>
        </w:rPr>
        <w:br w:type="page"/>
      </w:r>
    </w:p>
    <w:p w:rsidR="005367B1" w:rsidRPr="00CA16A1" w:rsidRDefault="005367B1" w:rsidP="005367B1">
      <w:pPr>
        <w:pStyle w:val="SBBT1"/>
        <w:rPr>
          <w:sz w:val="21"/>
          <w:szCs w:val="21"/>
        </w:rPr>
      </w:pPr>
      <w:bookmarkStart w:id="188" w:name="_Toc534964389"/>
      <w:r w:rsidRPr="00CA16A1">
        <w:rPr>
          <w:sz w:val="21"/>
          <w:szCs w:val="21"/>
        </w:rPr>
        <w:lastRenderedPageBreak/>
        <w:t>A107012</w:t>
      </w:r>
      <w:r w:rsidRPr="00CA16A1">
        <w:rPr>
          <w:sz w:val="21"/>
          <w:szCs w:val="21"/>
        </w:rPr>
        <w:tab/>
      </w:r>
      <w:r w:rsidRPr="00CA16A1">
        <w:rPr>
          <w:rFonts w:hint="eastAsia"/>
          <w:sz w:val="21"/>
          <w:szCs w:val="21"/>
        </w:rPr>
        <w:t>研发费用加计扣除优惠明细表</w:t>
      </w:r>
      <w:bookmarkEnd w:id="188"/>
    </w:p>
    <w:tbl>
      <w:tblPr>
        <w:tblW w:w="97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98"/>
        <w:gridCol w:w="7938"/>
        <w:gridCol w:w="1065"/>
      </w:tblGrid>
      <w:tr w:rsidR="005367B1" w:rsidRPr="00CA16A1" w:rsidTr="005367B1">
        <w:trPr>
          <w:trHeight w:val="20"/>
          <w:tblHeader/>
          <w:jc w:val="center"/>
        </w:trPr>
        <w:tc>
          <w:tcPr>
            <w:tcW w:w="698" w:type="dxa"/>
            <w:tcBorders>
              <w:top w:val="single" w:sz="12" w:space="0" w:color="auto"/>
              <w:left w:val="single" w:sz="12" w:space="0" w:color="auto"/>
              <w:bottom w:val="single" w:sz="8" w:space="0" w:color="auto"/>
              <w:right w:val="single" w:sz="8" w:space="0" w:color="auto"/>
            </w:tcBorders>
            <w:shd w:val="clear" w:color="000000" w:fill="FFFFFF"/>
            <w:vAlign w:val="center"/>
          </w:tcPr>
          <w:p w:rsidR="005367B1" w:rsidRPr="00CA16A1" w:rsidRDefault="005367B1" w:rsidP="005367B1">
            <w:pPr>
              <w:widowControl/>
              <w:spacing w:line="0" w:lineRule="atLeast"/>
              <w:jc w:val="center"/>
              <w:rPr>
                <w:rFonts w:ascii="宋体" w:hAnsi="宋体" w:cs="宋体"/>
                <w:b/>
                <w:kern w:val="0"/>
                <w:sz w:val="18"/>
                <w:szCs w:val="18"/>
              </w:rPr>
            </w:pPr>
            <w:r w:rsidRPr="00CA16A1">
              <w:rPr>
                <w:rFonts w:ascii="宋体" w:hAnsi="宋体" w:cs="宋体" w:hint="eastAsia"/>
                <w:b/>
                <w:kern w:val="0"/>
                <w:sz w:val="18"/>
                <w:szCs w:val="18"/>
              </w:rPr>
              <w:t>行次</w:t>
            </w:r>
          </w:p>
        </w:tc>
        <w:tc>
          <w:tcPr>
            <w:tcW w:w="7938" w:type="dxa"/>
            <w:tcBorders>
              <w:top w:val="single" w:sz="12" w:space="0" w:color="auto"/>
              <w:left w:val="single" w:sz="8" w:space="0" w:color="auto"/>
              <w:bottom w:val="single" w:sz="8" w:space="0" w:color="auto"/>
              <w:right w:val="single" w:sz="8" w:space="0" w:color="auto"/>
            </w:tcBorders>
            <w:shd w:val="clear" w:color="000000" w:fill="FFFFFF"/>
            <w:vAlign w:val="center"/>
          </w:tcPr>
          <w:p w:rsidR="005367B1" w:rsidRPr="00CA16A1" w:rsidRDefault="005367B1" w:rsidP="005367B1">
            <w:pPr>
              <w:widowControl/>
              <w:spacing w:line="0" w:lineRule="atLeast"/>
              <w:jc w:val="center"/>
              <w:rPr>
                <w:rFonts w:ascii="宋体" w:hAnsi="宋体" w:cs="宋体"/>
                <w:b/>
                <w:kern w:val="0"/>
                <w:sz w:val="18"/>
                <w:szCs w:val="18"/>
              </w:rPr>
            </w:pPr>
            <w:r w:rsidRPr="00CA16A1">
              <w:rPr>
                <w:rFonts w:ascii="宋体" w:hAnsi="宋体" w:cs="宋体" w:hint="eastAsia"/>
                <w:b/>
                <w:kern w:val="0"/>
                <w:sz w:val="18"/>
                <w:szCs w:val="18"/>
              </w:rPr>
              <w:t>项    目</w:t>
            </w:r>
          </w:p>
        </w:tc>
        <w:tc>
          <w:tcPr>
            <w:tcW w:w="1065" w:type="dxa"/>
            <w:tcBorders>
              <w:top w:val="single" w:sz="12" w:space="0" w:color="auto"/>
              <w:left w:val="single" w:sz="8" w:space="0" w:color="auto"/>
              <w:bottom w:val="single" w:sz="8" w:space="0" w:color="auto"/>
              <w:right w:val="single" w:sz="12" w:space="0" w:color="auto"/>
            </w:tcBorders>
            <w:shd w:val="clear" w:color="000000" w:fill="FFFFFF"/>
            <w:vAlign w:val="center"/>
          </w:tcPr>
          <w:p w:rsidR="005367B1" w:rsidRPr="00CA16A1" w:rsidRDefault="005367B1" w:rsidP="005367B1">
            <w:pPr>
              <w:widowControl/>
              <w:spacing w:line="0" w:lineRule="atLeast"/>
              <w:jc w:val="center"/>
              <w:rPr>
                <w:rFonts w:ascii="宋体" w:hAnsi="宋体" w:cs="宋体"/>
                <w:b/>
                <w:kern w:val="0"/>
                <w:sz w:val="15"/>
                <w:szCs w:val="15"/>
              </w:rPr>
            </w:pPr>
            <w:r w:rsidRPr="00CA16A1">
              <w:rPr>
                <w:rFonts w:ascii="宋体" w:hAnsi="宋体" w:cs="宋体" w:hint="eastAsia"/>
                <w:b/>
                <w:kern w:val="0"/>
                <w:sz w:val="15"/>
                <w:szCs w:val="15"/>
              </w:rPr>
              <w:t>金额（数量）</w:t>
            </w: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1</w:t>
            </w:r>
          </w:p>
        </w:tc>
        <w:tc>
          <w:tcPr>
            <w:tcW w:w="7938" w:type="dxa"/>
            <w:tcBorders>
              <w:top w:val="single" w:sz="6" w:space="0" w:color="auto"/>
              <w:left w:val="single" w:sz="6"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本年可享受研发费用加计扣除项目数量</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 xml:space="preserve">　</w:t>
            </w: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hAnsi="宋体" w:cs="宋体"/>
                <w:kern w:val="0"/>
                <w:sz w:val="18"/>
                <w:szCs w:val="18"/>
              </w:rPr>
            </w:pPr>
            <w:r w:rsidRPr="00CA16A1">
              <w:rPr>
                <w:rFonts w:ascii="宋体" w:hAnsi="宋体" w:cs="宋体"/>
                <w:kern w:val="0"/>
                <w:sz w:val="18"/>
                <w:szCs w:val="18"/>
              </w:rPr>
              <w:t>2</w:t>
            </w:r>
          </w:p>
        </w:tc>
        <w:tc>
          <w:tcPr>
            <w:tcW w:w="7938" w:type="dxa"/>
            <w:tcBorders>
              <w:top w:val="single" w:sz="6" w:space="0" w:color="auto"/>
              <w:left w:val="single" w:sz="6"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一、自主研发、合作研发、集中研发（</w:t>
            </w:r>
            <w:r w:rsidRPr="00CA16A1">
              <w:rPr>
                <w:rFonts w:ascii="宋体" w:hAnsi="宋体" w:cs="宋体"/>
                <w:kern w:val="0"/>
                <w:sz w:val="18"/>
                <w:szCs w:val="18"/>
              </w:rPr>
              <w:t>3+7+16+19+23+34</w:t>
            </w:r>
            <w:r w:rsidRPr="00CA16A1">
              <w:rPr>
                <w:rFonts w:ascii="宋体" w:hAnsi="宋体" w:cs="宋体" w:hint="eastAsia"/>
                <w:kern w:val="0"/>
                <w:sz w:val="18"/>
                <w:szCs w:val="18"/>
              </w:rPr>
              <w:t>）</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b/>
                <w:bCs/>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3</w:t>
            </w:r>
          </w:p>
        </w:tc>
        <w:tc>
          <w:tcPr>
            <w:tcW w:w="7938" w:type="dxa"/>
            <w:tcBorders>
              <w:top w:val="single" w:sz="6" w:space="0" w:color="auto"/>
              <w:left w:val="single" w:sz="6"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（一）人员人工费用（</w:t>
            </w:r>
            <w:r w:rsidRPr="00CA16A1">
              <w:rPr>
                <w:rFonts w:ascii="宋体" w:hAnsi="宋体" w:cs="宋体"/>
                <w:kern w:val="0"/>
                <w:sz w:val="18"/>
                <w:szCs w:val="18"/>
              </w:rPr>
              <w:t>4+5+6</w:t>
            </w:r>
            <w:r w:rsidRPr="00CA16A1">
              <w:rPr>
                <w:rFonts w:ascii="宋体" w:hAnsi="宋体" w:cs="宋体" w:hint="eastAsia"/>
                <w:kern w:val="0"/>
                <w:sz w:val="18"/>
                <w:szCs w:val="18"/>
              </w:rPr>
              <w:t>）</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b/>
                <w:bCs/>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4</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1.</w:t>
            </w:r>
            <w:r w:rsidRPr="00CA16A1">
              <w:rPr>
                <w:rFonts w:ascii="宋体" w:hAnsi="宋体" w:cs="宋体" w:hint="eastAsia"/>
                <w:kern w:val="0"/>
                <w:sz w:val="18"/>
                <w:szCs w:val="18"/>
              </w:rPr>
              <w:t>直接从事研发活动人员工资薪金</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b/>
                <w:bCs/>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5</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2.</w:t>
            </w:r>
            <w:r w:rsidRPr="00CA16A1">
              <w:rPr>
                <w:rFonts w:ascii="宋体" w:hAnsi="宋体" w:cs="宋体" w:hint="eastAsia"/>
                <w:kern w:val="0"/>
                <w:sz w:val="18"/>
                <w:szCs w:val="18"/>
              </w:rPr>
              <w:t>直接从事研发活动人员五险</w:t>
            </w:r>
            <w:proofErr w:type="gramStart"/>
            <w:r w:rsidRPr="00CA16A1">
              <w:rPr>
                <w:rFonts w:ascii="宋体" w:hAnsi="宋体" w:cs="宋体" w:hint="eastAsia"/>
                <w:kern w:val="0"/>
                <w:sz w:val="18"/>
                <w:szCs w:val="18"/>
              </w:rPr>
              <w:t>一</w:t>
            </w:r>
            <w:proofErr w:type="gramEnd"/>
            <w:r w:rsidRPr="00CA16A1">
              <w:rPr>
                <w:rFonts w:ascii="宋体" w:hAnsi="宋体" w:cs="宋体" w:hint="eastAsia"/>
                <w:kern w:val="0"/>
                <w:sz w:val="18"/>
                <w:szCs w:val="18"/>
              </w:rPr>
              <w:t>金</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b/>
                <w:bCs/>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6</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3.</w:t>
            </w:r>
            <w:r w:rsidRPr="00CA16A1">
              <w:rPr>
                <w:rFonts w:ascii="宋体" w:hAnsi="宋体" w:cs="宋体" w:hint="eastAsia"/>
                <w:kern w:val="0"/>
                <w:sz w:val="18"/>
                <w:szCs w:val="18"/>
              </w:rPr>
              <w:t>外聘研发人员的劳务费用</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b/>
                <w:bCs/>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7</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（二）直接投入费用（</w:t>
            </w:r>
            <w:r w:rsidRPr="00CA16A1">
              <w:rPr>
                <w:rFonts w:ascii="宋体" w:hAnsi="宋体" w:cs="宋体"/>
                <w:kern w:val="0"/>
                <w:sz w:val="18"/>
                <w:szCs w:val="18"/>
              </w:rPr>
              <w:t>8+9+</w:t>
            </w:r>
            <w:r w:rsidRPr="00CA16A1">
              <w:rPr>
                <w:rFonts w:ascii="宋体" w:hAnsi="宋体" w:cs="宋体" w:hint="eastAsia"/>
                <w:kern w:val="0"/>
                <w:sz w:val="18"/>
                <w:szCs w:val="18"/>
              </w:rPr>
              <w:t>10+11+12+13+14</w:t>
            </w:r>
            <w:r w:rsidRPr="00CA16A1">
              <w:rPr>
                <w:rFonts w:ascii="宋体" w:hAnsi="宋体" w:cs="宋体"/>
                <w:kern w:val="0"/>
                <w:sz w:val="18"/>
                <w:szCs w:val="18"/>
              </w:rPr>
              <w:t>+15</w:t>
            </w:r>
            <w:r w:rsidRPr="00CA16A1">
              <w:rPr>
                <w:rFonts w:ascii="宋体" w:hAnsi="宋体" w:cs="宋体" w:hint="eastAsia"/>
                <w:kern w:val="0"/>
                <w:sz w:val="18"/>
                <w:szCs w:val="18"/>
              </w:rPr>
              <w:t>）</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b/>
                <w:bCs/>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8</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1.</w:t>
            </w:r>
            <w:r w:rsidRPr="00CA16A1">
              <w:rPr>
                <w:rFonts w:ascii="宋体" w:hAnsi="宋体" w:cs="宋体" w:hint="eastAsia"/>
                <w:kern w:val="0"/>
                <w:sz w:val="18"/>
                <w:szCs w:val="18"/>
              </w:rPr>
              <w:t>研发活动直接消耗材料费用</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b/>
                <w:bCs/>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9</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2.</w:t>
            </w:r>
            <w:r w:rsidRPr="00CA16A1">
              <w:rPr>
                <w:rFonts w:ascii="宋体" w:hAnsi="宋体" w:cs="宋体" w:hint="eastAsia"/>
                <w:kern w:val="0"/>
                <w:sz w:val="18"/>
                <w:szCs w:val="18"/>
              </w:rPr>
              <w:t>研发活动直接消耗燃料费用</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b/>
                <w:bCs/>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10</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3.</w:t>
            </w:r>
            <w:r w:rsidRPr="00CA16A1">
              <w:rPr>
                <w:rFonts w:ascii="宋体" w:hAnsi="宋体" w:cs="宋体" w:hint="eastAsia"/>
                <w:kern w:val="0"/>
                <w:sz w:val="18"/>
                <w:szCs w:val="18"/>
              </w:rPr>
              <w:t>研发活动直接消耗动力费用</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11</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4.</w:t>
            </w:r>
            <w:r w:rsidRPr="00CA16A1">
              <w:rPr>
                <w:rFonts w:ascii="宋体" w:hAnsi="宋体" w:cs="宋体" w:hint="eastAsia"/>
                <w:kern w:val="0"/>
                <w:sz w:val="18"/>
                <w:szCs w:val="18"/>
              </w:rPr>
              <w:t>用于中间试验和产品试制的模具、工艺装备开发及制造费</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12</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5.</w:t>
            </w:r>
            <w:r w:rsidRPr="00CA16A1">
              <w:rPr>
                <w:rFonts w:ascii="宋体" w:hAnsi="宋体" w:cs="宋体" w:hint="eastAsia"/>
                <w:kern w:val="0"/>
                <w:sz w:val="18"/>
                <w:szCs w:val="18"/>
              </w:rPr>
              <w:t>用于不构成固定资产的样品、样机及一般测试手段购置费</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13</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6.</w:t>
            </w:r>
            <w:r w:rsidRPr="00CA16A1">
              <w:rPr>
                <w:rFonts w:ascii="宋体" w:hAnsi="宋体" w:cs="宋体" w:hint="eastAsia"/>
                <w:kern w:val="0"/>
                <w:sz w:val="18"/>
                <w:szCs w:val="18"/>
              </w:rPr>
              <w:t>用于试制产品的检验费</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14</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7.</w:t>
            </w:r>
            <w:r w:rsidRPr="00CA16A1">
              <w:rPr>
                <w:rFonts w:ascii="宋体" w:hAnsi="宋体" w:cs="宋体" w:hint="eastAsia"/>
                <w:kern w:val="0"/>
                <w:sz w:val="18"/>
                <w:szCs w:val="18"/>
              </w:rPr>
              <w:t>用于研发活动的仪器、设备的运行维护、调整、检验、维修等费用</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15</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8.</w:t>
            </w:r>
            <w:r w:rsidRPr="00CA16A1">
              <w:rPr>
                <w:rFonts w:ascii="宋体" w:hAnsi="宋体" w:cs="宋体" w:hint="eastAsia"/>
                <w:kern w:val="0"/>
                <w:sz w:val="18"/>
                <w:szCs w:val="18"/>
              </w:rPr>
              <w:t>通过经营租赁方式租入的用于研发活动的仪器、设备租赁费</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16</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（三）折旧费用（</w:t>
            </w:r>
            <w:r w:rsidRPr="00CA16A1">
              <w:rPr>
                <w:rFonts w:ascii="宋体" w:hAnsi="宋体" w:cs="宋体"/>
                <w:kern w:val="0"/>
                <w:sz w:val="18"/>
                <w:szCs w:val="18"/>
              </w:rPr>
              <w:t>17+18</w:t>
            </w:r>
            <w:r w:rsidRPr="00CA16A1">
              <w:rPr>
                <w:rFonts w:ascii="宋体" w:hAnsi="宋体" w:cs="宋体" w:hint="eastAsia"/>
                <w:kern w:val="0"/>
                <w:sz w:val="18"/>
                <w:szCs w:val="18"/>
              </w:rPr>
              <w:t>）</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17</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1.</w:t>
            </w:r>
            <w:r w:rsidRPr="00CA16A1">
              <w:rPr>
                <w:rFonts w:ascii="宋体" w:hAnsi="宋体" w:cs="宋体" w:hint="eastAsia"/>
                <w:kern w:val="0"/>
                <w:sz w:val="18"/>
                <w:szCs w:val="18"/>
              </w:rPr>
              <w:t>用于研发活动的仪器的折旧费</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18</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2.</w:t>
            </w:r>
            <w:r w:rsidRPr="00CA16A1">
              <w:rPr>
                <w:rFonts w:ascii="宋体" w:hAnsi="宋体" w:cs="宋体" w:hint="eastAsia"/>
                <w:kern w:val="0"/>
                <w:sz w:val="18"/>
                <w:szCs w:val="18"/>
              </w:rPr>
              <w:t>用于研发活动的设备的折旧费</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19</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（四）无形资产摊销（</w:t>
            </w:r>
            <w:r w:rsidRPr="00CA16A1">
              <w:rPr>
                <w:rFonts w:ascii="宋体" w:hAnsi="宋体" w:cs="宋体"/>
                <w:kern w:val="0"/>
                <w:sz w:val="18"/>
                <w:szCs w:val="18"/>
              </w:rPr>
              <w:t>20+21+22</w:t>
            </w:r>
            <w:r w:rsidRPr="00CA16A1">
              <w:rPr>
                <w:rFonts w:ascii="宋体" w:hAnsi="宋体" w:cs="宋体" w:hint="eastAsia"/>
                <w:kern w:val="0"/>
                <w:sz w:val="18"/>
                <w:szCs w:val="18"/>
              </w:rPr>
              <w:t>）</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20</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1.</w:t>
            </w:r>
            <w:r w:rsidRPr="00CA16A1">
              <w:rPr>
                <w:rFonts w:ascii="宋体" w:hAnsi="宋体" w:cs="宋体" w:hint="eastAsia"/>
                <w:kern w:val="0"/>
                <w:sz w:val="18"/>
                <w:szCs w:val="18"/>
              </w:rPr>
              <w:t>用于研发活动的软件的摊销费用</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21</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2.</w:t>
            </w:r>
            <w:r w:rsidRPr="00CA16A1">
              <w:rPr>
                <w:rFonts w:ascii="宋体" w:hAnsi="宋体" w:cs="宋体" w:hint="eastAsia"/>
                <w:kern w:val="0"/>
                <w:sz w:val="18"/>
                <w:szCs w:val="18"/>
              </w:rPr>
              <w:t>用于研发活动的专利权的摊销费用</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22</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3.</w:t>
            </w:r>
            <w:r w:rsidRPr="00CA16A1">
              <w:rPr>
                <w:rFonts w:ascii="宋体" w:hAnsi="宋体" w:cs="宋体" w:hint="eastAsia"/>
                <w:kern w:val="0"/>
                <w:sz w:val="18"/>
                <w:szCs w:val="18"/>
              </w:rPr>
              <w:t>用于研发活动的非专利技术（包括许可证、专有技术、设计和计算方法等）的摊销费用</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23</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（五）新产品设计费等（</w:t>
            </w:r>
            <w:r w:rsidRPr="00CA16A1">
              <w:rPr>
                <w:rFonts w:ascii="宋体" w:hAnsi="宋体" w:cs="宋体"/>
                <w:kern w:val="0"/>
                <w:sz w:val="18"/>
                <w:szCs w:val="18"/>
              </w:rPr>
              <w:t>24+25+26+27</w:t>
            </w:r>
            <w:r w:rsidRPr="00CA16A1">
              <w:rPr>
                <w:rFonts w:ascii="宋体" w:hAnsi="宋体" w:cs="宋体" w:hint="eastAsia"/>
                <w:kern w:val="0"/>
                <w:sz w:val="18"/>
                <w:szCs w:val="18"/>
              </w:rPr>
              <w:t>）</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24</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1.</w:t>
            </w:r>
            <w:r w:rsidRPr="00CA16A1">
              <w:rPr>
                <w:rFonts w:ascii="宋体" w:hAnsi="宋体" w:cs="宋体" w:hint="eastAsia"/>
                <w:kern w:val="0"/>
                <w:sz w:val="18"/>
                <w:szCs w:val="18"/>
              </w:rPr>
              <w:t>新产品设计费</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25</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2.</w:t>
            </w:r>
            <w:r w:rsidRPr="00CA16A1">
              <w:rPr>
                <w:rFonts w:ascii="宋体" w:hAnsi="宋体" w:cs="宋体" w:hint="eastAsia"/>
                <w:kern w:val="0"/>
                <w:sz w:val="18"/>
                <w:szCs w:val="18"/>
              </w:rPr>
              <w:t>新工艺规程制定费</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26</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3.</w:t>
            </w:r>
            <w:r w:rsidRPr="00CA16A1">
              <w:rPr>
                <w:rFonts w:ascii="宋体" w:hAnsi="宋体" w:cs="宋体" w:hint="eastAsia"/>
                <w:kern w:val="0"/>
                <w:sz w:val="18"/>
                <w:szCs w:val="18"/>
              </w:rPr>
              <w:t>新药研制的临床试验费</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27</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4.</w:t>
            </w:r>
            <w:r w:rsidRPr="00CA16A1">
              <w:rPr>
                <w:rFonts w:ascii="宋体" w:hAnsi="宋体" w:cs="宋体" w:hint="eastAsia"/>
                <w:kern w:val="0"/>
                <w:sz w:val="18"/>
                <w:szCs w:val="18"/>
              </w:rPr>
              <w:t>勘探开发技术的现场试验费</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28</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（六）其他相关费用</w:t>
            </w:r>
            <w:r w:rsidRPr="00CA16A1">
              <w:rPr>
                <w:rFonts w:ascii="宋体" w:hAnsi="宋体" w:cs="宋体"/>
                <w:kern w:val="0"/>
                <w:sz w:val="18"/>
                <w:szCs w:val="18"/>
              </w:rPr>
              <w:t>(29+30+31+32+33)</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29</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1.</w:t>
            </w:r>
            <w:r w:rsidRPr="00CA16A1">
              <w:rPr>
                <w:rFonts w:ascii="宋体" w:hAnsi="宋体" w:cs="宋体" w:hint="eastAsia"/>
                <w:kern w:val="0"/>
                <w:sz w:val="18"/>
                <w:szCs w:val="18"/>
              </w:rPr>
              <w:t>技术图书资料费、资料翻译费、专家咨询费、高新科技研发保险费</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30</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2.</w:t>
            </w:r>
            <w:r w:rsidRPr="00CA16A1">
              <w:rPr>
                <w:rFonts w:ascii="宋体" w:hAnsi="宋体" w:cs="宋体" w:hint="eastAsia"/>
                <w:kern w:val="0"/>
                <w:sz w:val="18"/>
                <w:szCs w:val="18"/>
              </w:rPr>
              <w:t>研发成果的检索、分析、评议、论证、鉴定、评审、评估、验收费用</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31</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3.</w:t>
            </w:r>
            <w:r w:rsidRPr="00CA16A1">
              <w:rPr>
                <w:rFonts w:ascii="宋体" w:hAnsi="宋体" w:cs="宋体" w:hint="eastAsia"/>
                <w:kern w:val="0"/>
                <w:sz w:val="18"/>
                <w:szCs w:val="18"/>
              </w:rPr>
              <w:t>知识产权的申请费、注册费、代理费</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32</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4.</w:t>
            </w:r>
            <w:r w:rsidRPr="00CA16A1">
              <w:rPr>
                <w:rFonts w:ascii="宋体" w:hAnsi="宋体" w:cs="宋体" w:hint="eastAsia"/>
                <w:kern w:val="0"/>
                <w:sz w:val="18"/>
                <w:szCs w:val="18"/>
              </w:rPr>
              <w:t>职工福利费、补充养老保险费、补充医疗保险费</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33</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kern w:val="0"/>
                <w:sz w:val="18"/>
                <w:szCs w:val="18"/>
              </w:rPr>
              <w:t>5.</w:t>
            </w:r>
            <w:r w:rsidRPr="00CA16A1">
              <w:rPr>
                <w:rFonts w:ascii="宋体" w:hAnsi="宋体" w:cs="宋体" w:hint="eastAsia"/>
                <w:kern w:val="0"/>
                <w:sz w:val="18"/>
                <w:szCs w:val="18"/>
              </w:rPr>
              <w:t>差旅费、会议费</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34</w:t>
            </w:r>
          </w:p>
        </w:tc>
        <w:tc>
          <w:tcPr>
            <w:tcW w:w="7938" w:type="dxa"/>
            <w:tcBorders>
              <w:top w:val="single" w:sz="6" w:space="0" w:color="auto"/>
              <w:left w:val="single" w:sz="6" w:space="0" w:color="auto"/>
              <w:bottom w:val="single" w:sz="6" w:space="0" w:color="auto"/>
              <w:right w:val="single" w:sz="6" w:space="0" w:color="auto"/>
            </w:tcBorders>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（七）经限额调整后的其他相关费用</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35</w:t>
            </w:r>
          </w:p>
        </w:tc>
        <w:tc>
          <w:tcPr>
            <w:tcW w:w="7938" w:type="dxa"/>
            <w:tcBorders>
              <w:top w:val="single" w:sz="6" w:space="0" w:color="auto"/>
              <w:left w:val="single" w:sz="6"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二、委托研发</w:t>
            </w:r>
            <w:r w:rsidRPr="00CA16A1">
              <w:rPr>
                <w:rFonts w:ascii="宋体" w:hAnsi="宋体" w:cs="宋体"/>
                <w:kern w:val="0"/>
                <w:sz w:val="18"/>
                <w:szCs w:val="18"/>
              </w:rPr>
              <w:t xml:space="preserve"> (36+37+39)</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36</w:t>
            </w:r>
          </w:p>
        </w:tc>
        <w:tc>
          <w:tcPr>
            <w:tcW w:w="7938" w:type="dxa"/>
            <w:tcBorders>
              <w:top w:val="single" w:sz="6" w:space="0" w:color="auto"/>
              <w:left w:val="single" w:sz="6"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（一）委托境内机构或个人进行研发活动所发生的费用</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37</w:t>
            </w:r>
          </w:p>
        </w:tc>
        <w:tc>
          <w:tcPr>
            <w:tcW w:w="7938" w:type="dxa"/>
            <w:tcBorders>
              <w:top w:val="single" w:sz="6" w:space="0" w:color="auto"/>
              <w:left w:val="single" w:sz="6"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（二）委托境外机构进行研发活动发生的费用</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38</w:t>
            </w:r>
          </w:p>
        </w:tc>
        <w:tc>
          <w:tcPr>
            <w:tcW w:w="7938" w:type="dxa"/>
            <w:tcBorders>
              <w:top w:val="single" w:sz="6" w:space="0" w:color="auto"/>
              <w:left w:val="single" w:sz="6"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其中：允许加计扣除的委托境外机构进行研发活动发生的费用</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39</w:t>
            </w:r>
          </w:p>
        </w:tc>
        <w:tc>
          <w:tcPr>
            <w:tcW w:w="7938" w:type="dxa"/>
            <w:tcBorders>
              <w:top w:val="single" w:sz="6" w:space="0" w:color="auto"/>
              <w:left w:val="single" w:sz="6"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（三）委托境外个人进行研发活动发生的费用</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40</w:t>
            </w:r>
          </w:p>
        </w:tc>
        <w:tc>
          <w:tcPr>
            <w:tcW w:w="7938" w:type="dxa"/>
            <w:tcBorders>
              <w:top w:val="single" w:sz="6" w:space="0" w:color="auto"/>
              <w:left w:val="single" w:sz="6"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三、年度研发费用小计</w:t>
            </w:r>
            <w:r w:rsidRPr="00CA16A1">
              <w:rPr>
                <w:rFonts w:ascii="宋体" w:hAnsi="宋体" w:cs="宋体"/>
                <w:kern w:val="0"/>
                <w:sz w:val="18"/>
                <w:szCs w:val="18"/>
              </w:rPr>
              <w:t>(2+36</w:t>
            </w:r>
            <w:r w:rsidRPr="00CA16A1">
              <w:rPr>
                <w:rFonts w:ascii="宋体" w:hAnsi="宋体" w:cs="宋体" w:hint="eastAsia"/>
                <w:kern w:val="0"/>
                <w:sz w:val="18"/>
                <w:szCs w:val="18"/>
              </w:rPr>
              <w:t>×</w:t>
            </w:r>
            <w:r w:rsidRPr="00CA16A1">
              <w:rPr>
                <w:rFonts w:ascii="宋体" w:hAnsi="宋体" w:cs="宋体"/>
                <w:kern w:val="0"/>
                <w:sz w:val="18"/>
                <w:szCs w:val="18"/>
              </w:rPr>
              <w:t>80%+38)</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41</w:t>
            </w:r>
          </w:p>
        </w:tc>
        <w:tc>
          <w:tcPr>
            <w:tcW w:w="7938" w:type="dxa"/>
            <w:tcBorders>
              <w:top w:val="single" w:sz="6" w:space="0" w:color="auto"/>
              <w:left w:val="single" w:sz="6"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（一）本年费用</w:t>
            </w:r>
            <w:proofErr w:type="gramStart"/>
            <w:r w:rsidRPr="00CA16A1">
              <w:rPr>
                <w:rFonts w:ascii="宋体" w:hAnsi="宋体" w:cs="宋体" w:hint="eastAsia"/>
                <w:kern w:val="0"/>
                <w:sz w:val="18"/>
                <w:szCs w:val="18"/>
              </w:rPr>
              <w:t>化金额</w:t>
            </w:r>
            <w:proofErr w:type="gramEnd"/>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42</w:t>
            </w:r>
          </w:p>
        </w:tc>
        <w:tc>
          <w:tcPr>
            <w:tcW w:w="7938" w:type="dxa"/>
            <w:tcBorders>
              <w:top w:val="single" w:sz="6" w:space="0" w:color="auto"/>
              <w:left w:val="single" w:sz="6"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（二）本年资本</w:t>
            </w:r>
            <w:proofErr w:type="gramStart"/>
            <w:r w:rsidRPr="00CA16A1">
              <w:rPr>
                <w:rFonts w:ascii="宋体" w:hAnsi="宋体" w:cs="宋体" w:hint="eastAsia"/>
                <w:kern w:val="0"/>
                <w:sz w:val="18"/>
                <w:szCs w:val="18"/>
              </w:rPr>
              <w:t>化金额</w:t>
            </w:r>
            <w:proofErr w:type="gramEnd"/>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43</w:t>
            </w:r>
          </w:p>
        </w:tc>
        <w:tc>
          <w:tcPr>
            <w:tcW w:w="7938" w:type="dxa"/>
            <w:tcBorders>
              <w:top w:val="single" w:sz="6" w:space="0" w:color="auto"/>
              <w:left w:val="single" w:sz="6"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四、本年形成无形资产摊销额</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44</w:t>
            </w:r>
          </w:p>
        </w:tc>
        <w:tc>
          <w:tcPr>
            <w:tcW w:w="7938" w:type="dxa"/>
            <w:tcBorders>
              <w:top w:val="single" w:sz="6" w:space="0" w:color="auto"/>
              <w:left w:val="single" w:sz="6"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五、以前年度形成无形资产本年摊销额</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45</w:t>
            </w:r>
          </w:p>
        </w:tc>
        <w:tc>
          <w:tcPr>
            <w:tcW w:w="7938" w:type="dxa"/>
            <w:tcBorders>
              <w:top w:val="single" w:sz="6" w:space="0" w:color="auto"/>
              <w:left w:val="single" w:sz="6"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六、允许扣除的研发费用合计（</w:t>
            </w:r>
            <w:r w:rsidRPr="00CA16A1">
              <w:rPr>
                <w:rFonts w:ascii="宋体" w:hAnsi="宋体" w:cs="宋体"/>
                <w:kern w:val="0"/>
                <w:sz w:val="18"/>
                <w:szCs w:val="18"/>
              </w:rPr>
              <w:t>41+43+44</w:t>
            </w:r>
            <w:r w:rsidRPr="00CA16A1">
              <w:rPr>
                <w:rFonts w:ascii="宋体" w:hAnsi="宋体" w:cs="宋体" w:hint="eastAsia"/>
                <w:kern w:val="0"/>
                <w:sz w:val="18"/>
                <w:szCs w:val="18"/>
              </w:rPr>
              <w:t>）</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46</w:t>
            </w:r>
          </w:p>
        </w:tc>
        <w:tc>
          <w:tcPr>
            <w:tcW w:w="7938" w:type="dxa"/>
            <w:tcBorders>
              <w:top w:val="single" w:sz="6" w:space="0" w:color="auto"/>
              <w:left w:val="single" w:sz="6"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ind w:firstLineChars="200" w:firstLine="360"/>
              <w:jc w:val="left"/>
              <w:rPr>
                <w:rFonts w:ascii="宋体"/>
                <w:kern w:val="0"/>
                <w:sz w:val="18"/>
                <w:szCs w:val="18"/>
              </w:rPr>
            </w:pPr>
            <w:r w:rsidRPr="00CA16A1">
              <w:rPr>
                <w:rFonts w:ascii="宋体" w:hAnsi="宋体" w:cs="宋体" w:hint="eastAsia"/>
                <w:kern w:val="0"/>
                <w:sz w:val="18"/>
                <w:szCs w:val="18"/>
              </w:rPr>
              <w:t>减：特殊收入部分</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47</w:t>
            </w:r>
          </w:p>
        </w:tc>
        <w:tc>
          <w:tcPr>
            <w:tcW w:w="7938" w:type="dxa"/>
            <w:tcBorders>
              <w:top w:val="single" w:sz="6" w:space="0" w:color="auto"/>
              <w:left w:val="single" w:sz="6"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七、允许扣除的研发费用抵减特殊收入后的金额</w:t>
            </w:r>
            <w:r w:rsidRPr="00CA16A1">
              <w:rPr>
                <w:rFonts w:ascii="宋体" w:hAnsi="宋体" w:cs="宋体"/>
                <w:kern w:val="0"/>
                <w:sz w:val="18"/>
                <w:szCs w:val="18"/>
              </w:rPr>
              <w:t>(45-46)</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48</w:t>
            </w:r>
          </w:p>
        </w:tc>
        <w:tc>
          <w:tcPr>
            <w:tcW w:w="7938" w:type="dxa"/>
            <w:tcBorders>
              <w:top w:val="single" w:sz="6" w:space="0" w:color="auto"/>
              <w:left w:val="single" w:sz="6"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ind w:firstLineChars="200" w:firstLine="360"/>
              <w:jc w:val="left"/>
              <w:rPr>
                <w:rFonts w:ascii="宋体"/>
                <w:kern w:val="0"/>
                <w:sz w:val="18"/>
                <w:szCs w:val="18"/>
              </w:rPr>
            </w:pPr>
            <w:r w:rsidRPr="00CA16A1">
              <w:rPr>
                <w:rFonts w:ascii="宋体" w:hAnsi="宋体" w:cs="宋体" w:hint="eastAsia"/>
                <w:kern w:val="0"/>
                <w:sz w:val="18"/>
                <w:szCs w:val="18"/>
              </w:rPr>
              <w:t>减：当年销售研发活动直接形成产品（包括组成部分）对应的材料部分</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49</w:t>
            </w:r>
          </w:p>
        </w:tc>
        <w:tc>
          <w:tcPr>
            <w:tcW w:w="7938" w:type="dxa"/>
            <w:tcBorders>
              <w:top w:val="single" w:sz="6" w:space="0" w:color="auto"/>
              <w:left w:val="single" w:sz="6"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ind w:firstLineChars="200" w:firstLine="360"/>
              <w:jc w:val="left"/>
              <w:rPr>
                <w:rFonts w:ascii="宋体"/>
                <w:kern w:val="0"/>
                <w:sz w:val="18"/>
                <w:szCs w:val="18"/>
              </w:rPr>
            </w:pPr>
            <w:r w:rsidRPr="00CA16A1">
              <w:rPr>
                <w:rFonts w:ascii="宋体" w:hAnsi="宋体" w:cs="宋体" w:hint="eastAsia"/>
                <w:kern w:val="0"/>
                <w:sz w:val="18"/>
                <w:szCs w:val="18"/>
              </w:rPr>
              <w:t>减：以前年度销售研发活动直接形成产品（包括组成部分）对应材料部分结转金额</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50</w:t>
            </w:r>
          </w:p>
        </w:tc>
        <w:tc>
          <w:tcPr>
            <w:tcW w:w="7938" w:type="dxa"/>
            <w:tcBorders>
              <w:top w:val="single" w:sz="6" w:space="0" w:color="auto"/>
              <w:left w:val="single" w:sz="6"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八、加计扣除比例（%）</w:t>
            </w:r>
          </w:p>
        </w:tc>
        <w:tc>
          <w:tcPr>
            <w:tcW w:w="1065" w:type="dxa"/>
            <w:tcBorders>
              <w:top w:val="single" w:sz="6" w:space="0" w:color="auto"/>
              <w:left w:val="single" w:sz="6" w:space="0" w:color="auto"/>
              <w:bottom w:val="single" w:sz="6"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51</w:t>
            </w:r>
          </w:p>
        </w:tc>
        <w:tc>
          <w:tcPr>
            <w:tcW w:w="7938" w:type="dxa"/>
            <w:tcBorders>
              <w:top w:val="single" w:sz="6" w:space="0" w:color="auto"/>
              <w:left w:val="single" w:sz="6" w:space="0" w:color="auto"/>
              <w:bottom w:val="single" w:sz="6" w:space="0" w:color="auto"/>
              <w:right w:val="single" w:sz="6" w:space="0" w:color="auto"/>
            </w:tcBorders>
            <w:shd w:val="clear" w:color="000000" w:fill="FFFFFF"/>
            <w:vAlign w:val="center"/>
          </w:tcPr>
          <w:p w:rsidR="005367B1" w:rsidRPr="00CA16A1" w:rsidRDefault="005367B1" w:rsidP="005367B1">
            <w:pPr>
              <w:widowControl/>
              <w:spacing w:line="0" w:lineRule="atLeast"/>
              <w:jc w:val="left"/>
              <w:rPr>
                <w:rFonts w:ascii="宋体"/>
                <w:kern w:val="0"/>
                <w:sz w:val="18"/>
                <w:szCs w:val="18"/>
              </w:rPr>
            </w:pPr>
            <w:r w:rsidRPr="00CA16A1">
              <w:rPr>
                <w:rFonts w:ascii="宋体" w:hAnsi="宋体" w:cs="宋体" w:hint="eastAsia"/>
                <w:kern w:val="0"/>
                <w:sz w:val="18"/>
                <w:szCs w:val="18"/>
              </w:rPr>
              <w:t>九、本年研发费用加计扣除总额（</w:t>
            </w:r>
            <w:r w:rsidRPr="00CA16A1">
              <w:rPr>
                <w:rFonts w:ascii="宋体" w:hAnsi="宋体" w:cs="宋体"/>
                <w:kern w:val="0"/>
                <w:sz w:val="18"/>
                <w:szCs w:val="18"/>
              </w:rPr>
              <w:t>47-48-49</w:t>
            </w:r>
            <w:r w:rsidRPr="00CA16A1">
              <w:rPr>
                <w:rFonts w:ascii="宋体" w:hAnsi="宋体" w:cs="宋体" w:hint="eastAsia"/>
                <w:kern w:val="0"/>
                <w:sz w:val="18"/>
                <w:szCs w:val="18"/>
              </w:rPr>
              <w:t>）×</w:t>
            </w:r>
            <w:r w:rsidRPr="00CA16A1">
              <w:rPr>
                <w:rFonts w:ascii="宋体" w:hAnsi="宋体" w:cs="宋体"/>
                <w:kern w:val="0"/>
                <w:sz w:val="18"/>
                <w:szCs w:val="18"/>
              </w:rPr>
              <w:t>50</w:t>
            </w:r>
          </w:p>
        </w:tc>
        <w:tc>
          <w:tcPr>
            <w:tcW w:w="1065" w:type="dxa"/>
            <w:tcBorders>
              <w:top w:val="single" w:sz="6" w:space="0" w:color="auto"/>
              <w:left w:val="single" w:sz="6" w:space="0" w:color="auto"/>
              <w:bottom w:val="single" w:sz="6" w:space="0" w:color="auto"/>
              <w:right w:val="single" w:sz="12" w:space="0" w:color="auto"/>
            </w:tcBorders>
            <w:vAlign w:val="center"/>
          </w:tcPr>
          <w:p w:rsidR="005367B1" w:rsidRPr="00CA16A1" w:rsidRDefault="005367B1" w:rsidP="005367B1">
            <w:pPr>
              <w:widowControl/>
              <w:spacing w:line="0" w:lineRule="atLeast"/>
              <w:jc w:val="right"/>
              <w:rPr>
                <w:rFonts w:ascii="宋体"/>
                <w:b/>
                <w:bCs/>
                <w:kern w:val="0"/>
                <w:sz w:val="18"/>
                <w:szCs w:val="18"/>
              </w:rPr>
            </w:pPr>
          </w:p>
        </w:tc>
      </w:tr>
      <w:tr w:rsidR="005367B1" w:rsidRPr="00CA16A1" w:rsidTr="005367B1">
        <w:trPr>
          <w:trHeight w:val="20"/>
          <w:jc w:val="center"/>
        </w:trPr>
        <w:tc>
          <w:tcPr>
            <w:tcW w:w="698" w:type="dxa"/>
            <w:tcBorders>
              <w:top w:val="single" w:sz="6" w:space="0" w:color="auto"/>
              <w:left w:val="single" w:sz="12" w:space="0" w:color="auto"/>
              <w:bottom w:val="single" w:sz="12" w:space="0" w:color="auto"/>
              <w:right w:val="single" w:sz="6" w:space="0" w:color="auto"/>
            </w:tcBorders>
            <w:shd w:val="clear" w:color="000000" w:fill="FFFFFF"/>
            <w:vAlign w:val="center"/>
          </w:tcPr>
          <w:p w:rsidR="005367B1" w:rsidRPr="00CA16A1" w:rsidRDefault="005367B1" w:rsidP="005367B1">
            <w:pPr>
              <w:widowControl/>
              <w:spacing w:line="0" w:lineRule="atLeast"/>
              <w:jc w:val="center"/>
              <w:rPr>
                <w:rFonts w:ascii="宋体"/>
                <w:kern w:val="0"/>
                <w:sz w:val="18"/>
                <w:szCs w:val="18"/>
              </w:rPr>
            </w:pPr>
            <w:r w:rsidRPr="00CA16A1">
              <w:rPr>
                <w:rFonts w:ascii="宋体" w:hAnsi="宋体" w:cs="宋体"/>
                <w:kern w:val="0"/>
                <w:sz w:val="18"/>
                <w:szCs w:val="18"/>
              </w:rPr>
              <w:t>52</w:t>
            </w:r>
          </w:p>
        </w:tc>
        <w:tc>
          <w:tcPr>
            <w:tcW w:w="7938" w:type="dxa"/>
            <w:tcBorders>
              <w:top w:val="single" w:sz="6" w:space="0" w:color="auto"/>
              <w:left w:val="single" w:sz="6" w:space="0" w:color="auto"/>
              <w:bottom w:val="single" w:sz="12" w:space="0" w:color="auto"/>
              <w:right w:val="single" w:sz="6" w:space="0" w:color="auto"/>
            </w:tcBorders>
            <w:shd w:val="clear" w:color="000000" w:fill="FFFFFF"/>
            <w:vAlign w:val="center"/>
          </w:tcPr>
          <w:p w:rsidR="005367B1" w:rsidRPr="00CA16A1" w:rsidRDefault="005367B1" w:rsidP="005367B1">
            <w:pPr>
              <w:widowControl/>
              <w:spacing w:line="0" w:lineRule="atLeast"/>
              <w:ind w:left="346" w:hangingChars="192" w:hanging="346"/>
              <w:jc w:val="left"/>
              <w:rPr>
                <w:rFonts w:ascii="宋体"/>
                <w:kern w:val="0"/>
                <w:sz w:val="18"/>
                <w:szCs w:val="18"/>
              </w:rPr>
            </w:pPr>
            <w:r w:rsidRPr="00CA16A1">
              <w:rPr>
                <w:rFonts w:ascii="宋体" w:hAnsi="宋体" w:cs="宋体" w:hint="eastAsia"/>
                <w:kern w:val="0"/>
                <w:sz w:val="18"/>
                <w:szCs w:val="18"/>
              </w:rPr>
              <w:t>十、销售研发活动直接形成产品（包括组成部分）对应材料部分结转以后年度扣减金额（当</w:t>
            </w:r>
            <w:r w:rsidRPr="00CA16A1">
              <w:rPr>
                <w:rFonts w:ascii="宋体" w:hAnsi="宋体" w:cs="宋体"/>
                <w:kern w:val="0"/>
                <w:sz w:val="18"/>
                <w:szCs w:val="18"/>
              </w:rPr>
              <w:t>47-48-49</w:t>
            </w:r>
            <w:r w:rsidRPr="00CA16A1">
              <w:rPr>
                <w:rFonts w:ascii="宋体" w:hAnsi="宋体" w:cs="宋体" w:hint="eastAsia"/>
                <w:kern w:val="0"/>
                <w:sz w:val="18"/>
                <w:szCs w:val="18"/>
              </w:rPr>
              <w:t>≥</w:t>
            </w:r>
            <w:r w:rsidRPr="00CA16A1">
              <w:rPr>
                <w:rFonts w:ascii="宋体" w:cs="宋体"/>
                <w:kern w:val="0"/>
                <w:sz w:val="18"/>
                <w:szCs w:val="18"/>
              </w:rPr>
              <w:t>0</w:t>
            </w:r>
            <w:r w:rsidRPr="00CA16A1">
              <w:rPr>
                <w:rFonts w:ascii="宋体" w:hAnsi="宋体" w:cs="宋体" w:hint="eastAsia"/>
                <w:kern w:val="0"/>
                <w:sz w:val="18"/>
                <w:szCs w:val="18"/>
              </w:rPr>
              <w:t>，本行</w:t>
            </w:r>
            <w:r w:rsidRPr="00CA16A1">
              <w:rPr>
                <w:rFonts w:ascii="宋体" w:hAnsi="宋体" w:cs="宋体"/>
                <w:kern w:val="0"/>
                <w:sz w:val="18"/>
                <w:szCs w:val="18"/>
              </w:rPr>
              <w:t>＝0</w:t>
            </w:r>
            <w:r w:rsidRPr="00CA16A1">
              <w:rPr>
                <w:rFonts w:ascii="宋体" w:hAnsi="宋体" w:cs="宋体" w:hint="eastAsia"/>
                <w:kern w:val="0"/>
                <w:sz w:val="18"/>
                <w:szCs w:val="18"/>
              </w:rPr>
              <w:t>；当</w:t>
            </w:r>
            <w:r w:rsidRPr="00CA16A1">
              <w:rPr>
                <w:rFonts w:ascii="宋体" w:hAnsi="宋体" w:cs="宋体"/>
                <w:kern w:val="0"/>
                <w:sz w:val="18"/>
                <w:szCs w:val="18"/>
              </w:rPr>
              <w:t>47-48-49</w:t>
            </w:r>
            <w:r w:rsidRPr="00CA16A1">
              <w:rPr>
                <w:rFonts w:ascii="宋体" w:hAnsi="宋体" w:cs="宋体" w:hint="eastAsia"/>
                <w:kern w:val="0"/>
                <w:sz w:val="18"/>
                <w:szCs w:val="18"/>
              </w:rPr>
              <w:t>＜</w:t>
            </w:r>
            <w:r w:rsidRPr="00CA16A1">
              <w:rPr>
                <w:rFonts w:ascii="宋体" w:hAnsi="宋体" w:cs="宋体"/>
                <w:kern w:val="0"/>
                <w:sz w:val="18"/>
                <w:szCs w:val="18"/>
              </w:rPr>
              <w:t>0</w:t>
            </w:r>
            <w:r w:rsidRPr="00CA16A1">
              <w:rPr>
                <w:rFonts w:ascii="宋体" w:hAnsi="宋体" w:cs="宋体" w:hint="eastAsia"/>
                <w:kern w:val="0"/>
                <w:sz w:val="18"/>
                <w:szCs w:val="18"/>
              </w:rPr>
              <w:t>，本行</w:t>
            </w:r>
            <w:r w:rsidRPr="00CA16A1">
              <w:rPr>
                <w:rFonts w:ascii="宋体" w:hAnsi="宋体" w:cs="宋体"/>
                <w:kern w:val="0"/>
                <w:sz w:val="18"/>
                <w:szCs w:val="18"/>
              </w:rPr>
              <w:t>＝47-48-49</w:t>
            </w:r>
            <w:r w:rsidRPr="00CA16A1">
              <w:rPr>
                <w:rFonts w:ascii="宋体" w:hAnsi="宋体" w:cs="宋体" w:hint="eastAsia"/>
                <w:kern w:val="0"/>
                <w:sz w:val="18"/>
                <w:szCs w:val="18"/>
              </w:rPr>
              <w:t>的绝对值</w:t>
            </w:r>
            <w:r w:rsidRPr="00CA16A1">
              <w:rPr>
                <w:rFonts w:ascii="宋体" w:hAnsi="宋体" w:cs="宋体"/>
                <w:kern w:val="0"/>
                <w:sz w:val="18"/>
                <w:szCs w:val="18"/>
              </w:rPr>
              <w:t>)</w:t>
            </w:r>
          </w:p>
        </w:tc>
        <w:tc>
          <w:tcPr>
            <w:tcW w:w="1065" w:type="dxa"/>
            <w:tcBorders>
              <w:top w:val="single" w:sz="6" w:space="0" w:color="auto"/>
              <w:left w:val="single" w:sz="6" w:space="0" w:color="auto"/>
              <w:bottom w:val="single" w:sz="12" w:space="0" w:color="auto"/>
              <w:right w:val="single" w:sz="12" w:space="0" w:color="auto"/>
            </w:tcBorders>
            <w:shd w:val="clear" w:color="000000" w:fill="FFFFFF"/>
            <w:vAlign w:val="center"/>
          </w:tcPr>
          <w:p w:rsidR="005367B1" w:rsidRPr="00CA16A1" w:rsidRDefault="005367B1" w:rsidP="005367B1">
            <w:pPr>
              <w:widowControl/>
              <w:spacing w:line="0" w:lineRule="atLeast"/>
              <w:jc w:val="right"/>
              <w:rPr>
                <w:rFonts w:ascii="宋体"/>
                <w:kern w:val="0"/>
                <w:sz w:val="18"/>
                <w:szCs w:val="18"/>
              </w:rPr>
            </w:pPr>
          </w:p>
        </w:tc>
      </w:tr>
    </w:tbl>
    <w:p w:rsidR="005367B1" w:rsidRPr="004A166D" w:rsidRDefault="005367B1" w:rsidP="005367B1">
      <w:pPr>
        <w:sectPr w:rsidR="005367B1" w:rsidRPr="004A166D" w:rsidSect="005367B1">
          <w:pgSz w:w="11906" w:h="16838"/>
          <w:pgMar w:top="1440" w:right="1800" w:bottom="1440" w:left="1800" w:header="851" w:footer="992" w:gutter="0"/>
          <w:cols w:space="425"/>
          <w:docGrid w:linePitch="312"/>
        </w:sectPr>
      </w:pPr>
    </w:p>
    <w:p w:rsidR="005367B1" w:rsidRPr="001D6AD6" w:rsidRDefault="005367B1" w:rsidP="005367B1">
      <w:pPr>
        <w:pStyle w:val="SBBL1"/>
        <w:spacing w:before="240" w:after="360"/>
        <w:rPr>
          <w:b/>
          <w:sz w:val="21"/>
          <w:szCs w:val="21"/>
        </w:rPr>
      </w:pPr>
      <w:bookmarkStart w:id="189" w:name="_Toc393471129"/>
      <w:bookmarkStart w:id="190" w:name="_Toc534964390"/>
      <w:r w:rsidRPr="001D6AD6">
        <w:rPr>
          <w:b/>
          <w:sz w:val="21"/>
          <w:szCs w:val="21"/>
        </w:rPr>
        <w:lastRenderedPageBreak/>
        <w:t>A107012</w:t>
      </w:r>
      <w:r w:rsidRPr="001D6AD6">
        <w:rPr>
          <w:b/>
          <w:sz w:val="21"/>
          <w:szCs w:val="21"/>
        </w:rPr>
        <w:tab/>
      </w:r>
      <w:r w:rsidRPr="001D6AD6">
        <w:rPr>
          <w:rFonts w:hint="eastAsia"/>
          <w:b/>
          <w:sz w:val="21"/>
          <w:szCs w:val="21"/>
        </w:rPr>
        <w:t>《研发费用加计扣除优惠明细表》填报说明</w:t>
      </w:r>
      <w:bookmarkEnd w:id="189"/>
      <w:bookmarkEnd w:id="190"/>
    </w:p>
    <w:p w:rsidR="005367B1" w:rsidRPr="00CA16A1" w:rsidRDefault="005367B1" w:rsidP="005367B1">
      <w:pPr>
        <w:pStyle w:val="SBBZW"/>
        <w:spacing w:line="240" w:lineRule="auto"/>
        <w:ind w:firstLine="360"/>
        <w:rPr>
          <w:sz w:val="18"/>
          <w:szCs w:val="18"/>
        </w:rPr>
      </w:pPr>
      <w:r w:rsidRPr="00CA16A1">
        <w:rPr>
          <w:rFonts w:hint="eastAsia"/>
          <w:sz w:val="18"/>
          <w:szCs w:val="18"/>
        </w:rPr>
        <w:t>本表适用于享受研发费用加计扣除优惠（含结转）政策的纳税人填报。纳税人根据税法、《财政部</w:t>
      </w:r>
      <w:r w:rsidRPr="00CA16A1">
        <w:rPr>
          <w:sz w:val="18"/>
          <w:szCs w:val="18"/>
        </w:rPr>
        <w:t xml:space="preserve"> </w:t>
      </w:r>
      <w:r w:rsidRPr="00CA16A1">
        <w:rPr>
          <w:rFonts w:hint="eastAsia"/>
          <w:sz w:val="18"/>
          <w:szCs w:val="18"/>
        </w:rPr>
        <w:t>国家税务总局</w:t>
      </w:r>
      <w:r w:rsidRPr="00CA16A1">
        <w:rPr>
          <w:sz w:val="18"/>
          <w:szCs w:val="18"/>
        </w:rPr>
        <w:t xml:space="preserve"> </w:t>
      </w:r>
      <w:r w:rsidRPr="00CA16A1">
        <w:rPr>
          <w:rFonts w:hint="eastAsia"/>
          <w:sz w:val="18"/>
          <w:szCs w:val="18"/>
        </w:rPr>
        <w:t>科技部关于完善研究开发费用税前加计扣除政策的通知》（财税〔</w:t>
      </w:r>
      <w:r w:rsidRPr="00CA16A1">
        <w:rPr>
          <w:sz w:val="18"/>
          <w:szCs w:val="18"/>
        </w:rPr>
        <w:t>2015</w:t>
      </w:r>
      <w:r w:rsidRPr="00CA16A1">
        <w:rPr>
          <w:rFonts w:hint="eastAsia"/>
          <w:sz w:val="18"/>
          <w:szCs w:val="18"/>
        </w:rPr>
        <w:t>〕</w:t>
      </w:r>
      <w:r w:rsidRPr="00CA16A1">
        <w:rPr>
          <w:sz w:val="18"/>
          <w:szCs w:val="18"/>
        </w:rPr>
        <w:t>119</w:t>
      </w:r>
      <w:r w:rsidRPr="00CA16A1">
        <w:rPr>
          <w:rFonts w:hint="eastAsia"/>
          <w:sz w:val="18"/>
          <w:szCs w:val="18"/>
        </w:rPr>
        <w:t>号）、《国家税务总局关于企业研究开发费用税前加计扣除政策有关问题的公告》（国家税务总局公告</w:t>
      </w:r>
      <w:r w:rsidRPr="00CA16A1">
        <w:rPr>
          <w:sz w:val="18"/>
          <w:szCs w:val="18"/>
        </w:rPr>
        <w:t>2015</w:t>
      </w:r>
      <w:r w:rsidRPr="00CA16A1">
        <w:rPr>
          <w:rFonts w:hint="eastAsia"/>
          <w:sz w:val="18"/>
          <w:szCs w:val="18"/>
        </w:rPr>
        <w:t>年第</w:t>
      </w:r>
      <w:r w:rsidRPr="00CA16A1">
        <w:rPr>
          <w:sz w:val="18"/>
          <w:szCs w:val="18"/>
        </w:rPr>
        <w:t>97</w:t>
      </w:r>
      <w:r w:rsidRPr="00CA16A1">
        <w:rPr>
          <w:rFonts w:hint="eastAsia"/>
          <w:sz w:val="18"/>
          <w:szCs w:val="18"/>
        </w:rPr>
        <w:t>号）、《财政部</w:t>
      </w:r>
      <w:r w:rsidRPr="00CA16A1">
        <w:rPr>
          <w:sz w:val="18"/>
          <w:szCs w:val="18"/>
        </w:rPr>
        <w:t xml:space="preserve"> </w:t>
      </w:r>
      <w:r w:rsidRPr="00CA16A1">
        <w:rPr>
          <w:rFonts w:hint="eastAsia"/>
          <w:sz w:val="18"/>
          <w:szCs w:val="18"/>
        </w:rPr>
        <w:t>税务总局</w:t>
      </w:r>
      <w:r w:rsidRPr="00CA16A1">
        <w:rPr>
          <w:sz w:val="18"/>
          <w:szCs w:val="18"/>
        </w:rPr>
        <w:t xml:space="preserve"> </w:t>
      </w:r>
      <w:r w:rsidRPr="00CA16A1">
        <w:rPr>
          <w:rFonts w:hint="eastAsia"/>
          <w:sz w:val="18"/>
          <w:szCs w:val="18"/>
        </w:rPr>
        <w:t>科技部关于提高科技型中小企业研究开发费用税前加计扣除比例的通知》（财税〔</w:t>
      </w:r>
      <w:r w:rsidRPr="00CA16A1">
        <w:rPr>
          <w:sz w:val="18"/>
          <w:szCs w:val="18"/>
        </w:rPr>
        <w:t>2017</w:t>
      </w:r>
      <w:r w:rsidRPr="00CA16A1">
        <w:rPr>
          <w:rFonts w:hint="eastAsia"/>
          <w:sz w:val="18"/>
          <w:szCs w:val="18"/>
        </w:rPr>
        <w:t>〕</w:t>
      </w:r>
      <w:r w:rsidRPr="00CA16A1">
        <w:rPr>
          <w:sz w:val="18"/>
          <w:szCs w:val="18"/>
        </w:rPr>
        <w:t>34</w:t>
      </w:r>
      <w:r w:rsidRPr="00CA16A1">
        <w:rPr>
          <w:rFonts w:hint="eastAsia"/>
          <w:sz w:val="18"/>
          <w:szCs w:val="18"/>
        </w:rPr>
        <w:t>号）、《科技部</w:t>
      </w:r>
      <w:r w:rsidRPr="00CA16A1">
        <w:rPr>
          <w:sz w:val="18"/>
          <w:szCs w:val="18"/>
        </w:rPr>
        <w:t xml:space="preserve"> </w:t>
      </w:r>
      <w:r w:rsidRPr="00CA16A1">
        <w:rPr>
          <w:rFonts w:hint="eastAsia"/>
          <w:sz w:val="18"/>
          <w:szCs w:val="18"/>
        </w:rPr>
        <w:t>财政部</w:t>
      </w:r>
      <w:r w:rsidRPr="00CA16A1">
        <w:rPr>
          <w:sz w:val="18"/>
          <w:szCs w:val="18"/>
        </w:rPr>
        <w:t xml:space="preserve"> </w:t>
      </w:r>
      <w:r w:rsidRPr="00CA16A1">
        <w:rPr>
          <w:rFonts w:hint="eastAsia"/>
          <w:sz w:val="18"/>
          <w:szCs w:val="18"/>
        </w:rPr>
        <w:t>国家税务总局关于印发〈科技型中小企业评价办法〉的通知》（国科发政〔</w:t>
      </w:r>
      <w:r w:rsidRPr="00CA16A1">
        <w:rPr>
          <w:sz w:val="18"/>
          <w:szCs w:val="18"/>
        </w:rPr>
        <w:t>2017</w:t>
      </w:r>
      <w:r w:rsidRPr="00CA16A1">
        <w:rPr>
          <w:rFonts w:hint="eastAsia"/>
          <w:sz w:val="18"/>
          <w:szCs w:val="18"/>
        </w:rPr>
        <w:t>〕</w:t>
      </w:r>
      <w:r w:rsidRPr="00CA16A1">
        <w:rPr>
          <w:sz w:val="18"/>
          <w:szCs w:val="18"/>
        </w:rPr>
        <w:t>115</w:t>
      </w:r>
      <w:r w:rsidRPr="00CA16A1">
        <w:rPr>
          <w:rFonts w:hint="eastAsia"/>
          <w:sz w:val="18"/>
          <w:szCs w:val="18"/>
        </w:rPr>
        <w:t>号）、《国家税务总局关于提高科技型中小企业研究开发费用税前加计扣除比例有关问题的公告》（国家税务总局公告</w:t>
      </w:r>
      <w:r w:rsidRPr="00CA16A1">
        <w:rPr>
          <w:sz w:val="18"/>
          <w:szCs w:val="18"/>
        </w:rPr>
        <w:t>2017</w:t>
      </w:r>
      <w:r w:rsidRPr="00CA16A1">
        <w:rPr>
          <w:rFonts w:hint="eastAsia"/>
          <w:sz w:val="18"/>
          <w:szCs w:val="18"/>
        </w:rPr>
        <w:t>年第</w:t>
      </w:r>
      <w:r w:rsidRPr="00CA16A1">
        <w:rPr>
          <w:sz w:val="18"/>
          <w:szCs w:val="18"/>
        </w:rPr>
        <w:t>18</w:t>
      </w:r>
      <w:r w:rsidRPr="00CA16A1">
        <w:rPr>
          <w:rFonts w:hint="eastAsia"/>
          <w:sz w:val="18"/>
          <w:szCs w:val="18"/>
        </w:rPr>
        <w:t>号）、《国家税务总局关于研发费用税前加计扣除归集范围有关问题的公告》（国家税务总局公告</w:t>
      </w:r>
      <w:r w:rsidRPr="00CA16A1">
        <w:rPr>
          <w:sz w:val="18"/>
          <w:szCs w:val="18"/>
        </w:rPr>
        <w:t>2017</w:t>
      </w:r>
      <w:r w:rsidRPr="00CA16A1">
        <w:rPr>
          <w:rFonts w:hint="eastAsia"/>
          <w:sz w:val="18"/>
          <w:szCs w:val="18"/>
        </w:rPr>
        <w:t>年第</w:t>
      </w:r>
      <w:r w:rsidRPr="00CA16A1">
        <w:rPr>
          <w:sz w:val="18"/>
          <w:szCs w:val="18"/>
        </w:rPr>
        <w:t>40</w:t>
      </w:r>
      <w:r w:rsidRPr="00CA16A1">
        <w:rPr>
          <w:rFonts w:hint="eastAsia"/>
          <w:sz w:val="18"/>
          <w:szCs w:val="18"/>
        </w:rPr>
        <w:t>号）、《财政部</w:t>
      </w:r>
      <w:r w:rsidRPr="00CA16A1">
        <w:rPr>
          <w:sz w:val="18"/>
          <w:szCs w:val="18"/>
        </w:rPr>
        <w:t xml:space="preserve"> </w:t>
      </w:r>
      <w:r w:rsidRPr="00CA16A1">
        <w:rPr>
          <w:rFonts w:hint="eastAsia"/>
          <w:sz w:val="18"/>
          <w:szCs w:val="18"/>
        </w:rPr>
        <w:t>税务总局关于企业委托境外研究开发费用税前加计扣除有关政策问题的通知》（财税〔</w:t>
      </w:r>
      <w:r w:rsidRPr="00CA16A1">
        <w:rPr>
          <w:sz w:val="18"/>
          <w:szCs w:val="18"/>
        </w:rPr>
        <w:t>2018</w:t>
      </w:r>
      <w:r w:rsidRPr="00CA16A1">
        <w:rPr>
          <w:rFonts w:hint="eastAsia"/>
          <w:sz w:val="18"/>
          <w:szCs w:val="18"/>
        </w:rPr>
        <w:t>〕</w:t>
      </w:r>
      <w:r w:rsidRPr="00CA16A1">
        <w:rPr>
          <w:sz w:val="18"/>
          <w:szCs w:val="18"/>
        </w:rPr>
        <w:t>64</w:t>
      </w:r>
      <w:r w:rsidRPr="00CA16A1">
        <w:rPr>
          <w:rFonts w:hint="eastAsia"/>
          <w:sz w:val="18"/>
          <w:szCs w:val="18"/>
        </w:rPr>
        <w:t>号）、</w:t>
      </w:r>
      <w:r w:rsidRPr="00CA16A1">
        <w:rPr>
          <w:rFonts w:ascii="Arial" w:hAnsi="Arial" w:hint="eastAsia"/>
          <w:sz w:val="18"/>
          <w:szCs w:val="18"/>
        </w:rPr>
        <w:t>《</w:t>
      </w:r>
      <w:r w:rsidRPr="00CA16A1">
        <w:rPr>
          <w:rFonts w:hint="eastAsia"/>
          <w:sz w:val="18"/>
          <w:szCs w:val="18"/>
        </w:rPr>
        <w:t>财政部</w:t>
      </w:r>
      <w:r w:rsidRPr="00CA16A1">
        <w:rPr>
          <w:sz w:val="18"/>
          <w:szCs w:val="18"/>
        </w:rPr>
        <w:t xml:space="preserve"> </w:t>
      </w:r>
      <w:r w:rsidRPr="00CA16A1">
        <w:rPr>
          <w:rFonts w:hint="eastAsia"/>
          <w:sz w:val="18"/>
          <w:szCs w:val="18"/>
        </w:rPr>
        <w:t>税务总局</w:t>
      </w:r>
      <w:r w:rsidRPr="00CA16A1">
        <w:rPr>
          <w:sz w:val="18"/>
          <w:szCs w:val="18"/>
        </w:rPr>
        <w:t xml:space="preserve"> </w:t>
      </w:r>
      <w:r w:rsidRPr="00CA16A1">
        <w:rPr>
          <w:rFonts w:hint="eastAsia"/>
          <w:sz w:val="18"/>
          <w:szCs w:val="18"/>
        </w:rPr>
        <w:t>科技部关于提高研究开发费税前加计扣除比例的通知》（财税〔</w:t>
      </w:r>
      <w:r w:rsidRPr="00CA16A1">
        <w:rPr>
          <w:sz w:val="18"/>
          <w:szCs w:val="18"/>
        </w:rPr>
        <w:t>2018</w:t>
      </w:r>
      <w:r w:rsidRPr="00CA16A1">
        <w:rPr>
          <w:rFonts w:hint="eastAsia"/>
          <w:sz w:val="18"/>
          <w:szCs w:val="18"/>
        </w:rPr>
        <w:t>〕</w:t>
      </w:r>
      <w:r w:rsidRPr="00CA16A1">
        <w:rPr>
          <w:sz w:val="18"/>
          <w:szCs w:val="18"/>
        </w:rPr>
        <w:t>99</w:t>
      </w:r>
      <w:r w:rsidRPr="00CA16A1">
        <w:rPr>
          <w:rFonts w:hint="eastAsia"/>
          <w:sz w:val="18"/>
          <w:szCs w:val="18"/>
        </w:rPr>
        <w:t>号）等相关税收政策规定，填报本年发生的研发费用加计扣除优惠情况及结转情况。</w:t>
      </w:r>
    </w:p>
    <w:p w:rsidR="005367B1" w:rsidRPr="00CA16A1" w:rsidRDefault="005367B1" w:rsidP="005367B1">
      <w:pPr>
        <w:pStyle w:val="SBBZW"/>
        <w:spacing w:line="240" w:lineRule="auto"/>
        <w:ind w:firstLine="361"/>
        <w:rPr>
          <w:b/>
          <w:sz w:val="18"/>
          <w:szCs w:val="18"/>
        </w:rPr>
      </w:pPr>
      <w:r w:rsidRPr="00CA16A1">
        <w:rPr>
          <w:rFonts w:hint="eastAsia"/>
          <w:b/>
          <w:sz w:val="18"/>
          <w:szCs w:val="18"/>
        </w:rPr>
        <w:t>一、有关项目填报说明</w:t>
      </w:r>
    </w:p>
    <w:p w:rsidR="005367B1" w:rsidRPr="00CA16A1" w:rsidRDefault="005367B1" w:rsidP="005367B1">
      <w:pPr>
        <w:pStyle w:val="SBBZW"/>
        <w:spacing w:line="240" w:lineRule="auto"/>
        <w:ind w:firstLine="360"/>
        <w:rPr>
          <w:sz w:val="18"/>
          <w:szCs w:val="18"/>
        </w:rPr>
      </w:pPr>
      <w:r w:rsidRPr="00CA16A1">
        <w:rPr>
          <w:sz w:val="18"/>
          <w:szCs w:val="18"/>
        </w:rPr>
        <w:t>1.</w:t>
      </w:r>
      <w:r w:rsidRPr="00CA16A1">
        <w:rPr>
          <w:rFonts w:hint="eastAsia"/>
          <w:sz w:val="18"/>
          <w:szCs w:val="18"/>
        </w:rPr>
        <w:t>第</w:t>
      </w:r>
      <w:r w:rsidRPr="00CA16A1">
        <w:rPr>
          <w:sz w:val="18"/>
          <w:szCs w:val="18"/>
        </w:rPr>
        <w:t>1</w:t>
      </w:r>
      <w:r w:rsidRPr="00CA16A1">
        <w:rPr>
          <w:rFonts w:hint="eastAsia"/>
          <w:sz w:val="18"/>
          <w:szCs w:val="18"/>
        </w:rPr>
        <w:t>行“本年可享受研发费用加计扣除项目数量”：填报纳税人本年研发项目中可享受研发费用加计扣除优惠政策的项目数量。</w:t>
      </w:r>
    </w:p>
    <w:p w:rsidR="005367B1" w:rsidRPr="00CA16A1" w:rsidRDefault="005367B1" w:rsidP="005367B1">
      <w:pPr>
        <w:pStyle w:val="SBBZW"/>
        <w:spacing w:line="240" w:lineRule="auto"/>
        <w:ind w:firstLine="360"/>
        <w:rPr>
          <w:sz w:val="18"/>
          <w:szCs w:val="18"/>
        </w:rPr>
      </w:pPr>
      <w:r w:rsidRPr="00CA16A1">
        <w:rPr>
          <w:sz w:val="18"/>
          <w:szCs w:val="18"/>
        </w:rPr>
        <w:t>2.</w:t>
      </w:r>
      <w:r w:rsidRPr="00CA16A1">
        <w:rPr>
          <w:rFonts w:hint="eastAsia"/>
          <w:sz w:val="18"/>
          <w:szCs w:val="18"/>
        </w:rPr>
        <w:t>第</w:t>
      </w:r>
      <w:r w:rsidRPr="00CA16A1">
        <w:rPr>
          <w:sz w:val="18"/>
          <w:szCs w:val="18"/>
        </w:rPr>
        <w:t>2</w:t>
      </w:r>
      <w:r w:rsidRPr="00CA16A1">
        <w:rPr>
          <w:rFonts w:hint="eastAsia"/>
          <w:sz w:val="18"/>
          <w:szCs w:val="18"/>
        </w:rPr>
        <w:t>行“一、自主研发、合作研发、集中研发”：填报第</w:t>
      </w:r>
      <w:r w:rsidRPr="00CA16A1">
        <w:rPr>
          <w:sz w:val="18"/>
          <w:szCs w:val="18"/>
        </w:rPr>
        <w:t>3+7+16+19+23+34</w:t>
      </w:r>
      <w:r w:rsidRPr="00CA16A1">
        <w:rPr>
          <w:rFonts w:hint="eastAsia"/>
          <w:sz w:val="18"/>
          <w:szCs w:val="18"/>
        </w:rPr>
        <w:t>行金额。</w:t>
      </w:r>
    </w:p>
    <w:p w:rsidR="005367B1" w:rsidRPr="00CA16A1" w:rsidRDefault="005367B1" w:rsidP="005367B1">
      <w:pPr>
        <w:pStyle w:val="SBBZW"/>
        <w:spacing w:line="240" w:lineRule="auto"/>
        <w:ind w:firstLine="360"/>
        <w:rPr>
          <w:sz w:val="18"/>
          <w:szCs w:val="18"/>
        </w:rPr>
      </w:pPr>
      <w:r w:rsidRPr="00CA16A1">
        <w:rPr>
          <w:sz w:val="18"/>
          <w:szCs w:val="18"/>
        </w:rPr>
        <w:t>3.</w:t>
      </w:r>
      <w:r w:rsidRPr="00CA16A1">
        <w:rPr>
          <w:rFonts w:hint="eastAsia"/>
          <w:sz w:val="18"/>
          <w:szCs w:val="18"/>
        </w:rPr>
        <w:t>第</w:t>
      </w:r>
      <w:r w:rsidRPr="00CA16A1">
        <w:rPr>
          <w:sz w:val="18"/>
          <w:szCs w:val="18"/>
        </w:rPr>
        <w:t>3</w:t>
      </w:r>
      <w:r w:rsidRPr="00CA16A1">
        <w:rPr>
          <w:rFonts w:hint="eastAsia"/>
          <w:sz w:val="18"/>
          <w:szCs w:val="18"/>
        </w:rPr>
        <w:t>行“（一）人员人工费用”：填报第</w:t>
      </w:r>
      <w:r w:rsidRPr="00CA16A1">
        <w:rPr>
          <w:sz w:val="18"/>
          <w:szCs w:val="18"/>
        </w:rPr>
        <w:t>4+5+6</w:t>
      </w:r>
      <w:r w:rsidRPr="00CA16A1">
        <w:rPr>
          <w:rFonts w:hint="eastAsia"/>
          <w:sz w:val="18"/>
          <w:szCs w:val="18"/>
        </w:rPr>
        <w:t>行金额。</w:t>
      </w:r>
    </w:p>
    <w:p w:rsidR="005367B1" w:rsidRPr="00CA16A1" w:rsidRDefault="005367B1" w:rsidP="005367B1">
      <w:pPr>
        <w:pStyle w:val="SBBZW"/>
        <w:spacing w:line="240" w:lineRule="auto"/>
        <w:ind w:firstLine="360"/>
        <w:rPr>
          <w:sz w:val="18"/>
          <w:szCs w:val="18"/>
        </w:rPr>
      </w:pPr>
      <w:r w:rsidRPr="00CA16A1">
        <w:rPr>
          <w:rFonts w:hint="eastAsia"/>
          <w:sz w:val="18"/>
          <w:szCs w:val="18"/>
        </w:rPr>
        <w:t>直接从事研发活动的人员、外聘研发人员同时从事非研发活动的，填报按实际工时占比等合理方法分配的用于研发活动的相关费用。</w:t>
      </w:r>
    </w:p>
    <w:p w:rsidR="005367B1" w:rsidRPr="00CA16A1" w:rsidRDefault="005367B1" w:rsidP="005367B1">
      <w:pPr>
        <w:pStyle w:val="SBBZW"/>
        <w:spacing w:line="240" w:lineRule="auto"/>
        <w:ind w:firstLine="360"/>
        <w:rPr>
          <w:sz w:val="18"/>
          <w:szCs w:val="18"/>
        </w:rPr>
      </w:pPr>
      <w:r w:rsidRPr="00CA16A1">
        <w:rPr>
          <w:sz w:val="18"/>
          <w:szCs w:val="18"/>
        </w:rPr>
        <w:t>4.</w:t>
      </w:r>
      <w:r w:rsidRPr="00CA16A1">
        <w:rPr>
          <w:rFonts w:hint="eastAsia"/>
          <w:sz w:val="18"/>
          <w:szCs w:val="18"/>
        </w:rPr>
        <w:t>第</w:t>
      </w:r>
      <w:r w:rsidRPr="00CA16A1">
        <w:rPr>
          <w:sz w:val="18"/>
          <w:szCs w:val="18"/>
        </w:rPr>
        <w:t>4</w:t>
      </w:r>
      <w:r w:rsidRPr="00CA16A1">
        <w:rPr>
          <w:rFonts w:hint="eastAsia"/>
          <w:sz w:val="18"/>
          <w:szCs w:val="18"/>
        </w:rPr>
        <w:t>行“</w:t>
      </w:r>
      <w:r w:rsidRPr="00CA16A1">
        <w:rPr>
          <w:sz w:val="18"/>
          <w:szCs w:val="18"/>
        </w:rPr>
        <w:t>1.</w:t>
      </w:r>
      <w:r w:rsidRPr="00CA16A1">
        <w:rPr>
          <w:rFonts w:hint="eastAsia"/>
          <w:sz w:val="18"/>
          <w:szCs w:val="18"/>
        </w:rPr>
        <w:t>直接从事研发活动人员工资薪金”：填报纳税人直接从事研发活动人员，包括研究人员、技术人员、辅助人员的工资、薪金、奖金、津贴、补贴以及按规定可以在税前扣除的对研发人员股权激励的支出。</w:t>
      </w:r>
    </w:p>
    <w:p w:rsidR="005367B1" w:rsidRPr="00CA16A1" w:rsidRDefault="005367B1" w:rsidP="005367B1">
      <w:pPr>
        <w:pStyle w:val="SBBZW"/>
        <w:spacing w:line="240" w:lineRule="auto"/>
        <w:ind w:firstLine="360"/>
        <w:rPr>
          <w:sz w:val="18"/>
          <w:szCs w:val="18"/>
        </w:rPr>
      </w:pPr>
      <w:r w:rsidRPr="00CA16A1">
        <w:rPr>
          <w:sz w:val="18"/>
          <w:szCs w:val="18"/>
        </w:rPr>
        <w:t>5.</w:t>
      </w:r>
      <w:r w:rsidRPr="00CA16A1">
        <w:rPr>
          <w:rFonts w:hint="eastAsia"/>
          <w:sz w:val="18"/>
          <w:szCs w:val="18"/>
        </w:rPr>
        <w:t>第</w:t>
      </w:r>
      <w:r w:rsidRPr="00CA16A1">
        <w:rPr>
          <w:sz w:val="18"/>
          <w:szCs w:val="18"/>
        </w:rPr>
        <w:t>5</w:t>
      </w:r>
      <w:r w:rsidRPr="00CA16A1">
        <w:rPr>
          <w:rFonts w:hint="eastAsia"/>
          <w:sz w:val="18"/>
          <w:szCs w:val="18"/>
        </w:rPr>
        <w:t>行“</w:t>
      </w:r>
      <w:r w:rsidRPr="00CA16A1">
        <w:rPr>
          <w:sz w:val="18"/>
          <w:szCs w:val="18"/>
        </w:rPr>
        <w:t>2.</w:t>
      </w:r>
      <w:r w:rsidRPr="00CA16A1">
        <w:rPr>
          <w:rFonts w:hint="eastAsia"/>
          <w:sz w:val="18"/>
          <w:szCs w:val="18"/>
        </w:rPr>
        <w:t>直接从事研发活动人员五险</w:t>
      </w:r>
      <w:proofErr w:type="gramStart"/>
      <w:r w:rsidRPr="00CA16A1">
        <w:rPr>
          <w:rFonts w:hint="eastAsia"/>
          <w:sz w:val="18"/>
          <w:szCs w:val="18"/>
        </w:rPr>
        <w:t>一</w:t>
      </w:r>
      <w:proofErr w:type="gramEnd"/>
      <w:r w:rsidRPr="00CA16A1">
        <w:rPr>
          <w:rFonts w:hint="eastAsia"/>
          <w:sz w:val="18"/>
          <w:szCs w:val="18"/>
        </w:rPr>
        <w:t>金”：填报纳税人直接从事研发活动人员，包括研究人员、技术人员、辅助人员的基本养老保险费、基本医疗保险费、失业保险费、工伤保险费、生育保险费和住房公积金。</w:t>
      </w:r>
    </w:p>
    <w:p w:rsidR="005367B1" w:rsidRPr="00CA16A1" w:rsidRDefault="005367B1" w:rsidP="005367B1">
      <w:pPr>
        <w:pStyle w:val="SBBZW"/>
        <w:spacing w:line="240" w:lineRule="auto"/>
        <w:ind w:firstLine="360"/>
        <w:rPr>
          <w:sz w:val="18"/>
          <w:szCs w:val="18"/>
        </w:rPr>
      </w:pPr>
      <w:r w:rsidRPr="00CA16A1">
        <w:rPr>
          <w:sz w:val="18"/>
          <w:szCs w:val="18"/>
        </w:rPr>
        <w:t>6.</w:t>
      </w:r>
      <w:r w:rsidRPr="00CA16A1">
        <w:rPr>
          <w:rFonts w:hint="eastAsia"/>
          <w:sz w:val="18"/>
          <w:szCs w:val="18"/>
        </w:rPr>
        <w:t>第</w:t>
      </w:r>
      <w:r w:rsidRPr="00CA16A1">
        <w:rPr>
          <w:sz w:val="18"/>
          <w:szCs w:val="18"/>
        </w:rPr>
        <w:t>6</w:t>
      </w:r>
      <w:r w:rsidRPr="00CA16A1">
        <w:rPr>
          <w:rFonts w:hint="eastAsia"/>
          <w:sz w:val="18"/>
          <w:szCs w:val="18"/>
        </w:rPr>
        <w:t>行“</w:t>
      </w:r>
      <w:r w:rsidRPr="00CA16A1">
        <w:rPr>
          <w:sz w:val="18"/>
          <w:szCs w:val="18"/>
        </w:rPr>
        <w:t>3.</w:t>
      </w:r>
      <w:r w:rsidRPr="00CA16A1">
        <w:rPr>
          <w:rFonts w:hint="eastAsia"/>
          <w:sz w:val="18"/>
          <w:szCs w:val="18"/>
        </w:rPr>
        <w:t>外聘研发人员的劳务费用”：填报与纳税人或劳务派遣企业签订劳务用工协议（合同）的外聘研发人员的劳务费用，以及临时聘用的研究人员、技术人员、辅助人员的劳务费用。</w:t>
      </w:r>
    </w:p>
    <w:p w:rsidR="005367B1" w:rsidRPr="00CA16A1" w:rsidRDefault="005367B1" w:rsidP="005367B1">
      <w:pPr>
        <w:pStyle w:val="SBBZW"/>
        <w:spacing w:line="240" w:lineRule="auto"/>
        <w:ind w:firstLine="360"/>
        <w:rPr>
          <w:sz w:val="18"/>
          <w:szCs w:val="18"/>
        </w:rPr>
      </w:pPr>
      <w:r w:rsidRPr="00CA16A1">
        <w:rPr>
          <w:sz w:val="18"/>
          <w:szCs w:val="18"/>
        </w:rPr>
        <w:t>7.</w:t>
      </w:r>
      <w:r w:rsidRPr="00CA16A1">
        <w:rPr>
          <w:rFonts w:hint="eastAsia"/>
          <w:sz w:val="18"/>
          <w:szCs w:val="18"/>
        </w:rPr>
        <w:t>第</w:t>
      </w:r>
      <w:r w:rsidRPr="00CA16A1">
        <w:rPr>
          <w:sz w:val="18"/>
          <w:szCs w:val="18"/>
        </w:rPr>
        <w:t>7</w:t>
      </w:r>
      <w:r w:rsidRPr="00CA16A1">
        <w:rPr>
          <w:rFonts w:hint="eastAsia"/>
          <w:sz w:val="18"/>
          <w:szCs w:val="18"/>
        </w:rPr>
        <w:t>行“（二）直接投入费用”：填报第</w:t>
      </w:r>
      <w:r w:rsidRPr="00CA16A1">
        <w:rPr>
          <w:sz w:val="18"/>
          <w:szCs w:val="18"/>
        </w:rPr>
        <w:t>8+9+10+11+12+13+14+15</w:t>
      </w:r>
      <w:r w:rsidRPr="00CA16A1">
        <w:rPr>
          <w:rFonts w:hint="eastAsia"/>
          <w:sz w:val="18"/>
          <w:szCs w:val="18"/>
        </w:rPr>
        <w:t>行金额。</w:t>
      </w:r>
    </w:p>
    <w:p w:rsidR="005367B1" w:rsidRPr="00CA16A1" w:rsidRDefault="005367B1" w:rsidP="005367B1">
      <w:pPr>
        <w:pStyle w:val="SBBZW"/>
        <w:spacing w:line="240" w:lineRule="auto"/>
        <w:ind w:firstLine="360"/>
        <w:rPr>
          <w:sz w:val="18"/>
          <w:szCs w:val="18"/>
        </w:rPr>
      </w:pPr>
      <w:r w:rsidRPr="00CA16A1">
        <w:rPr>
          <w:sz w:val="18"/>
          <w:szCs w:val="18"/>
        </w:rPr>
        <w:t>8.</w:t>
      </w:r>
      <w:r w:rsidRPr="00CA16A1">
        <w:rPr>
          <w:rFonts w:hint="eastAsia"/>
          <w:sz w:val="18"/>
          <w:szCs w:val="18"/>
        </w:rPr>
        <w:t>第</w:t>
      </w:r>
      <w:r w:rsidRPr="00CA16A1">
        <w:rPr>
          <w:sz w:val="18"/>
          <w:szCs w:val="18"/>
        </w:rPr>
        <w:t>8</w:t>
      </w:r>
      <w:r w:rsidRPr="00CA16A1">
        <w:rPr>
          <w:rFonts w:hint="eastAsia"/>
          <w:sz w:val="18"/>
          <w:szCs w:val="18"/>
        </w:rPr>
        <w:t>行“</w:t>
      </w:r>
      <w:r w:rsidRPr="00CA16A1">
        <w:rPr>
          <w:sz w:val="18"/>
          <w:szCs w:val="18"/>
        </w:rPr>
        <w:t>1.</w:t>
      </w:r>
      <w:r w:rsidRPr="00CA16A1">
        <w:rPr>
          <w:rFonts w:hint="eastAsia"/>
          <w:sz w:val="18"/>
          <w:szCs w:val="18"/>
        </w:rPr>
        <w:t>研发活动直接消耗材料费用”：填报纳税人研发活动直接消耗的材料费用。</w:t>
      </w:r>
    </w:p>
    <w:p w:rsidR="005367B1" w:rsidRPr="00CA16A1" w:rsidRDefault="005367B1" w:rsidP="005367B1">
      <w:pPr>
        <w:pStyle w:val="SBBZW"/>
        <w:spacing w:line="240" w:lineRule="auto"/>
        <w:ind w:firstLine="360"/>
        <w:rPr>
          <w:sz w:val="18"/>
          <w:szCs w:val="18"/>
        </w:rPr>
      </w:pPr>
      <w:r w:rsidRPr="00CA16A1">
        <w:rPr>
          <w:sz w:val="18"/>
          <w:szCs w:val="18"/>
        </w:rPr>
        <w:t>9.</w:t>
      </w:r>
      <w:r w:rsidRPr="00CA16A1">
        <w:rPr>
          <w:rFonts w:hint="eastAsia"/>
          <w:sz w:val="18"/>
          <w:szCs w:val="18"/>
        </w:rPr>
        <w:t>第</w:t>
      </w:r>
      <w:r w:rsidRPr="00CA16A1">
        <w:rPr>
          <w:sz w:val="18"/>
          <w:szCs w:val="18"/>
        </w:rPr>
        <w:t>9</w:t>
      </w:r>
      <w:r w:rsidRPr="00CA16A1">
        <w:rPr>
          <w:rFonts w:hint="eastAsia"/>
          <w:sz w:val="18"/>
          <w:szCs w:val="18"/>
        </w:rPr>
        <w:t>行“</w:t>
      </w:r>
      <w:r w:rsidRPr="00CA16A1">
        <w:rPr>
          <w:sz w:val="18"/>
          <w:szCs w:val="18"/>
        </w:rPr>
        <w:t>2.</w:t>
      </w:r>
      <w:r w:rsidRPr="00CA16A1">
        <w:rPr>
          <w:rFonts w:hint="eastAsia"/>
          <w:sz w:val="18"/>
          <w:szCs w:val="18"/>
        </w:rPr>
        <w:t>研发活动直接消耗燃料费用”：填报纳税人研发活动直接消耗的燃料费用。</w:t>
      </w:r>
    </w:p>
    <w:p w:rsidR="005367B1" w:rsidRPr="00CA16A1" w:rsidRDefault="005367B1" w:rsidP="005367B1">
      <w:pPr>
        <w:pStyle w:val="SBBZW"/>
        <w:spacing w:line="240" w:lineRule="auto"/>
        <w:ind w:firstLine="360"/>
        <w:rPr>
          <w:sz w:val="18"/>
          <w:szCs w:val="18"/>
        </w:rPr>
      </w:pPr>
      <w:r w:rsidRPr="00CA16A1">
        <w:rPr>
          <w:sz w:val="18"/>
          <w:szCs w:val="18"/>
        </w:rPr>
        <w:t>10.</w:t>
      </w:r>
      <w:r w:rsidRPr="00CA16A1">
        <w:rPr>
          <w:rFonts w:hint="eastAsia"/>
          <w:sz w:val="18"/>
          <w:szCs w:val="18"/>
        </w:rPr>
        <w:t>第</w:t>
      </w:r>
      <w:r w:rsidRPr="00CA16A1">
        <w:rPr>
          <w:sz w:val="18"/>
          <w:szCs w:val="18"/>
        </w:rPr>
        <w:t>10</w:t>
      </w:r>
      <w:r w:rsidRPr="00CA16A1">
        <w:rPr>
          <w:rFonts w:hint="eastAsia"/>
          <w:sz w:val="18"/>
          <w:szCs w:val="18"/>
        </w:rPr>
        <w:t>行“</w:t>
      </w:r>
      <w:r w:rsidRPr="00CA16A1">
        <w:rPr>
          <w:sz w:val="18"/>
          <w:szCs w:val="18"/>
        </w:rPr>
        <w:t>3.</w:t>
      </w:r>
      <w:r w:rsidRPr="00CA16A1">
        <w:rPr>
          <w:rFonts w:hint="eastAsia"/>
          <w:sz w:val="18"/>
          <w:szCs w:val="18"/>
        </w:rPr>
        <w:t>研发活动直接消耗动力费用”：填报纳税人研发活动直接消耗的动力费用。</w:t>
      </w:r>
    </w:p>
    <w:p w:rsidR="005367B1" w:rsidRPr="00CA16A1" w:rsidRDefault="005367B1" w:rsidP="005367B1">
      <w:pPr>
        <w:pStyle w:val="SBBZW"/>
        <w:spacing w:line="240" w:lineRule="auto"/>
        <w:ind w:firstLine="360"/>
        <w:rPr>
          <w:sz w:val="18"/>
          <w:szCs w:val="18"/>
        </w:rPr>
      </w:pPr>
      <w:r w:rsidRPr="00CA16A1">
        <w:rPr>
          <w:sz w:val="18"/>
          <w:szCs w:val="18"/>
        </w:rPr>
        <w:t>11.</w:t>
      </w:r>
      <w:r w:rsidRPr="00CA16A1">
        <w:rPr>
          <w:rFonts w:hint="eastAsia"/>
          <w:sz w:val="18"/>
          <w:szCs w:val="18"/>
        </w:rPr>
        <w:t>第</w:t>
      </w:r>
      <w:r w:rsidRPr="00CA16A1">
        <w:rPr>
          <w:sz w:val="18"/>
          <w:szCs w:val="18"/>
        </w:rPr>
        <w:t>11</w:t>
      </w:r>
      <w:r w:rsidRPr="00CA16A1">
        <w:rPr>
          <w:rFonts w:hint="eastAsia"/>
          <w:sz w:val="18"/>
          <w:szCs w:val="18"/>
        </w:rPr>
        <w:t>行“</w:t>
      </w:r>
      <w:r w:rsidRPr="00CA16A1">
        <w:rPr>
          <w:sz w:val="18"/>
          <w:szCs w:val="18"/>
        </w:rPr>
        <w:t>4.</w:t>
      </w:r>
      <w:r w:rsidRPr="00CA16A1">
        <w:rPr>
          <w:rFonts w:hint="eastAsia"/>
          <w:sz w:val="18"/>
          <w:szCs w:val="18"/>
        </w:rPr>
        <w:t>用于中间试验和产品试制的模具、工艺装备开发及制造费”：填报纳税人研发活动中用于中间试验和产品试制的模具、工艺装备开发及制造的费用。</w:t>
      </w:r>
    </w:p>
    <w:p w:rsidR="005367B1" w:rsidRPr="00CA16A1" w:rsidRDefault="005367B1" w:rsidP="005367B1">
      <w:pPr>
        <w:pStyle w:val="SBBZW"/>
        <w:spacing w:line="240" w:lineRule="auto"/>
        <w:ind w:firstLine="360"/>
        <w:rPr>
          <w:sz w:val="18"/>
          <w:szCs w:val="18"/>
        </w:rPr>
      </w:pPr>
      <w:r w:rsidRPr="00CA16A1">
        <w:rPr>
          <w:sz w:val="18"/>
          <w:szCs w:val="18"/>
        </w:rPr>
        <w:t>12.</w:t>
      </w:r>
      <w:r w:rsidRPr="00CA16A1">
        <w:rPr>
          <w:rFonts w:hint="eastAsia"/>
          <w:sz w:val="18"/>
          <w:szCs w:val="18"/>
        </w:rPr>
        <w:t>第</w:t>
      </w:r>
      <w:r w:rsidRPr="00CA16A1">
        <w:rPr>
          <w:sz w:val="18"/>
          <w:szCs w:val="18"/>
        </w:rPr>
        <w:t>12</w:t>
      </w:r>
      <w:r w:rsidRPr="00CA16A1">
        <w:rPr>
          <w:rFonts w:hint="eastAsia"/>
          <w:sz w:val="18"/>
          <w:szCs w:val="18"/>
        </w:rPr>
        <w:t>行“</w:t>
      </w:r>
      <w:r w:rsidRPr="00CA16A1">
        <w:rPr>
          <w:sz w:val="18"/>
          <w:szCs w:val="18"/>
        </w:rPr>
        <w:t>5.</w:t>
      </w:r>
      <w:r w:rsidRPr="00CA16A1">
        <w:rPr>
          <w:rFonts w:hint="eastAsia"/>
          <w:sz w:val="18"/>
          <w:szCs w:val="18"/>
        </w:rPr>
        <w:t>用于不构成固定资产的样品、样机及一般测试手段购置费”：填报纳税人研发活动中用于不构成固定资产的样品、样机及一般测试手段购置费用。</w:t>
      </w:r>
    </w:p>
    <w:p w:rsidR="005367B1" w:rsidRPr="00CA16A1" w:rsidRDefault="005367B1" w:rsidP="005367B1">
      <w:pPr>
        <w:pStyle w:val="SBBZW"/>
        <w:spacing w:line="240" w:lineRule="auto"/>
        <w:ind w:firstLine="360"/>
        <w:rPr>
          <w:sz w:val="18"/>
          <w:szCs w:val="18"/>
        </w:rPr>
      </w:pPr>
      <w:r w:rsidRPr="00CA16A1">
        <w:rPr>
          <w:sz w:val="18"/>
          <w:szCs w:val="18"/>
        </w:rPr>
        <w:t>13.</w:t>
      </w:r>
      <w:r w:rsidRPr="00CA16A1">
        <w:rPr>
          <w:rFonts w:hint="eastAsia"/>
          <w:sz w:val="18"/>
          <w:szCs w:val="18"/>
        </w:rPr>
        <w:t>第</w:t>
      </w:r>
      <w:r w:rsidRPr="00CA16A1">
        <w:rPr>
          <w:sz w:val="18"/>
          <w:szCs w:val="18"/>
        </w:rPr>
        <w:t>13</w:t>
      </w:r>
      <w:r w:rsidRPr="00CA16A1">
        <w:rPr>
          <w:rFonts w:hint="eastAsia"/>
          <w:sz w:val="18"/>
          <w:szCs w:val="18"/>
        </w:rPr>
        <w:t>行“</w:t>
      </w:r>
      <w:r w:rsidRPr="00CA16A1">
        <w:rPr>
          <w:sz w:val="18"/>
          <w:szCs w:val="18"/>
        </w:rPr>
        <w:t>6.</w:t>
      </w:r>
      <w:r w:rsidRPr="00CA16A1">
        <w:rPr>
          <w:rFonts w:hint="eastAsia"/>
          <w:sz w:val="18"/>
          <w:szCs w:val="18"/>
        </w:rPr>
        <w:t>用于试制产品的检验费”：填报纳税人研发活动中用于试制产品的检验费。</w:t>
      </w:r>
    </w:p>
    <w:p w:rsidR="005367B1" w:rsidRPr="00CA16A1" w:rsidRDefault="005367B1" w:rsidP="005367B1">
      <w:pPr>
        <w:pStyle w:val="SBBZW"/>
        <w:spacing w:line="240" w:lineRule="auto"/>
        <w:ind w:firstLine="360"/>
        <w:rPr>
          <w:sz w:val="18"/>
          <w:szCs w:val="18"/>
        </w:rPr>
      </w:pPr>
      <w:r w:rsidRPr="00CA16A1">
        <w:rPr>
          <w:sz w:val="18"/>
          <w:szCs w:val="18"/>
        </w:rPr>
        <w:t>14.</w:t>
      </w:r>
      <w:r w:rsidRPr="00CA16A1">
        <w:rPr>
          <w:rFonts w:hint="eastAsia"/>
          <w:sz w:val="18"/>
          <w:szCs w:val="18"/>
        </w:rPr>
        <w:t>第</w:t>
      </w:r>
      <w:r w:rsidRPr="00CA16A1">
        <w:rPr>
          <w:sz w:val="18"/>
          <w:szCs w:val="18"/>
        </w:rPr>
        <w:t>14</w:t>
      </w:r>
      <w:r w:rsidRPr="00CA16A1">
        <w:rPr>
          <w:rFonts w:hint="eastAsia"/>
          <w:sz w:val="18"/>
          <w:szCs w:val="18"/>
        </w:rPr>
        <w:t>行“</w:t>
      </w:r>
      <w:r w:rsidRPr="00CA16A1">
        <w:rPr>
          <w:sz w:val="18"/>
          <w:szCs w:val="18"/>
        </w:rPr>
        <w:t>7.</w:t>
      </w:r>
      <w:r w:rsidRPr="00CA16A1">
        <w:rPr>
          <w:rFonts w:hint="eastAsia"/>
          <w:sz w:val="18"/>
          <w:szCs w:val="18"/>
        </w:rPr>
        <w:t>用于研发活动的仪器、设备的运行维护、调整、检验、维修等费用”：填报纳税人用于研发活动的仪器、设备的运行维护、调整、检验、维修等费用。</w:t>
      </w:r>
    </w:p>
    <w:p w:rsidR="005367B1" w:rsidRPr="00CA16A1" w:rsidRDefault="005367B1" w:rsidP="005367B1">
      <w:pPr>
        <w:pStyle w:val="SBBZW"/>
        <w:spacing w:line="240" w:lineRule="auto"/>
        <w:ind w:firstLine="360"/>
        <w:rPr>
          <w:sz w:val="18"/>
          <w:szCs w:val="18"/>
        </w:rPr>
      </w:pPr>
      <w:r w:rsidRPr="00CA16A1">
        <w:rPr>
          <w:sz w:val="18"/>
          <w:szCs w:val="18"/>
        </w:rPr>
        <w:t>15.</w:t>
      </w:r>
      <w:r w:rsidRPr="00CA16A1">
        <w:rPr>
          <w:rFonts w:hint="eastAsia"/>
          <w:sz w:val="18"/>
          <w:szCs w:val="18"/>
        </w:rPr>
        <w:t>第</w:t>
      </w:r>
      <w:r w:rsidRPr="00CA16A1">
        <w:rPr>
          <w:sz w:val="18"/>
          <w:szCs w:val="18"/>
        </w:rPr>
        <w:t>15</w:t>
      </w:r>
      <w:r w:rsidRPr="00CA16A1">
        <w:rPr>
          <w:rFonts w:hint="eastAsia"/>
          <w:sz w:val="18"/>
          <w:szCs w:val="18"/>
        </w:rPr>
        <w:t>行“</w:t>
      </w:r>
      <w:r w:rsidRPr="00CA16A1">
        <w:rPr>
          <w:sz w:val="18"/>
          <w:szCs w:val="18"/>
        </w:rPr>
        <w:t>8.</w:t>
      </w:r>
      <w:r w:rsidRPr="00CA16A1">
        <w:rPr>
          <w:rFonts w:hint="eastAsia"/>
          <w:sz w:val="18"/>
          <w:szCs w:val="18"/>
        </w:rPr>
        <w:t>通过经营租赁方式租入的用于研发活动的仪器、设备租赁费”：填报纳税人经营租赁方式租入的用于研发活动的仪器、设备租赁费。以经营租赁方式租入的用于研发活动的仪器、设备，同时用于非研发活动的，填报按实际工时占比等合理方法分配的用于研发活动的相关费用。</w:t>
      </w:r>
    </w:p>
    <w:p w:rsidR="005367B1" w:rsidRPr="00CA16A1" w:rsidRDefault="005367B1" w:rsidP="005367B1">
      <w:pPr>
        <w:pStyle w:val="SBBZW"/>
        <w:spacing w:line="240" w:lineRule="auto"/>
        <w:ind w:firstLine="360"/>
        <w:rPr>
          <w:sz w:val="18"/>
          <w:szCs w:val="18"/>
        </w:rPr>
      </w:pPr>
      <w:r w:rsidRPr="00CA16A1">
        <w:rPr>
          <w:sz w:val="18"/>
          <w:szCs w:val="18"/>
        </w:rPr>
        <w:t>16.</w:t>
      </w:r>
      <w:r w:rsidRPr="00CA16A1">
        <w:rPr>
          <w:rFonts w:hint="eastAsia"/>
          <w:sz w:val="18"/>
          <w:szCs w:val="18"/>
        </w:rPr>
        <w:t>第</w:t>
      </w:r>
      <w:r w:rsidRPr="00CA16A1">
        <w:rPr>
          <w:sz w:val="18"/>
          <w:szCs w:val="18"/>
        </w:rPr>
        <w:t>16</w:t>
      </w:r>
      <w:r w:rsidRPr="00CA16A1">
        <w:rPr>
          <w:rFonts w:hint="eastAsia"/>
          <w:sz w:val="18"/>
          <w:szCs w:val="18"/>
        </w:rPr>
        <w:t>行“（三）折旧费用”：填报第</w:t>
      </w:r>
      <w:r w:rsidRPr="00CA16A1">
        <w:rPr>
          <w:sz w:val="18"/>
          <w:szCs w:val="18"/>
        </w:rPr>
        <w:t>17+18</w:t>
      </w:r>
      <w:r w:rsidRPr="00CA16A1">
        <w:rPr>
          <w:rFonts w:hint="eastAsia"/>
          <w:sz w:val="18"/>
          <w:szCs w:val="18"/>
        </w:rPr>
        <w:t>行金额。</w:t>
      </w:r>
    </w:p>
    <w:p w:rsidR="005367B1" w:rsidRPr="00CA16A1" w:rsidRDefault="005367B1" w:rsidP="005367B1">
      <w:pPr>
        <w:pStyle w:val="SBBZW"/>
        <w:spacing w:line="240" w:lineRule="auto"/>
        <w:ind w:firstLine="360"/>
        <w:rPr>
          <w:sz w:val="18"/>
          <w:szCs w:val="18"/>
        </w:rPr>
      </w:pPr>
      <w:r w:rsidRPr="00CA16A1">
        <w:rPr>
          <w:rFonts w:hint="eastAsia"/>
          <w:sz w:val="18"/>
          <w:szCs w:val="18"/>
        </w:rPr>
        <w:t>用于研发活动的仪器、设备，同时用于非研发活动的，填报按实际工时占比等合理方法分配的用于研发活动的相关费用。纳税人用于研发活动的仪器、设备，符合税收规定且选择加速折旧优惠政策的，在享受研发费用税前加计扣除政策时，按照税前扣除的折旧口径填报。</w:t>
      </w:r>
    </w:p>
    <w:p w:rsidR="005367B1" w:rsidRPr="00CA16A1" w:rsidRDefault="005367B1" w:rsidP="005367B1">
      <w:pPr>
        <w:pStyle w:val="SBBZW"/>
        <w:spacing w:line="240" w:lineRule="auto"/>
        <w:ind w:firstLine="360"/>
        <w:rPr>
          <w:sz w:val="18"/>
          <w:szCs w:val="18"/>
        </w:rPr>
      </w:pPr>
      <w:r w:rsidRPr="00CA16A1">
        <w:rPr>
          <w:sz w:val="18"/>
          <w:szCs w:val="18"/>
        </w:rPr>
        <w:t>17.</w:t>
      </w:r>
      <w:r w:rsidRPr="00CA16A1">
        <w:rPr>
          <w:rFonts w:hint="eastAsia"/>
          <w:sz w:val="18"/>
          <w:szCs w:val="18"/>
        </w:rPr>
        <w:t>第</w:t>
      </w:r>
      <w:r w:rsidRPr="00CA16A1">
        <w:rPr>
          <w:sz w:val="18"/>
          <w:szCs w:val="18"/>
        </w:rPr>
        <w:t>17</w:t>
      </w:r>
      <w:r w:rsidRPr="00CA16A1">
        <w:rPr>
          <w:rFonts w:hint="eastAsia"/>
          <w:sz w:val="18"/>
          <w:szCs w:val="18"/>
        </w:rPr>
        <w:t>行“</w:t>
      </w:r>
      <w:r w:rsidRPr="00CA16A1">
        <w:rPr>
          <w:sz w:val="18"/>
          <w:szCs w:val="18"/>
        </w:rPr>
        <w:t>1.</w:t>
      </w:r>
      <w:r w:rsidRPr="00CA16A1">
        <w:rPr>
          <w:rFonts w:hint="eastAsia"/>
          <w:sz w:val="18"/>
          <w:szCs w:val="18"/>
        </w:rPr>
        <w:t>用于研发活动的仪器的折旧费”：填报纳税人用于研发活动的仪器的折旧费。</w:t>
      </w:r>
    </w:p>
    <w:p w:rsidR="005367B1" w:rsidRPr="00CA16A1" w:rsidRDefault="005367B1" w:rsidP="005367B1">
      <w:pPr>
        <w:pStyle w:val="SBBZW"/>
        <w:spacing w:line="240" w:lineRule="auto"/>
        <w:ind w:firstLine="360"/>
        <w:rPr>
          <w:sz w:val="18"/>
          <w:szCs w:val="18"/>
        </w:rPr>
      </w:pPr>
      <w:r w:rsidRPr="00CA16A1">
        <w:rPr>
          <w:sz w:val="18"/>
          <w:szCs w:val="18"/>
        </w:rPr>
        <w:t>18.</w:t>
      </w:r>
      <w:r w:rsidRPr="00CA16A1">
        <w:rPr>
          <w:rFonts w:hint="eastAsia"/>
          <w:sz w:val="18"/>
          <w:szCs w:val="18"/>
        </w:rPr>
        <w:t>第</w:t>
      </w:r>
      <w:r w:rsidRPr="00CA16A1">
        <w:rPr>
          <w:sz w:val="18"/>
          <w:szCs w:val="18"/>
        </w:rPr>
        <w:t>18</w:t>
      </w:r>
      <w:r w:rsidRPr="00CA16A1">
        <w:rPr>
          <w:rFonts w:hint="eastAsia"/>
          <w:sz w:val="18"/>
          <w:szCs w:val="18"/>
        </w:rPr>
        <w:t>行“</w:t>
      </w:r>
      <w:r w:rsidRPr="00CA16A1">
        <w:rPr>
          <w:sz w:val="18"/>
          <w:szCs w:val="18"/>
        </w:rPr>
        <w:t>2.</w:t>
      </w:r>
      <w:r w:rsidRPr="00CA16A1">
        <w:rPr>
          <w:rFonts w:hint="eastAsia"/>
          <w:sz w:val="18"/>
          <w:szCs w:val="18"/>
        </w:rPr>
        <w:t>用于研发活动的设备的折旧费”：填报纳税人用于研发活动的设备的折旧费。</w:t>
      </w:r>
    </w:p>
    <w:p w:rsidR="005367B1" w:rsidRPr="00CA16A1" w:rsidRDefault="005367B1" w:rsidP="005367B1">
      <w:pPr>
        <w:pStyle w:val="SBBZW"/>
        <w:spacing w:line="240" w:lineRule="auto"/>
        <w:ind w:firstLine="360"/>
        <w:rPr>
          <w:sz w:val="18"/>
          <w:szCs w:val="18"/>
        </w:rPr>
      </w:pPr>
      <w:r w:rsidRPr="00CA16A1">
        <w:rPr>
          <w:sz w:val="18"/>
          <w:szCs w:val="18"/>
        </w:rPr>
        <w:t>19.</w:t>
      </w:r>
      <w:r w:rsidRPr="00CA16A1">
        <w:rPr>
          <w:rFonts w:hint="eastAsia"/>
          <w:sz w:val="18"/>
          <w:szCs w:val="18"/>
        </w:rPr>
        <w:t>第</w:t>
      </w:r>
      <w:r w:rsidRPr="00CA16A1">
        <w:rPr>
          <w:sz w:val="18"/>
          <w:szCs w:val="18"/>
        </w:rPr>
        <w:t>19</w:t>
      </w:r>
      <w:r w:rsidRPr="00CA16A1">
        <w:rPr>
          <w:rFonts w:hint="eastAsia"/>
          <w:sz w:val="18"/>
          <w:szCs w:val="18"/>
        </w:rPr>
        <w:t>行“（四）无形资产摊销”：填报第</w:t>
      </w:r>
      <w:r w:rsidRPr="00CA16A1">
        <w:rPr>
          <w:sz w:val="18"/>
          <w:szCs w:val="18"/>
        </w:rPr>
        <w:t>20+21+22</w:t>
      </w:r>
      <w:r w:rsidRPr="00CA16A1">
        <w:rPr>
          <w:rFonts w:hint="eastAsia"/>
          <w:sz w:val="18"/>
          <w:szCs w:val="18"/>
        </w:rPr>
        <w:t>行金额。用于研发活动的无形资产，同时用于非研发活动的，填报按实际工时占比等合理方法在研发费用和生产经营费用间分配的用于研发活动的相关费用。纳税人用于研发活动的无形资产，符合税收规定且选择加速摊销优惠政策的，在享受研发费用税前加计扣除政策时，按照税前扣除的摊销口径填报。</w:t>
      </w:r>
    </w:p>
    <w:p w:rsidR="005367B1" w:rsidRPr="00CA16A1" w:rsidRDefault="005367B1" w:rsidP="005367B1">
      <w:pPr>
        <w:pStyle w:val="SBBZW"/>
        <w:spacing w:line="240" w:lineRule="auto"/>
        <w:ind w:firstLine="360"/>
        <w:rPr>
          <w:sz w:val="18"/>
          <w:szCs w:val="18"/>
        </w:rPr>
      </w:pPr>
      <w:r w:rsidRPr="00CA16A1">
        <w:rPr>
          <w:sz w:val="18"/>
          <w:szCs w:val="18"/>
        </w:rPr>
        <w:t>20.</w:t>
      </w:r>
      <w:r w:rsidRPr="00CA16A1">
        <w:rPr>
          <w:rFonts w:hint="eastAsia"/>
          <w:sz w:val="18"/>
          <w:szCs w:val="18"/>
        </w:rPr>
        <w:t>第</w:t>
      </w:r>
      <w:r w:rsidRPr="00CA16A1">
        <w:rPr>
          <w:sz w:val="18"/>
          <w:szCs w:val="18"/>
        </w:rPr>
        <w:t>20</w:t>
      </w:r>
      <w:r w:rsidRPr="00CA16A1">
        <w:rPr>
          <w:rFonts w:hint="eastAsia"/>
          <w:sz w:val="18"/>
          <w:szCs w:val="18"/>
        </w:rPr>
        <w:t>行“</w:t>
      </w:r>
      <w:r w:rsidRPr="00CA16A1">
        <w:rPr>
          <w:sz w:val="18"/>
          <w:szCs w:val="18"/>
        </w:rPr>
        <w:t>1.</w:t>
      </w:r>
      <w:r w:rsidRPr="00CA16A1">
        <w:rPr>
          <w:rFonts w:hint="eastAsia"/>
          <w:sz w:val="18"/>
          <w:szCs w:val="18"/>
        </w:rPr>
        <w:t>用于研发活动的软件的摊销费用”：填报纳税人用于研发活动的软件的摊销费用。</w:t>
      </w:r>
    </w:p>
    <w:p w:rsidR="005367B1" w:rsidRPr="00CA16A1" w:rsidRDefault="005367B1" w:rsidP="005367B1">
      <w:pPr>
        <w:pStyle w:val="SBBZW"/>
        <w:spacing w:line="240" w:lineRule="auto"/>
        <w:ind w:firstLine="360"/>
        <w:rPr>
          <w:sz w:val="18"/>
          <w:szCs w:val="18"/>
        </w:rPr>
      </w:pPr>
      <w:r w:rsidRPr="00CA16A1">
        <w:rPr>
          <w:sz w:val="18"/>
          <w:szCs w:val="18"/>
        </w:rPr>
        <w:t>21.</w:t>
      </w:r>
      <w:r w:rsidRPr="00CA16A1">
        <w:rPr>
          <w:rFonts w:hint="eastAsia"/>
          <w:sz w:val="18"/>
          <w:szCs w:val="18"/>
        </w:rPr>
        <w:t>第</w:t>
      </w:r>
      <w:r w:rsidRPr="00CA16A1">
        <w:rPr>
          <w:sz w:val="18"/>
          <w:szCs w:val="18"/>
        </w:rPr>
        <w:t>21</w:t>
      </w:r>
      <w:r w:rsidRPr="00CA16A1">
        <w:rPr>
          <w:rFonts w:hint="eastAsia"/>
          <w:sz w:val="18"/>
          <w:szCs w:val="18"/>
        </w:rPr>
        <w:t>行“</w:t>
      </w:r>
      <w:r w:rsidRPr="00CA16A1">
        <w:rPr>
          <w:sz w:val="18"/>
          <w:szCs w:val="18"/>
        </w:rPr>
        <w:t>2.</w:t>
      </w:r>
      <w:r w:rsidRPr="00CA16A1">
        <w:rPr>
          <w:rFonts w:hint="eastAsia"/>
          <w:sz w:val="18"/>
          <w:szCs w:val="18"/>
        </w:rPr>
        <w:t>用于研发活动的专利权的摊销费用”：填报纳税人用于研发活动的专利权的摊销费用。</w:t>
      </w:r>
    </w:p>
    <w:p w:rsidR="005367B1" w:rsidRPr="00CA16A1" w:rsidRDefault="005367B1" w:rsidP="005367B1">
      <w:pPr>
        <w:pStyle w:val="SBBZW"/>
        <w:spacing w:line="240" w:lineRule="auto"/>
        <w:ind w:firstLine="360"/>
        <w:rPr>
          <w:sz w:val="18"/>
          <w:szCs w:val="18"/>
        </w:rPr>
      </w:pPr>
      <w:r w:rsidRPr="00CA16A1">
        <w:rPr>
          <w:sz w:val="18"/>
          <w:szCs w:val="18"/>
        </w:rPr>
        <w:t>22.</w:t>
      </w:r>
      <w:r w:rsidRPr="00CA16A1">
        <w:rPr>
          <w:rFonts w:hint="eastAsia"/>
          <w:sz w:val="18"/>
          <w:szCs w:val="18"/>
        </w:rPr>
        <w:t>第</w:t>
      </w:r>
      <w:r w:rsidRPr="00CA16A1">
        <w:rPr>
          <w:sz w:val="18"/>
          <w:szCs w:val="18"/>
        </w:rPr>
        <w:t>22</w:t>
      </w:r>
      <w:r w:rsidRPr="00CA16A1">
        <w:rPr>
          <w:rFonts w:hint="eastAsia"/>
          <w:sz w:val="18"/>
          <w:szCs w:val="18"/>
        </w:rPr>
        <w:t>行“</w:t>
      </w:r>
      <w:r w:rsidRPr="00CA16A1">
        <w:rPr>
          <w:sz w:val="18"/>
          <w:szCs w:val="18"/>
        </w:rPr>
        <w:t>3.</w:t>
      </w:r>
      <w:r w:rsidRPr="00CA16A1">
        <w:rPr>
          <w:rFonts w:hint="eastAsia"/>
          <w:sz w:val="18"/>
          <w:szCs w:val="18"/>
        </w:rPr>
        <w:t>用于研发活动的非专利技术（包括许可证、专有技术、设计和计算方法等）的摊销费用”：填报纳税人用于研发活动的非专利技术（包括许可证、专有技术、设计和计算方法等）的摊销费用。</w:t>
      </w:r>
    </w:p>
    <w:p w:rsidR="005367B1" w:rsidRPr="00CA16A1" w:rsidRDefault="005367B1" w:rsidP="005367B1">
      <w:pPr>
        <w:pStyle w:val="SBBZW"/>
        <w:spacing w:line="240" w:lineRule="auto"/>
        <w:ind w:firstLine="360"/>
        <w:rPr>
          <w:sz w:val="18"/>
          <w:szCs w:val="18"/>
        </w:rPr>
      </w:pPr>
      <w:r w:rsidRPr="00CA16A1">
        <w:rPr>
          <w:sz w:val="18"/>
          <w:szCs w:val="18"/>
        </w:rPr>
        <w:t>23.</w:t>
      </w:r>
      <w:r w:rsidRPr="00CA16A1">
        <w:rPr>
          <w:rFonts w:hint="eastAsia"/>
          <w:sz w:val="18"/>
          <w:szCs w:val="18"/>
        </w:rPr>
        <w:t>第</w:t>
      </w:r>
      <w:r w:rsidRPr="00CA16A1">
        <w:rPr>
          <w:sz w:val="18"/>
          <w:szCs w:val="18"/>
        </w:rPr>
        <w:t>23</w:t>
      </w:r>
      <w:r w:rsidRPr="00CA16A1">
        <w:rPr>
          <w:rFonts w:hint="eastAsia"/>
          <w:sz w:val="18"/>
          <w:szCs w:val="18"/>
        </w:rPr>
        <w:t>行“（五）新产品设计费等”：填报第</w:t>
      </w:r>
      <w:r w:rsidRPr="00CA16A1">
        <w:rPr>
          <w:sz w:val="18"/>
          <w:szCs w:val="18"/>
        </w:rPr>
        <w:t>24+25+26+27</w:t>
      </w:r>
      <w:r w:rsidRPr="00CA16A1">
        <w:rPr>
          <w:rFonts w:hint="eastAsia"/>
          <w:sz w:val="18"/>
          <w:szCs w:val="18"/>
        </w:rPr>
        <w:t>行金额。新产品设计费、新工艺规程制定费、新药研制的临床试验费、勘探开发技术的现场试验费等由辅助生产部门提供的，填报按照一定的分配</w:t>
      </w:r>
      <w:r w:rsidRPr="00CA16A1">
        <w:rPr>
          <w:rFonts w:hint="eastAsia"/>
          <w:sz w:val="18"/>
          <w:szCs w:val="18"/>
        </w:rPr>
        <w:lastRenderedPageBreak/>
        <w:t>标准分配给研发项目的金额。</w:t>
      </w:r>
    </w:p>
    <w:p w:rsidR="005367B1" w:rsidRPr="00CA16A1" w:rsidRDefault="005367B1" w:rsidP="005367B1">
      <w:pPr>
        <w:pStyle w:val="SBBZW"/>
        <w:spacing w:line="240" w:lineRule="auto"/>
        <w:ind w:firstLine="360"/>
        <w:rPr>
          <w:sz w:val="18"/>
          <w:szCs w:val="18"/>
        </w:rPr>
      </w:pPr>
      <w:r w:rsidRPr="00CA16A1">
        <w:rPr>
          <w:sz w:val="18"/>
          <w:szCs w:val="18"/>
        </w:rPr>
        <w:t>24.</w:t>
      </w:r>
      <w:r w:rsidRPr="00CA16A1">
        <w:rPr>
          <w:rFonts w:hint="eastAsia"/>
          <w:sz w:val="18"/>
          <w:szCs w:val="18"/>
        </w:rPr>
        <w:t>第</w:t>
      </w:r>
      <w:r w:rsidRPr="00CA16A1">
        <w:rPr>
          <w:sz w:val="18"/>
          <w:szCs w:val="18"/>
        </w:rPr>
        <w:t>24</w:t>
      </w:r>
      <w:r w:rsidRPr="00CA16A1">
        <w:rPr>
          <w:rFonts w:hint="eastAsia"/>
          <w:sz w:val="18"/>
          <w:szCs w:val="18"/>
        </w:rPr>
        <w:t>行“</w:t>
      </w:r>
      <w:r w:rsidRPr="00CA16A1">
        <w:rPr>
          <w:sz w:val="18"/>
          <w:szCs w:val="18"/>
        </w:rPr>
        <w:t>1.</w:t>
      </w:r>
      <w:r w:rsidRPr="00CA16A1">
        <w:rPr>
          <w:rFonts w:hint="eastAsia"/>
          <w:sz w:val="18"/>
          <w:szCs w:val="18"/>
        </w:rPr>
        <w:t>新产品设计费”：填报纳税人研发活动中发生的新产品设计费。</w:t>
      </w:r>
    </w:p>
    <w:p w:rsidR="005367B1" w:rsidRPr="00CA16A1" w:rsidRDefault="005367B1" w:rsidP="005367B1">
      <w:pPr>
        <w:pStyle w:val="SBBZW"/>
        <w:spacing w:line="240" w:lineRule="auto"/>
        <w:ind w:firstLine="360"/>
        <w:rPr>
          <w:sz w:val="18"/>
          <w:szCs w:val="18"/>
        </w:rPr>
      </w:pPr>
      <w:r w:rsidRPr="00CA16A1">
        <w:rPr>
          <w:sz w:val="18"/>
          <w:szCs w:val="18"/>
        </w:rPr>
        <w:t>25.</w:t>
      </w:r>
      <w:r w:rsidRPr="00CA16A1">
        <w:rPr>
          <w:rFonts w:hint="eastAsia"/>
          <w:sz w:val="18"/>
          <w:szCs w:val="18"/>
        </w:rPr>
        <w:t>第</w:t>
      </w:r>
      <w:r w:rsidRPr="00CA16A1">
        <w:rPr>
          <w:sz w:val="18"/>
          <w:szCs w:val="18"/>
        </w:rPr>
        <w:t>25</w:t>
      </w:r>
      <w:r w:rsidRPr="00CA16A1">
        <w:rPr>
          <w:rFonts w:hint="eastAsia"/>
          <w:sz w:val="18"/>
          <w:szCs w:val="18"/>
        </w:rPr>
        <w:t>行“</w:t>
      </w:r>
      <w:r w:rsidRPr="00CA16A1">
        <w:rPr>
          <w:sz w:val="18"/>
          <w:szCs w:val="18"/>
        </w:rPr>
        <w:t>2.</w:t>
      </w:r>
      <w:r w:rsidRPr="00CA16A1">
        <w:rPr>
          <w:rFonts w:hint="eastAsia"/>
          <w:sz w:val="18"/>
          <w:szCs w:val="18"/>
        </w:rPr>
        <w:t>新工艺规程制定费”：填报纳税人研发活动中发生的新工艺规程制定费。</w:t>
      </w:r>
    </w:p>
    <w:p w:rsidR="005367B1" w:rsidRPr="00CA16A1" w:rsidRDefault="005367B1" w:rsidP="005367B1">
      <w:pPr>
        <w:pStyle w:val="SBBZW"/>
        <w:spacing w:line="240" w:lineRule="auto"/>
        <w:ind w:firstLine="360"/>
        <w:rPr>
          <w:sz w:val="18"/>
          <w:szCs w:val="18"/>
        </w:rPr>
      </w:pPr>
      <w:r w:rsidRPr="00CA16A1">
        <w:rPr>
          <w:sz w:val="18"/>
          <w:szCs w:val="18"/>
        </w:rPr>
        <w:t>26.</w:t>
      </w:r>
      <w:r w:rsidRPr="00CA16A1">
        <w:rPr>
          <w:rFonts w:hint="eastAsia"/>
          <w:sz w:val="18"/>
          <w:szCs w:val="18"/>
        </w:rPr>
        <w:t>第</w:t>
      </w:r>
      <w:r w:rsidRPr="00CA16A1">
        <w:rPr>
          <w:sz w:val="18"/>
          <w:szCs w:val="18"/>
        </w:rPr>
        <w:t>26</w:t>
      </w:r>
      <w:r w:rsidRPr="00CA16A1">
        <w:rPr>
          <w:rFonts w:hint="eastAsia"/>
          <w:sz w:val="18"/>
          <w:szCs w:val="18"/>
        </w:rPr>
        <w:t>行“</w:t>
      </w:r>
      <w:r w:rsidRPr="00CA16A1">
        <w:rPr>
          <w:sz w:val="18"/>
          <w:szCs w:val="18"/>
        </w:rPr>
        <w:t>3.</w:t>
      </w:r>
      <w:r w:rsidRPr="00CA16A1">
        <w:rPr>
          <w:rFonts w:hint="eastAsia"/>
          <w:sz w:val="18"/>
          <w:szCs w:val="18"/>
        </w:rPr>
        <w:t>新药研制的临床试验费”：填报纳税人研发活动中发生的新药研制的临床试验费。</w:t>
      </w:r>
    </w:p>
    <w:p w:rsidR="005367B1" w:rsidRPr="00CA16A1" w:rsidRDefault="005367B1" w:rsidP="005367B1">
      <w:pPr>
        <w:pStyle w:val="SBBZW"/>
        <w:spacing w:line="240" w:lineRule="auto"/>
        <w:ind w:firstLine="360"/>
        <w:rPr>
          <w:sz w:val="18"/>
          <w:szCs w:val="18"/>
        </w:rPr>
      </w:pPr>
      <w:r w:rsidRPr="00CA16A1">
        <w:rPr>
          <w:sz w:val="18"/>
          <w:szCs w:val="18"/>
        </w:rPr>
        <w:t>27.</w:t>
      </w:r>
      <w:r w:rsidRPr="00CA16A1">
        <w:rPr>
          <w:rFonts w:hint="eastAsia"/>
          <w:sz w:val="18"/>
          <w:szCs w:val="18"/>
        </w:rPr>
        <w:t>第</w:t>
      </w:r>
      <w:r w:rsidRPr="00CA16A1">
        <w:rPr>
          <w:sz w:val="18"/>
          <w:szCs w:val="18"/>
        </w:rPr>
        <w:t>27</w:t>
      </w:r>
      <w:r w:rsidRPr="00CA16A1">
        <w:rPr>
          <w:rFonts w:hint="eastAsia"/>
          <w:sz w:val="18"/>
          <w:szCs w:val="18"/>
        </w:rPr>
        <w:t>行“</w:t>
      </w:r>
      <w:r w:rsidRPr="00CA16A1">
        <w:rPr>
          <w:sz w:val="18"/>
          <w:szCs w:val="18"/>
        </w:rPr>
        <w:t>4.</w:t>
      </w:r>
      <w:r w:rsidRPr="00CA16A1">
        <w:rPr>
          <w:rFonts w:hint="eastAsia"/>
          <w:sz w:val="18"/>
          <w:szCs w:val="18"/>
        </w:rPr>
        <w:t>勘探开发技术的现场试验费”：填报纳税人研发活动中发生的勘探开发技术的现场试验费。</w:t>
      </w:r>
    </w:p>
    <w:p w:rsidR="005367B1" w:rsidRPr="00CA16A1" w:rsidRDefault="005367B1" w:rsidP="005367B1">
      <w:pPr>
        <w:pStyle w:val="SBBZW"/>
        <w:spacing w:line="240" w:lineRule="auto"/>
        <w:ind w:firstLine="360"/>
        <w:rPr>
          <w:sz w:val="18"/>
          <w:szCs w:val="18"/>
        </w:rPr>
      </w:pPr>
      <w:r w:rsidRPr="00CA16A1">
        <w:rPr>
          <w:sz w:val="18"/>
          <w:szCs w:val="18"/>
        </w:rPr>
        <w:t>28.</w:t>
      </w:r>
      <w:r w:rsidRPr="00CA16A1">
        <w:rPr>
          <w:rFonts w:hint="eastAsia"/>
          <w:sz w:val="18"/>
          <w:szCs w:val="18"/>
        </w:rPr>
        <w:t>第</w:t>
      </w:r>
      <w:r w:rsidRPr="00CA16A1">
        <w:rPr>
          <w:sz w:val="18"/>
          <w:szCs w:val="18"/>
        </w:rPr>
        <w:t>28</w:t>
      </w:r>
      <w:r w:rsidRPr="00CA16A1">
        <w:rPr>
          <w:rFonts w:hint="eastAsia"/>
          <w:sz w:val="18"/>
          <w:szCs w:val="18"/>
        </w:rPr>
        <w:t>行“</w:t>
      </w:r>
      <w:r w:rsidRPr="00CA16A1">
        <w:rPr>
          <w:sz w:val="18"/>
          <w:szCs w:val="18"/>
        </w:rPr>
        <w:t>(</w:t>
      </w:r>
      <w:r w:rsidRPr="00CA16A1">
        <w:rPr>
          <w:rFonts w:hint="eastAsia"/>
          <w:sz w:val="18"/>
          <w:szCs w:val="18"/>
        </w:rPr>
        <w:t>六</w:t>
      </w:r>
      <w:r w:rsidRPr="00CA16A1">
        <w:rPr>
          <w:sz w:val="18"/>
          <w:szCs w:val="18"/>
        </w:rPr>
        <w:t>)</w:t>
      </w:r>
      <w:r w:rsidRPr="00CA16A1">
        <w:rPr>
          <w:rFonts w:hint="eastAsia"/>
          <w:sz w:val="18"/>
          <w:szCs w:val="18"/>
        </w:rPr>
        <w:t>其他相关费用”：填报第</w:t>
      </w:r>
      <w:r w:rsidRPr="00CA16A1">
        <w:rPr>
          <w:sz w:val="18"/>
          <w:szCs w:val="18"/>
        </w:rPr>
        <w:t>29+30+31+32+33</w:t>
      </w:r>
      <w:r w:rsidRPr="00CA16A1">
        <w:rPr>
          <w:rFonts w:hint="eastAsia"/>
          <w:sz w:val="18"/>
          <w:szCs w:val="18"/>
        </w:rPr>
        <w:t>行金额。</w:t>
      </w:r>
    </w:p>
    <w:p w:rsidR="005367B1" w:rsidRPr="00CA16A1" w:rsidRDefault="005367B1" w:rsidP="005367B1">
      <w:pPr>
        <w:pStyle w:val="SBBZW"/>
        <w:spacing w:line="240" w:lineRule="auto"/>
        <w:ind w:firstLine="360"/>
        <w:rPr>
          <w:sz w:val="18"/>
          <w:szCs w:val="18"/>
        </w:rPr>
      </w:pPr>
      <w:r w:rsidRPr="00CA16A1">
        <w:rPr>
          <w:sz w:val="18"/>
          <w:szCs w:val="18"/>
        </w:rPr>
        <w:t>29.</w:t>
      </w:r>
      <w:r w:rsidRPr="00CA16A1">
        <w:rPr>
          <w:rFonts w:hint="eastAsia"/>
          <w:sz w:val="18"/>
          <w:szCs w:val="18"/>
        </w:rPr>
        <w:t>第</w:t>
      </w:r>
      <w:r w:rsidRPr="00CA16A1">
        <w:rPr>
          <w:sz w:val="18"/>
          <w:szCs w:val="18"/>
        </w:rPr>
        <w:t>29</w:t>
      </w:r>
      <w:r w:rsidRPr="00CA16A1">
        <w:rPr>
          <w:rFonts w:hint="eastAsia"/>
          <w:sz w:val="18"/>
          <w:szCs w:val="18"/>
        </w:rPr>
        <w:t>行“</w:t>
      </w:r>
      <w:r w:rsidRPr="00CA16A1">
        <w:rPr>
          <w:sz w:val="18"/>
          <w:szCs w:val="18"/>
        </w:rPr>
        <w:t>1.</w:t>
      </w:r>
      <w:r w:rsidRPr="00CA16A1">
        <w:rPr>
          <w:rFonts w:hint="eastAsia"/>
          <w:sz w:val="18"/>
          <w:szCs w:val="18"/>
        </w:rPr>
        <w:t>技术图书资料费、资料翻译费、专家咨询费、高新科技研发保险费”：填报纳税人研发活动中发生的技术图书资料费、资料翻译费、专家咨询费、高新科技研发保险费。</w:t>
      </w:r>
    </w:p>
    <w:p w:rsidR="005367B1" w:rsidRPr="00CA16A1" w:rsidRDefault="005367B1" w:rsidP="005367B1">
      <w:pPr>
        <w:pStyle w:val="SBBZW"/>
        <w:spacing w:line="240" w:lineRule="auto"/>
        <w:ind w:firstLine="360"/>
        <w:rPr>
          <w:sz w:val="18"/>
          <w:szCs w:val="18"/>
        </w:rPr>
      </w:pPr>
      <w:r w:rsidRPr="00CA16A1">
        <w:rPr>
          <w:sz w:val="18"/>
          <w:szCs w:val="18"/>
        </w:rPr>
        <w:t>30.</w:t>
      </w:r>
      <w:r w:rsidRPr="00CA16A1">
        <w:rPr>
          <w:rFonts w:hint="eastAsia"/>
          <w:sz w:val="18"/>
          <w:szCs w:val="18"/>
        </w:rPr>
        <w:t>第</w:t>
      </w:r>
      <w:r w:rsidRPr="00CA16A1">
        <w:rPr>
          <w:sz w:val="18"/>
          <w:szCs w:val="18"/>
        </w:rPr>
        <w:t>30</w:t>
      </w:r>
      <w:r w:rsidRPr="00CA16A1">
        <w:rPr>
          <w:rFonts w:hint="eastAsia"/>
          <w:sz w:val="18"/>
          <w:szCs w:val="18"/>
        </w:rPr>
        <w:t>行“</w:t>
      </w:r>
      <w:r w:rsidRPr="00CA16A1">
        <w:rPr>
          <w:sz w:val="18"/>
          <w:szCs w:val="18"/>
        </w:rPr>
        <w:t>2.</w:t>
      </w:r>
      <w:r w:rsidRPr="00CA16A1">
        <w:rPr>
          <w:rFonts w:hint="eastAsia"/>
          <w:sz w:val="18"/>
          <w:szCs w:val="18"/>
        </w:rPr>
        <w:t>研发成果的检索、分析、评议、论证、鉴定、评审、评估、验收费用”：填报纳税人研发活动中发生的研发成果的检索、分析、评议、论证、鉴定、评审、评估、验收费用。</w:t>
      </w:r>
    </w:p>
    <w:p w:rsidR="005367B1" w:rsidRPr="00CA16A1" w:rsidRDefault="005367B1" w:rsidP="005367B1">
      <w:pPr>
        <w:pStyle w:val="SBBZW"/>
        <w:spacing w:line="240" w:lineRule="auto"/>
        <w:ind w:firstLine="360"/>
        <w:rPr>
          <w:sz w:val="18"/>
          <w:szCs w:val="18"/>
        </w:rPr>
      </w:pPr>
      <w:r w:rsidRPr="00CA16A1">
        <w:rPr>
          <w:sz w:val="18"/>
          <w:szCs w:val="18"/>
        </w:rPr>
        <w:t>31.</w:t>
      </w:r>
      <w:r w:rsidRPr="00CA16A1">
        <w:rPr>
          <w:rFonts w:hint="eastAsia"/>
          <w:sz w:val="18"/>
          <w:szCs w:val="18"/>
        </w:rPr>
        <w:t>第</w:t>
      </w:r>
      <w:r w:rsidRPr="00CA16A1">
        <w:rPr>
          <w:sz w:val="18"/>
          <w:szCs w:val="18"/>
        </w:rPr>
        <w:t>31</w:t>
      </w:r>
      <w:r w:rsidRPr="00CA16A1">
        <w:rPr>
          <w:rFonts w:hint="eastAsia"/>
          <w:sz w:val="18"/>
          <w:szCs w:val="18"/>
        </w:rPr>
        <w:t>行“</w:t>
      </w:r>
      <w:r w:rsidRPr="00CA16A1">
        <w:rPr>
          <w:sz w:val="18"/>
          <w:szCs w:val="18"/>
        </w:rPr>
        <w:t>3.</w:t>
      </w:r>
      <w:r w:rsidRPr="00CA16A1">
        <w:rPr>
          <w:rFonts w:hint="eastAsia"/>
          <w:sz w:val="18"/>
          <w:szCs w:val="18"/>
        </w:rPr>
        <w:t>知识产权的申请费、注册费、代理费”：填报纳税人研发活动中发生的知识产权的申请费、注册费、代理费。</w:t>
      </w:r>
    </w:p>
    <w:p w:rsidR="005367B1" w:rsidRPr="00CA16A1" w:rsidRDefault="005367B1" w:rsidP="005367B1">
      <w:pPr>
        <w:pStyle w:val="SBBZW"/>
        <w:spacing w:line="240" w:lineRule="auto"/>
        <w:ind w:firstLine="360"/>
        <w:rPr>
          <w:sz w:val="18"/>
          <w:szCs w:val="18"/>
        </w:rPr>
      </w:pPr>
      <w:r w:rsidRPr="00CA16A1">
        <w:rPr>
          <w:sz w:val="18"/>
          <w:szCs w:val="18"/>
        </w:rPr>
        <w:t>32.</w:t>
      </w:r>
      <w:r w:rsidRPr="00CA16A1">
        <w:rPr>
          <w:rFonts w:hint="eastAsia"/>
          <w:sz w:val="18"/>
          <w:szCs w:val="18"/>
        </w:rPr>
        <w:t>第</w:t>
      </w:r>
      <w:r w:rsidRPr="00CA16A1">
        <w:rPr>
          <w:sz w:val="18"/>
          <w:szCs w:val="18"/>
        </w:rPr>
        <w:t>32</w:t>
      </w:r>
      <w:r w:rsidRPr="00CA16A1">
        <w:rPr>
          <w:rFonts w:hint="eastAsia"/>
          <w:sz w:val="18"/>
          <w:szCs w:val="18"/>
        </w:rPr>
        <w:t>行“</w:t>
      </w:r>
      <w:r w:rsidRPr="00CA16A1">
        <w:rPr>
          <w:sz w:val="18"/>
          <w:szCs w:val="18"/>
        </w:rPr>
        <w:t>4.</w:t>
      </w:r>
      <w:r w:rsidRPr="00CA16A1">
        <w:rPr>
          <w:rFonts w:hint="eastAsia"/>
          <w:sz w:val="18"/>
          <w:szCs w:val="18"/>
        </w:rPr>
        <w:t>职工福利费、补充养老保险费、补充医疗保险费”：填报纳税人研发活动人员发生的职工福利费、补充养老保险费、补充医疗保险费。</w:t>
      </w:r>
    </w:p>
    <w:p w:rsidR="005367B1" w:rsidRPr="00CA16A1" w:rsidRDefault="005367B1" w:rsidP="005367B1">
      <w:pPr>
        <w:pStyle w:val="SBBZW"/>
        <w:spacing w:line="240" w:lineRule="auto"/>
        <w:ind w:firstLine="360"/>
        <w:rPr>
          <w:sz w:val="18"/>
          <w:szCs w:val="18"/>
        </w:rPr>
      </w:pPr>
      <w:r w:rsidRPr="00CA16A1">
        <w:rPr>
          <w:sz w:val="18"/>
          <w:szCs w:val="18"/>
        </w:rPr>
        <w:t>33.</w:t>
      </w:r>
      <w:r w:rsidRPr="00CA16A1">
        <w:rPr>
          <w:rFonts w:hint="eastAsia"/>
          <w:sz w:val="18"/>
          <w:szCs w:val="18"/>
        </w:rPr>
        <w:t>第</w:t>
      </w:r>
      <w:r w:rsidRPr="00CA16A1">
        <w:rPr>
          <w:sz w:val="18"/>
          <w:szCs w:val="18"/>
        </w:rPr>
        <w:t>33</w:t>
      </w:r>
      <w:r w:rsidRPr="00CA16A1">
        <w:rPr>
          <w:rFonts w:hint="eastAsia"/>
          <w:sz w:val="18"/>
          <w:szCs w:val="18"/>
        </w:rPr>
        <w:t>行“</w:t>
      </w:r>
      <w:r w:rsidRPr="00CA16A1">
        <w:rPr>
          <w:sz w:val="18"/>
          <w:szCs w:val="18"/>
        </w:rPr>
        <w:t>5.</w:t>
      </w:r>
      <w:r w:rsidRPr="00CA16A1">
        <w:rPr>
          <w:rFonts w:hint="eastAsia"/>
          <w:sz w:val="18"/>
          <w:szCs w:val="18"/>
        </w:rPr>
        <w:t>差旅费、会议费”：填报纳税人研发活动发生的差旅费、会议费。</w:t>
      </w:r>
    </w:p>
    <w:p w:rsidR="005367B1" w:rsidRPr="00CA16A1" w:rsidRDefault="005367B1" w:rsidP="005367B1">
      <w:pPr>
        <w:pStyle w:val="SBBZW"/>
        <w:spacing w:line="240" w:lineRule="auto"/>
        <w:ind w:firstLine="360"/>
        <w:rPr>
          <w:sz w:val="18"/>
          <w:szCs w:val="18"/>
        </w:rPr>
      </w:pPr>
      <w:r w:rsidRPr="00CA16A1">
        <w:rPr>
          <w:sz w:val="18"/>
          <w:szCs w:val="18"/>
        </w:rPr>
        <w:t>34.</w:t>
      </w:r>
      <w:r w:rsidRPr="00CA16A1">
        <w:rPr>
          <w:rFonts w:hint="eastAsia"/>
          <w:sz w:val="18"/>
          <w:szCs w:val="18"/>
        </w:rPr>
        <w:t>第</w:t>
      </w:r>
      <w:r w:rsidRPr="00CA16A1">
        <w:rPr>
          <w:sz w:val="18"/>
          <w:szCs w:val="18"/>
        </w:rPr>
        <w:t>34</w:t>
      </w:r>
      <w:r w:rsidRPr="00CA16A1">
        <w:rPr>
          <w:rFonts w:hint="eastAsia"/>
          <w:sz w:val="18"/>
          <w:szCs w:val="18"/>
        </w:rPr>
        <w:t>行“</w:t>
      </w:r>
      <w:r w:rsidRPr="00CA16A1">
        <w:rPr>
          <w:sz w:val="18"/>
          <w:szCs w:val="18"/>
        </w:rPr>
        <w:t>(</w:t>
      </w:r>
      <w:r w:rsidRPr="00CA16A1">
        <w:rPr>
          <w:rFonts w:hint="eastAsia"/>
          <w:sz w:val="18"/>
          <w:szCs w:val="18"/>
        </w:rPr>
        <w:t>七</w:t>
      </w:r>
      <w:r w:rsidRPr="00CA16A1">
        <w:rPr>
          <w:sz w:val="18"/>
          <w:szCs w:val="18"/>
        </w:rPr>
        <w:t>)</w:t>
      </w:r>
      <w:r w:rsidRPr="00CA16A1">
        <w:rPr>
          <w:rFonts w:hint="eastAsia"/>
          <w:sz w:val="18"/>
          <w:szCs w:val="18"/>
        </w:rPr>
        <w:t>经限额调整后的其他相关费用”：根据研发活动分析汇总填报。</w:t>
      </w:r>
    </w:p>
    <w:p w:rsidR="005367B1" w:rsidRPr="00CA16A1" w:rsidRDefault="005367B1" w:rsidP="005367B1">
      <w:pPr>
        <w:pStyle w:val="SBBZW"/>
        <w:spacing w:line="240" w:lineRule="auto"/>
        <w:ind w:firstLine="360"/>
        <w:rPr>
          <w:sz w:val="18"/>
          <w:szCs w:val="18"/>
        </w:rPr>
      </w:pPr>
      <w:r w:rsidRPr="00CA16A1">
        <w:rPr>
          <w:sz w:val="18"/>
          <w:szCs w:val="18"/>
        </w:rPr>
        <w:t>35.</w:t>
      </w:r>
      <w:r w:rsidRPr="00CA16A1">
        <w:rPr>
          <w:rFonts w:hint="eastAsia"/>
          <w:sz w:val="18"/>
          <w:szCs w:val="18"/>
        </w:rPr>
        <w:t>第</w:t>
      </w:r>
      <w:r w:rsidRPr="00CA16A1">
        <w:rPr>
          <w:sz w:val="18"/>
          <w:szCs w:val="18"/>
        </w:rPr>
        <w:t>35</w:t>
      </w:r>
      <w:r w:rsidRPr="00CA16A1">
        <w:rPr>
          <w:rFonts w:hint="eastAsia"/>
          <w:sz w:val="18"/>
          <w:szCs w:val="18"/>
        </w:rPr>
        <w:t>行“二、委托研发”：填报第</w:t>
      </w:r>
      <w:r w:rsidRPr="00CA16A1">
        <w:rPr>
          <w:sz w:val="18"/>
          <w:szCs w:val="18"/>
        </w:rPr>
        <w:t>36+37+39</w:t>
      </w:r>
      <w:r w:rsidRPr="00CA16A1">
        <w:rPr>
          <w:rFonts w:hint="eastAsia"/>
          <w:sz w:val="18"/>
          <w:szCs w:val="18"/>
        </w:rPr>
        <w:t>行金额。</w:t>
      </w:r>
    </w:p>
    <w:p w:rsidR="005367B1" w:rsidRPr="00CA16A1" w:rsidRDefault="005367B1" w:rsidP="005367B1">
      <w:pPr>
        <w:pStyle w:val="SBBZW"/>
        <w:spacing w:line="240" w:lineRule="auto"/>
        <w:ind w:firstLine="360"/>
        <w:rPr>
          <w:sz w:val="18"/>
          <w:szCs w:val="18"/>
        </w:rPr>
      </w:pPr>
      <w:r w:rsidRPr="00CA16A1">
        <w:rPr>
          <w:sz w:val="18"/>
          <w:szCs w:val="18"/>
        </w:rPr>
        <w:t>36.</w:t>
      </w:r>
      <w:r w:rsidRPr="00CA16A1">
        <w:rPr>
          <w:rFonts w:hint="eastAsia"/>
          <w:sz w:val="18"/>
          <w:szCs w:val="18"/>
        </w:rPr>
        <w:t>第</w:t>
      </w:r>
      <w:r w:rsidRPr="00CA16A1">
        <w:rPr>
          <w:sz w:val="18"/>
          <w:szCs w:val="18"/>
        </w:rPr>
        <w:t>36</w:t>
      </w:r>
      <w:r w:rsidRPr="00CA16A1">
        <w:rPr>
          <w:rFonts w:hint="eastAsia"/>
          <w:sz w:val="18"/>
          <w:szCs w:val="18"/>
        </w:rPr>
        <w:t>行“（一）委托境内机构或个人进行研发活动所发生的费用”：填报纳税人研发项目委托境内机构或个人进行研发活动所发生的费用。</w:t>
      </w:r>
    </w:p>
    <w:p w:rsidR="005367B1" w:rsidRPr="00CA16A1" w:rsidRDefault="005367B1" w:rsidP="005367B1">
      <w:pPr>
        <w:pStyle w:val="SBBZW"/>
        <w:spacing w:line="240" w:lineRule="auto"/>
        <w:ind w:firstLine="360"/>
        <w:rPr>
          <w:sz w:val="18"/>
          <w:szCs w:val="18"/>
        </w:rPr>
      </w:pPr>
      <w:r w:rsidRPr="00CA16A1">
        <w:rPr>
          <w:sz w:val="18"/>
          <w:szCs w:val="18"/>
        </w:rPr>
        <w:t>37.</w:t>
      </w:r>
      <w:r w:rsidRPr="00CA16A1">
        <w:rPr>
          <w:rFonts w:hint="eastAsia"/>
          <w:sz w:val="18"/>
          <w:szCs w:val="18"/>
        </w:rPr>
        <w:t>第</w:t>
      </w:r>
      <w:r w:rsidRPr="00CA16A1">
        <w:rPr>
          <w:sz w:val="18"/>
          <w:szCs w:val="18"/>
        </w:rPr>
        <w:t>37</w:t>
      </w:r>
      <w:r w:rsidRPr="00CA16A1">
        <w:rPr>
          <w:rFonts w:hint="eastAsia"/>
          <w:sz w:val="18"/>
          <w:szCs w:val="18"/>
        </w:rPr>
        <w:t>行“（二）委托境外机构进行研发活动发生的费用”：填报纳税人研发项目委托境外机构进行研发活动所发生的费用。</w:t>
      </w:r>
    </w:p>
    <w:p w:rsidR="005367B1" w:rsidRPr="00CA16A1" w:rsidRDefault="005367B1" w:rsidP="005367B1">
      <w:pPr>
        <w:pStyle w:val="SBBZW"/>
        <w:spacing w:line="240" w:lineRule="auto"/>
        <w:ind w:firstLine="360"/>
        <w:rPr>
          <w:sz w:val="18"/>
          <w:szCs w:val="18"/>
        </w:rPr>
      </w:pPr>
      <w:r w:rsidRPr="00CA16A1">
        <w:rPr>
          <w:sz w:val="18"/>
          <w:szCs w:val="18"/>
        </w:rPr>
        <w:t>38.</w:t>
      </w:r>
      <w:r w:rsidRPr="00CA16A1">
        <w:rPr>
          <w:rFonts w:hint="eastAsia"/>
          <w:sz w:val="18"/>
          <w:szCs w:val="18"/>
        </w:rPr>
        <w:t>第</w:t>
      </w:r>
      <w:r w:rsidRPr="00CA16A1">
        <w:rPr>
          <w:sz w:val="18"/>
          <w:szCs w:val="18"/>
        </w:rPr>
        <w:t>38</w:t>
      </w:r>
      <w:r w:rsidRPr="00CA16A1">
        <w:rPr>
          <w:rFonts w:hint="eastAsia"/>
          <w:sz w:val="18"/>
          <w:szCs w:val="18"/>
        </w:rPr>
        <w:t>行“允许加计扣除的委托境外机构进行研发活动发生的费用”：填报纳税人按照税收规定允许加计扣除的委托境外机构进行研发活动发生的研发费用。</w:t>
      </w:r>
    </w:p>
    <w:p w:rsidR="005367B1" w:rsidRPr="00CA16A1" w:rsidRDefault="005367B1" w:rsidP="005367B1">
      <w:pPr>
        <w:pStyle w:val="SBBZW"/>
        <w:spacing w:line="240" w:lineRule="auto"/>
        <w:ind w:firstLine="360"/>
        <w:rPr>
          <w:sz w:val="18"/>
          <w:szCs w:val="18"/>
        </w:rPr>
      </w:pPr>
      <w:r w:rsidRPr="00CA16A1">
        <w:rPr>
          <w:sz w:val="18"/>
          <w:szCs w:val="18"/>
        </w:rPr>
        <w:t>39.</w:t>
      </w:r>
      <w:r w:rsidRPr="00CA16A1">
        <w:rPr>
          <w:rFonts w:hint="eastAsia"/>
          <w:sz w:val="18"/>
          <w:szCs w:val="18"/>
        </w:rPr>
        <w:t>第</w:t>
      </w:r>
      <w:r w:rsidRPr="00CA16A1">
        <w:rPr>
          <w:sz w:val="18"/>
          <w:szCs w:val="18"/>
        </w:rPr>
        <w:t>39</w:t>
      </w:r>
      <w:r w:rsidRPr="00CA16A1">
        <w:rPr>
          <w:rFonts w:hint="eastAsia"/>
          <w:sz w:val="18"/>
          <w:szCs w:val="18"/>
        </w:rPr>
        <w:t>行“（三）委托境外个人进行研发活动发生的费用”：填报纳税人委托境外个人进行研发活动发生的费用。本行不参与加计扣除优惠金额的计算。</w:t>
      </w:r>
    </w:p>
    <w:p w:rsidR="005367B1" w:rsidRPr="00CA16A1" w:rsidRDefault="005367B1" w:rsidP="005367B1">
      <w:pPr>
        <w:pStyle w:val="SBBZW"/>
        <w:spacing w:line="240" w:lineRule="auto"/>
        <w:ind w:firstLine="360"/>
        <w:rPr>
          <w:sz w:val="18"/>
          <w:szCs w:val="18"/>
        </w:rPr>
      </w:pPr>
      <w:r w:rsidRPr="00CA16A1">
        <w:rPr>
          <w:sz w:val="18"/>
          <w:szCs w:val="18"/>
        </w:rPr>
        <w:t>40.</w:t>
      </w:r>
      <w:r w:rsidRPr="00CA16A1">
        <w:rPr>
          <w:rFonts w:hint="eastAsia"/>
          <w:sz w:val="18"/>
          <w:szCs w:val="18"/>
        </w:rPr>
        <w:t>第</w:t>
      </w:r>
      <w:r w:rsidRPr="00CA16A1">
        <w:rPr>
          <w:sz w:val="18"/>
          <w:szCs w:val="18"/>
        </w:rPr>
        <w:t>40</w:t>
      </w:r>
      <w:r w:rsidRPr="00CA16A1">
        <w:rPr>
          <w:rFonts w:hint="eastAsia"/>
          <w:sz w:val="18"/>
          <w:szCs w:val="18"/>
        </w:rPr>
        <w:t>行“三、年度研发费用小计”：填报第</w:t>
      </w:r>
      <w:r w:rsidRPr="00CA16A1">
        <w:rPr>
          <w:sz w:val="18"/>
          <w:szCs w:val="18"/>
        </w:rPr>
        <w:t>2</w:t>
      </w:r>
      <w:r w:rsidRPr="00CA16A1">
        <w:rPr>
          <w:rFonts w:hint="eastAsia"/>
          <w:sz w:val="18"/>
          <w:szCs w:val="18"/>
        </w:rPr>
        <w:t>行</w:t>
      </w:r>
      <w:r w:rsidRPr="00CA16A1">
        <w:rPr>
          <w:sz w:val="18"/>
          <w:szCs w:val="18"/>
        </w:rPr>
        <w:t>+</w:t>
      </w:r>
      <w:r w:rsidRPr="00CA16A1">
        <w:rPr>
          <w:rFonts w:hint="eastAsia"/>
          <w:sz w:val="18"/>
          <w:szCs w:val="18"/>
        </w:rPr>
        <w:t>第</w:t>
      </w:r>
      <w:r w:rsidRPr="00CA16A1">
        <w:rPr>
          <w:sz w:val="18"/>
          <w:szCs w:val="18"/>
        </w:rPr>
        <w:t>36</w:t>
      </w:r>
      <w:r w:rsidRPr="00CA16A1">
        <w:rPr>
          <w:rFonts w:hint="eastAsia"/>
          <w:sz w:val="18"/>
          <w:szCs w:val="18"/>
        </w:rPr>
        <w:t>行×</w:t>
      </w:r>
      <w:r w:rsidRPr="00CA16A1">
        <w:rPr>
          <w:sz w:val="18"/>
          <w:szCs w:val="18"/>
        </w:rPr>
        <w:t>80%+</w:t>
      </w:r>
      <w:r w:rsidRPr="00CA16A1">
        <w:rPr>
          <w:rFonts w:hint="eastAsia"/>
          <w:sz w:val="18"/>
          <w:szCs w:val="18"/>
        </w:rPr>
        <w:t>第</w:t>
      </w:r>
      <w:r w:rsidRPr="00CA16A1">
        <w:rPr>
          <w:sz w:val="18"/>
          <w:szCs w:val="18"/>
        </w:rPr>
        <w:t>38</w:t>
      </w:r>
      <w:r w:rsidRPr="00CA16A1">
        <w:rPr>
          <w:rFonts w:hint="eastAsia"/>
          <w:sz w:val="18"/>
          <w:szCs w:val="18"/>
        </w:rPr>
        <w:t>行金额。</w:t>
      </w:r>
    </w:p>
    <w:p w:rsidR="005367B1" w:rsidRPr="00CA16A1" w:rsidRDefault="005367B1" w:rsidP="005367B1">
      <w:pPr>
        <w:pStyle w:val="SBBZW"/>
        <w:spacing w:line="240" w:lineRule="auto"/>
        <w:ind w:firstLine="360"/>
        <w:rPr>
          <w:sz w:val="18"/>
          <w:szCs w:val="18"/>
        </w:rPr>
      </w:pPr>
      <w:r w:rsidRPr="00CA16A1">
        <w:rPr>
          <w:sz w:val="18"/>
          <w:szCs w:val="18"/>
        </w:rPr>
        <w:t>41.</w:t>
      </w:r>
      <w:r w:rsidRPr="00CA16A1">
        <w:rPr>
          <w:rFonts w:hint="eastAsia"/>
          <w:sz w:val="18"/>
          <w:szCs w:val="18"/>
        </w:rPr>
        <w:t>第</w:t>
      </w:r>
      <w:r w:rsidRPr="00CA16A1">
        <w:rPr>
          <w:sz w:val="18"/>
          <w:szCs w:val="18"/>
        </w:rPr>
        <w:t>41</w:t>
      </w:r>
      <w:r w:rsidRPr="00CA16A1">
        <w:rPr>
          <w:rFonts w:hint="eastAsia"/>
          <w:sz w:val="18"/>
          <w:szCs w:val="18"/>
        </w:rPr>
        <w:t>行“（一）本年费用化金额”：填报纳税人研发活动本年费用</w:t>
      </w:r>
      <w:proofErr w:type="gramStart"/>
      <w:r w:rsidRPr="00CA16A1">
        <w:rPr>
          <w:rFonts w:hint="eastAsia"/>
          <w:sz w:val="18"/>
          <w:szCs w:val="18"/>
        </w:rPr>
        <w:t>化部分</w:t>
      </w:r>
      <w:proofErr w:type="gramEnd"/>
      <w:r w:rsidRPr="00CA16A1">
        <w:rPr>
          <w:rFonts w:hint="eastAsia"/>
          <w:sz w:val="18"/>
          <w:szCs w:val="18"/>
        </w:rPr>
        <w:t>金额。</w:t>
      </w:r>
    </w:p>
    <w:p w:rsidR="005367B1" w:rsidRPr="00CA16A1" w:rsidRDefault="005367B1" w:rsidP="005367B1">
      <w:pPr>
        <w:pStyle w:val="SBBZW"/>
        <w:spacing w:line="240" w:lineRule="auto"/>
        <w:ind w:firstLine="360"/>
        <w:rPr>
          <w:sz w:val="18"/>
          <w:szCs w:val="18"/>
        </w:rPr>
      </w:pPr>
      <w:r w:rsidRPr="00CA16A1">
        <w:rPr>
          <w:sz w:val="18"/>
          <w:szCs w:val="18"/>
        </w:rPr>
        <w:t>42.</w:t>
      </w:r>
      <w:r w:rsidRPr="00CA16A1">
        <w:rPr>
          <w:rFonts w:hint="eastAsia"/>
          <w:sz w:val="18"/>
          <w:szCs w:val="18"/>
        </w:rPr>
        <w:t>第</w:t>
      </w:r>
      <w:r w:rsidRPr="00CA16A1">
        <w:rPr>
          <w:sz w:val="18"/>
          <w:szCs w:val="18"/>
        </w:rPr>
        <w:t>42</w:t>
      </w:r>
      <w:r w:rsidRPr="00CA16A1">
        <w:rPr>
          <w:rFonts w:hint="eastAsia"/>
          <w:sz w:val="18"/>
          <w:szCs w:val="18"/>
        </w:rPr>
        <w:t>行“（二）本年资本化金额”：填报纳税人研发活动本年结转无形资产的金额。</w:t>
      </w:r>
    </w:p>
    <w:p w:rsidR="005367B1" w:rsidRPr="00CA16A1" w:rsidRDefault="005367B1" w:rsidP="005367B1">
      <w:pPr>
        <w:pStyle w:val="SBBZW"/>
        <w:spacing w:line="240" w:lineRule="auto"/>
        <w:ind w:firstLine="360"/>
        <w:rPr>
          <w:sz w:val="18"/>
          <w:szCs w:val="18"/>
        </w:rPr>
      </w:pPr>
      <w:r w:rsidRPr="00CA16A1">
        <w:rPr>
          <w:sz w:val="18"/>
          <w:szCs w:val="18"/>
        </w:rPr>
        <w:t>43.</w:t>
      </w:r>
      <w:r w:rsidRPr="00CA16A1">
        <w:rPr>
          <w:rFonts w:hint="eastAsia"/>
          <w:sz w:val="18"/>
          <w:szCs w:val="18"/>
        </w:rPr>
        <w:t>第</w:t>
      </w:r>
      <w:r w:rsidRPr="00CA16A1">
        <w:rPr>
          <w:sz w:val="18"/>
          <w:szCs w:val="18"/>
        </w:rPr>
        <w:t>43</w:t>
      </w:r>
      <w:r w:rsidRPr="00CA16A1">
        <w:rPr>
          <w:rFonts w:hint="eastAsia"/>
          <w:sz w:val="18"/>
          <w:szCs w:val="18"/>
        </w:rPr>
        <w:t>行“四、本年形成无形资产摊销额”：填报纳税人研发活动本年形成无形资产的摊销额。</w:t>
      </w:r>
    </w:p>
    <w:p w:rsidR="005367B1" w:rsidRPr="00CA16A1" w:rsidRDefault="005367B1" w:rsidP="005367B1">
      <w:pPr>
        <w:pStyle w:val="SBBZW"/>
        <w:spacing w:line="240" w:lineRule="auto"/>
        <w:ind w:firstLine="360"/>
        <w:rPr>
          <w:sz w:val="18"/>
          <w:szCs w:val="18"/>
        </w:rPr>
      </w:pPr>
      <w:r w:rsidRPr="00CA16A1">
        <w:rPr>
          <w:sz w:val="18"/>
          <w:szCs w:val="18"/>
        </w:rPr>
        <w:t>44.</w:t>
      </w:r>
      <w:r w:rsidRPr="00CA16A1">
        <w:rPr>
          <w:rFonts w:hint="eastAsia"/>
          <w:sz w:val="18"/>
          <w:szCs w:val="18"/>
        </w:rPr>
        <w:t>第</w:t>
      </w:r>
      <w:r w:rsidRPr="00CA16A1">
        <w:rPr>
          <w:sz w:val="18"/>
          <w:szCs w:val="18"/>
        </w:rPr>
        <w:t>44</w:t>
      </w:r>
      <w:r w:rsidRPr="00CA16A1">
        <w:rPr>
          <w:rFonts w:hint="eastAsia"/>
          <w:sz w:val="18"/>
          <w:szCs w:val="18"/>
        </w:rPr>
        <w:t>行“五、以前年度形成无形资产本年摊销额”：填报纳税人研发活动以前年度形成无形资产本年摊销额。</w:t>
      </w:r>
    </w:p>
    <w:p w:rsidR="005367B1" w:rsidRPr="00CA16A1" w:rsidRDefault="005367B1" w:rsidP="005367B1">
      <w:pPr>
        <w:pStyle w:val="SBBZW"/>
        <w:spacing w:line="240" w:lineRule="auto"/>
        <w:ind w:firstLine="360"/>
        <w:rPr>
          <w:sz w:val="18"/>
          <w:szCs w:val="18"/>
        </w:rPr>
      </w:pPr>
      <w:r w:rsidRPr="00CA16A1">
        <w:rPr>
          <w:sz w:val="18"/>
          <w:szCs w:val="18"/>
        </w:rPr>
        <w:t>45.</w:t>
      </w:r>
      <w:r w:rsidRPr="00CA16A1">
        <w:rPr>
          <w:rFonts w:hint="eastAsia"/>
          <w:sz w:val="18"/>
          <w:szCs w:val="18"/>
        </w:rPr>
        <w:t>第</w:t>
      </w:r>
      <w:r w:rsidRPr="00CA16A1">
        <w:rPr>
          <w:sz w:val="18"/>
          <w:szCs w:val="18"/>
        </w:rPr>
        <w:t>45</w:t>
      </w:r>
      <w:r w:rsidRPr="00CA16A1">
        <w:rPr>
          <w:rFonts w:hint="eastAsia"/>
          <w:sz w:val="18"/>
          <w:szCs w:val="18"/>
        </w:rPr>
        <w:t>行“六、允许扣除的研发费用合计”：填报第</w:t>
      </w:r>
      <w:r w:rsidRPr="00CA16A1">
        <w:rPr>
          <w:sz w:val="18"/>
          <w:szCs w:val="18"/>
        </w:rPr>
        <w:t>41+43+44</w:t>
      </w:r>
      <w:r w:rsidRPr="00CA16A1">
        <w:rPr>
          <w:rFonts w:hint="eastAsia"/>
          <w:sz w:val="18"/>
          <w:szCs w:val="18"/>
        </w:rPr>
        <w:t>行金额。</w:t>
      </w:r>
    </w:p>
    <w:p w:rsidR="005367B1" w:rsidRPr="00CA16A1" w:rsidRDefault="005367B1" w:rsidP="005367B1">
      <w:pPr>
        <w:pStyle w:val="SBBZW"/>
        <w:spacing w:line="240" w:lineRule="auto"/>
        <w:ind w:firstLine="360"/>
        <w:rPr>
          <w:sz w:val="18"/>
          <w:szCs w:val="18"/>
        </w:rPr>
      </w:pPr>
      <w:r w:rsidRPr="00CA16A1">
        <w:rPr>
          <w:sz w:val="18"/>
          <w:szCs w:val="18"/>
        </w:rPr>
        <w:t>46.</w:t>
      </w:r>
      <w:r w:rsidRPr="00CA16A1">
        <w:rPr>
          <w:rFonts w:hint="eastAsia"/>
          <w:sz w:val="18"/>
          <w:szCs w:val="18"/>
        </w:rPr>
        <w:t>第</w:t>
      </w:r>
      <w:r w:rsidRPr="00CA16A1">
        <w:rPr>
          <w:sz w:val="18"/>
          <w:szCs w:val="18"/>
        </w:rPr>
        <w:t>46</w:t>
      </w:r>
      <w:r w:rsidRPr="00CA16A1">
        <w:rPr>
          <w:rFonts w:hint="eastAsia"/>
          <w:sz w:val="18"/>
          <w:szCs w:val="18"/>
        </w:rPr>
        <w:t>行“特殊收入部分”：填报纳税人已归集计入研发费用，但在当期取得的研发过程中形成的下脚料、残次品、中间试制品等特殊收入。</w:t>
      </w:r>
    </w:p>
    <w:p w:rsidR="005367B1" w:rsidRPr="00CA16A1" w:rsidRDefault="005367B1" w:rsidP="005367B1">
      <w:pPr>
        <w:pStyle w:val="SBBZW"/>
        <w:spacing w:line="240" w:lineRule="auto"/>
        <w:ind w:firstLine="360"/>
        <w:rPr>
          <w:sz w:val="18"/>
          <w:szCs w:val="18"/>
        </w:rPr>
      </w:pPr>
      <w:r w:rsidRPr="00CA16A1">
        <w:rPr>
          <w:sz w:val="18"/>
          <w:szCs w:val="18"/>
        </w:rPr>
        <w:t>47.</w:t>
      </w:r>
      <w:r w:rsidRPr="00CA16A1">
        <w:rPr>
          <w:rFonts w:hint="eastAsia"/>
          <w:sz w:val="18"/>
          <w:szCs w:val="18"/>
        </w:rPr>
        <w:t>第</w:t>
      </w:r>
      <w:r w:rsidRPr="00CA16A1">
        <w:rPr>
          <w:sz w:val="18"/>
          <w:szCs w:val="18"/>
        </w:rPr>
        <w:t>47</w:t>
      </w:r>
      <w:r w:rsidRPr="00CA16A1">
        <w:rPr>
          <w:rFonts w:hint="eastAsia"/>
          <w:sz w:val="18"/>
          <w:szCs w:val="18"/>
        </w:rPr>
        <w:t>行“七、允许扣除的研发费用抵减特殊收入后的金额”：填报第</w:t>
      </w:r>
      <w:r w:rsidRPr="00CA16A1">
        <w:rPr>
          <w:sz w:val="18"/>
          <w:szCs w:val="18"/>
        </w:rPr>
        <w:t>45-46</w:t>
      </w:r>
      <w:r w:rsidRPr="00CA16A1">
        <w:rPr>
          <w:rFonts w:hint="eastAsia"/>
          <w:sz w:val="18"/>
          <w:szCs w:val="18"/>
        </w:rPr>
        <w:t>行金额。</w:t>
      </w:r>
    </w:p>
    <w:p w:rsidR="005367B1" w:rsidRPr="00CA16A1" w:rsidRDefault="005367B1" w:rsidP="005367B1">
      <w:pPr>
        <w:pStyle w:val="SBBZW"/>
        <w:spacing w:line="240" w:lineRule="auto"/>
        <w:ind w:firstLine="360"/>
        <w:rPr>
          <w:sz w:val="18"/>
          <w:szCs w:val="18"/>
        </w:rPr>
      </w:pPr>
      <w:r w:rsidRPr="00CA16A1">
        <w:rPr>
          <w:sz w:val="18"/>
          <w:szCs w:val="18"/>
        </w:rPr>
        <w:t>48.</w:t>
      </w:r>
      <w:r w:rsidRPr="00CA16A1">
        <w:rPr>
          <w:rFonts w:hint="eastAsia"/>
          <w:sz w:val="18"/>
          <w:szCs w:val="18"/>
        </w:rPr>
        <w:t>第</w:t>
      </w:r>
      <w:r w:rsidRPr="00CA16A1">
        <w:rPr>
          <w:sz w:val="18"/>
          <w:szCs w:val="18"/>
        </w:rPr>
        <w:t>48</w:t>
      </w:r>
      <w:r w:rsidRPr="00CA16A1">
        <w:rPr>
          <w:rFonts w:hint="eastAsia"/>
          <w:sz w:val="18"/>
          <w:szCs w:val="18"/>
        </w:rPr>
        <w:t>行“当年销售研发活动直接形成产品（包括组成部分）对应的材料部分”：填报纳税人当年销售研发活动直接形成产品（包括组成部分）对应的材料部分金额。</w:t>
      </w:r>
    </w:p>
    <w:p w:rsidR="005367B1" w:rsidRPr="00CA16A1" w:rsidRDefault="005367B1" w:rsidP="005367B1">
      <w:pPr>
        <w:pStyle w:val="SBBZW"/>
        <w:spacing w:line="240" w:lineRule="auto"/>
        <w:ind w:firstLine="360"/>
        <w:rPr>
          <w:sz w:val="18"/>
          <w:szCs w:val="18"/>
        </w:rPr>
      </w:pPr>
      <w:r w:rsidRPr="00CA16A1">
        <w:rPr>
          <w:sz w:val="18"/>
          <w:szCs w:val="18"/>
        </w:rPr>
        <w:t>49.</w:t>
      </w:r>
      <w:r w:rsidRPr="00CA16A1">
        <w:rPr>
          <w:rFonts w:hint="eastAsia"/>
          <w:sz w:val="18"/>
          <w:szCs w:val="18"/>
        </w:rPr>
        <w:t>第</w:t>
      </w:r>
      <w:r w:rsidRPr="00CA16A1">
        <w:rPr>
          <w:sz w:val="18"/>
          <w:szCs w:val="18"/>
        </w:rPr>
        <w:t>49</w:t>
      </w:r>
      <w:r w:rsidRPr="00CA16A1">
        <w:rPr>
          <w:rFonts w:hint="eastAsia"/>
          <w:sz w:val="18"/>
          <w:szCs w:val="18"/>
        </w:rPr>
        <w:t>行“以前年度销售研发活动直接形成产品（包括组成部分）对应材料部分结转金额”：填报纳税人以前年度销售研发活动直接形成产品（包括组成部分）对应材料部分结转金额。</w:t>
      </w:r>
    </w:p>
    <w:p w:rsidR="005367B1" w:rsidRPr="00CA16A1" w:rsidRDefault="005367B1" w:rsidP="005367B1">
      <w:pPr>
        <w:pStyle w:val="SBBZW"/>
        <w:spacing w:line="240" w:lineRule="auto"/>
        <w:ind w:firstLine="360"/>
        <w:rPr>
          <w:sz w:val="18"/>
          <w:szCs w:val="18"/>
        </w:rPr>
      </w:pPr>
      <w:r w:rsidRPr="00CA16A1">
        <w:rPr>
          <w:sz w:val="18"/>
          <w:szCs w:val="18"/>
        </w:rPr>
        <w:t>50.</w:t>
      </w:r>
      <w:r w:rsidRPr="00CA16A1">
        <w:rPr>
          <w:rFonts w:hint="eastAsia"/>
          <w:sz w:val="18"/>
          <w:szCs w:val="18"/>
        </w:rPr>
        <w:t>第</w:t>
      </w:r>
      <w:r w:rsidRPr="00CA16A1">
        <w:rPr>
          <w:sz w:val="18"/>
          <w:szCs w:val="18"/>
        </w:rPr>
        <w:t>50</w:t>
      </w:r>
      <w:r w:rsidRPr="00CA16A1">
        <w:rPr>
          <w:rFonts w:hint="eastAsia"/>
          <w:sz w:val="18"/>
          <w:szCs w:val="18"/>
        </w:rPr>
        <w:t>行“八、加计扣除比例”：根据有关政策规定填报。</w:t>
      </w:r>
    </w:p>
    <w:p w:rsidR="005367B1" w:rsidRPr="00CA16A1" w:rsidRDefault="005367B1" w:rsidP="005367B1">
      <w:pPr>
        <w:pStyle w:val="SBBZW"/>
        <w:spacing w:line="240" w:lineRule="auto"/>
        <w:ind w:firstLine="360"/>
        <w:rPr>
          <w:kern w:val="0"/>
          <w:sz w:val="18"/>
          <w:szCs w:val="18"/>
        </w:rPr>
      </w:pPr>
      <w:r w:rsidRPr="00CA16A1">
        <w:rPr>
          <w:kern w:val="0"/>
          <w:sz w:val="18"/>
          <w:szCs w:val="18"/>
        </w:rPr>
        <w:t>51.</w:t>
      </w:r>
      <w:r w:rsidRPr="00CA16A1">
        <w:rPr>
          <w:rFonts w:hint="eastAsia"/>
          <w:kern w:val="0"/>
          <w:sz w:val="18"/>
          <w:szCs w:val="18"/>
        </w:rPr>
        <w:t>第</w:t>
      </w:r>
      <w:r w:rsidRPr="00CA16A1">
        <w:rPr>
          <w:kern w:val="0"/>
          <w:sz w:val="18"/>
          <w:szCs w:val="18"/>
        </w:rPr>
        <w:t>51</w:t>
      </w:r>
      <w:r w:rsidRPr="00CA16A1">
        <w:rPr>
          <w:rFonts w:hint="eastAsia"/>
          <w:kern w:val="0"/>
          <w:sz w:val="18"/>
          <w:szCs w:val="18"/>
        </w:rPr>
        <w:t>行“九、本年研发费用加计扣除总额”：填报第（</w:t>
      </w:r>
      <w:r w:rsidRPr="00CA16A1">
        <w:rPr>
          <w:kern w:val="0"/>
          <w:sz w:val="18"/>
          <w:szCs w:val="18"/>
        </w:rPr>
        <w:t>47-48-49</w:t>
      </w:r>
      <w:r w:rsidRPr="00CA16A1">
        <w:rPr>
          <w:rFonts w:hint="eastAsia"/>
          <w:kern w:val="0"/>
          <w:sz w:val="18"/>
          <w:szCs w:val="18"/>
        </w:rPr>
        <w:t>）行×第</w:t>
      </w:r>
      <w:r w:rsidRPr="00CA16A1">
        <w:rPr>
          <w:kern w:val="0"/>
          <w:sz w:val="18"/>
          <w:szCs w:val="18"/>
        </w:rPr>
        <w:t>50</w:t>
      </w:r>
      <w:r w:rsidRPr="00CA16A1">
        <w:rPr>
          <w:rFonts w:hint="eastAsia"/>
          <w:kern w:val="0"/>
          <w:sz w:val="18"/>
          <w:szCs w:val="18"/>
        </w:rPr>
        <w:t>行的金额，当第</w:t>
      </w:r>
      <w:r w:rsidRPr="00CA16A1">
        <w:rPr>
          <w:kern w:val="0"/>
          <w:sz w:val="18"/>
          <w:szCs w:val="18"/>
        </w:rPr>
        <w:t>47-48-49</w:t>
      </w:r>
      <w:r w:rsidRPr="00CA16A1">
        <w:rPr>
          <w:rFonts w:hint="eastAsia"/>
          <w:kern w:val="0"/>
          <w:sz w:val="18"/>
          <w:szCs w:val="18"/>
        </w:rPr>
        <w:t>行＜</w:t>
      </w:r>
      <w:r w:rsidRPr="00CA16A1">
        <w:rPr>
          <w:kern w:val="0"/>
          <w:sz w:val="18"/>
          <w:szCs w:val="18"/>
        </w:rPr>
        <w:t>0</w:t>
      </w:r>
      <w:r w:rsidRPr="00CA16A1">
        <w:rPr>
          <w:rFonts w:hint="eastAsia"/>
          <w:kern w:val="0"/>
          <w:sz w:val="18"/>
          <w:szCs w:val="18"/>
        </w:rPr>
        <w:t>时，本行填报</w:t>
      </w:r>
      <w:r w:rsidRPr="00CA16A1">
        <w:rPr>
          <w:kern w:val="0"/>
          <w:sz w:val="18"/>
          <w:szCs w:val="18"/>
        </w:rPr>
        <w:t>0</w:t>
      </w:r>
      <w:r w:rsidRPr="00CA16A1">
        <w:rPr>
          <w:rFonts w:hint="eastAsia"/>
          <w:kern w:val="0"/>
          <w:sz w:val="18"/>
          <w:szCs w:val="18"/>
        </w:rPr>
        <w:t>。</w:t>
      </w:r>
    </w:p>
    <w:p w:rsidR="005367B1" w:rsidRPr="00CA16A1" w:rsidRDefault="005367B1" w:rsidP="005367B1">
      <w:pPr>
        <w:pStyle w:val="SBBZW"/>
        <w:spacing w:line="240" w:lineRule="auto"/>
        <w:ind w:firstLine="360"/>
        <w:rPr>
          <w:kern w:val="0"/>
          <w:sz w:val="18"/>
          <w:szCs w:val="18"/>
        </w:rPr>
      </w:pPr>
      <w:r w:rsidRPr="00CA16A1">
        <w:rPr>
          <w:kern w:val="0"/>
          <w:sz w:val="18"/>
          <w:szCs w:val="18"/>
        </w:rPr>
        <w:t>52.</w:t>
      </w:r>
      <w:r w:rsidRPr="00CA16A1">
        <w:rPr>
          <w:rFonts w:hint="eastAsia"/>
          <w:kern w:val="0"/>
          <w:sz w:val="18"/>
          <w:szCs w:val="18"/>
        </w:rPr>
        <w:t>第</w:t>
      </w:r>
      <w:r w:rsidRPr="00CA16A1">
        <w:rPr>
          <w:kern w:val="0"/>
          <w:sz w:val="18"/>
          <w:szCs w:val="18"/>
        </w:rPr>
        <w:t>52</w:t>
      </w:r>
      <w:r w:rsidRPr="00CA16A1">
        <w:rPr>
          <w:rFonts w:hint="eastAsia"/>
          <w:kern w:val="0"/>
          <w:sz w:val="18"/>
          <w:szCs w:val="18"/>
        </w:rPr>
        <w:t>行“十、销售研发活动直接形成产品（包括组成部分）对应材料部分结转以后年度扣减金额”：当第</w:t>
      </w:r>
      <w:r w:rsidRPr="00CA16A1">
        <w:rPr>
          <w:kern w:val="0"/>
          <w:sz w:val="18"/>
          <w:szCs w:val="18"/>
        </w:rPr>
        <w:t>47-48-49</w:t>
      </w:r>
      <w:r w:rsidRPr="00CA16A1">
        <w:rPr>
          <w:rFonts w:hint="eastAsia"/>
          <w:kern w:val="0"/>
          <w:sz w:val="18"/>
          <w:szCs w:val="18"/>
        </w:rPr>
        <w:t>行≥</w:t>
      </w:r>
      <w:r w:rsidRPr="00CA16A1">
        <w:rPr>
          <w:kern w:val="0"/>
          <w:sz w:val="18"/>
          <w:szCs w:val="18"/>
        </w:rPr>
        <w:t>0</w:t>
      </w:r>
      <w:r w:rsidRPr="00CA16A1">
        <w:rPr>
          <w:rFonts w:hint="eastAsia"/>
          <w:kern w:val="0"/>
          <w:sz w:val="18"/>
          <w:szCs w:val="18"/>
        </w:rPr>
        <w:t>时，填报</w:t>
      </w:r>
      <w:r w:rsidRPr="00CA16A1">
        <w:rPr>
          <w:kern w:val="0"/>
          <w:sz w:val="18"/>
          <w:szCs w:val="18"/>
        </w:rPr>
        <w:t>0</w:t>
      </w:r>
      <w:r w:rsidRPr="00CA16A1">
        <w:rPr>
          <w:rFonts w:hint="eastAsia"/>
          <w:kern w:val="0"/>
          <w:sz w:val="18"/>
          <w:szCs w:val="18"/>
        </w:rPr>
        <w:t>；当第</w:t>
      </w:r>
      <w:r w:rsidRPr="00CA16A1">
        <w:rPr>
          <w:kern w:val="0"/>
          <w:sz w:val="18"/>
          <w:szCs w:val="18"/>
        </w:rPr>
        <w:t>47-48-49</w:t>
      </w:r>
      <w:r w:rsidRPr="00CA16A1">
        <w:rPr>
          <w:rFonts w:hint="eastAsia"/>
          <w:kern w:val="0"/>
          <w:sz w:val="18"/>
          <w:szCs w:val="18"/>
        </w:rPr>
        <w:t>行＜</w:t>
      </w:r>
      <w:r w:rsidRPr="00CA16A1">
        <w:rPr>
          <w:kern w:val="0"/>
          <w:sz w:val="18"/>
          <w:szCs w:val="18"/>
        </w:rPr>
        <w:t>0</w:t>
      </w:r>
      <w:r w:rsidRPr="00CA16A1">
        <w:rPr>
          <w:rFonts w:hint="eastAsia"/>
          <w:kern w:val="0"/>
          <w:sz w:val="18"/>
          <w:szCs w:val="18"/>
        </w:rPr>
        <w:t>时，填报第</w:t>
      </w:r>
      <w:r w:rsidRPr="00CA16A1">
        <w:rPr>
          <w:kern w:val="0"/>
          <w:sz w:val="18"/>
          <w:szCs w:val="18"/>
        </w:rPr>
        <w:t>47-48-49</w:t>
      </w:r>
      <w:r w:rsidRPr="00CA16A1">
        <w:rPr>
          <w:rFonts w:hint="eastAsia"/>
          <w:kern w:val="0"/>
          <w:sz w:val="18"/>
          <w:szCs w:val="18"/>
        </w:rPr>
        <w:t>行金额的绝对值。</w:t>
      </w:r>
    </w:p>
    <w:p w:rsidR="005367B1" w:rsidRPr="00CA16A1" w:rsidRDefault="005367B1" w:rsidP="005367B1">
      <w:pPr>
        <w:pStyle w:val="SBBZW"/>
        <w:spacing w:line="240" w:lineRule="auto"/>
        <w:ind w:firstLine="361"/>
        <w:rPr>
          <w:b/>
          <w:sz w:val="18"/>
          <w:szCs w:val="18"/>
        </w:rPr>
      </w:pPr>
      <w:r w:rsidRPr="00CA16A1">
        <w:rPr>
          <w:rFonts w:hint="eastAsia"/>
          <w:b/>
          <w:sz w:val="18"/>
          <w:szCs w:val="18"/>
        </w:rPr>
        <w:t>二、表内、表间关系</w:t>
      </w:r>
    </w:p>
    <w:p w:rsidR="005367B1" w:rsidRPr="00CA16A1" w:rsidRDefault="005367B1" w:rsidP="005367B1">
      <w:pPr>
        <w:pStyle w:val="SBBZW"/>
        <w:spacing w:line="240" w:lineRule="auto"/>
        <w:ind w:firstLine="361"/>
        <w:rPr>
          <w:b/>
          <w:sz w:val="18"/>
          <w:szCs w:val="18"/>
        </w:rPr>
      </w:pPr>
      <w:r w:rsidRPr="00CA16A1">
        <w:rPr>
          <w:rFonts w:hint="eastAsia"/>
          <w:b/>
          <w:sz w:val="18"/>
          <w:szCs w:val="18"/>
        </w:rPr>
        <w:t>（一）表内关系</w:t>
      </w:r>
    </w:p>
    <w:p w:rsidR="005367B1" w:rsidRPr="00CA16A1" w:rsidRDefault="005367B1" w:rsidP="005367B1">
      <w:pPr>
        <w:pStyle w:val="SBBZW"/>
        <w:spacing w:line="240" w:lineRule="auto"/>
        <w:ind w:firstLine="360"/>
        <w:rPr>
          <w:sz w:val="18"/>
          <w:szCs w:val="18"/>
        </w:rPr>
      </w:pPr>
      <w:r w:rsidRPr="00CA16A1">
        <w:rPr>
          <w:sz w:val="18"/>
          <w:szCs w:val="18"/>
        </w:rPr>
        <w:t>1.</w:t>
      </w:r>
      <w:r w:rsidRPr="00CA16A1">
        <w:rPr>
          <w:rFonts w:hint="eastAsia"/>
          <w:sz w:val="18"/>
          <w:szCs w:val="18"/>
        </w:rPr>
        <w:t>第</w:t>
      </w:r>
      <w:r w:rsidRPr="00CA16A1">
        <w:rPr>
          <w:sz w:val="18"/>
          <w:szCs w:val="18"/>
        </w:rPr>
        <w:t>2</w:t>
      </w:r>
      <w:r w:rsidRPr="00CA16A1">
        <w:rPr>
          <w:rFonts w:hint="eastAsia"/>
          <w:sz w:val="18"/>
          <w:szCs w:val="18"/>
        </w:rPr>
        <w:t>行＝第</w:t>
      </w:r>
      <w:r w:rsidRPr="00CA16A1">
        <w:rPr>
          <w:sz w:val="18"/>
          <w:szCs w:val="18"/>
        </w:rPr>
        <w:t>3+7+16+19+23+34</w:t>
      </w:r>
      <w:r w:rsidRPr="00CA16A1">
        <w:rPr>
          <w:rFonts w:hint="eastAsia"/>
          <w:sz w:val="18"/>
          <w:szCs w:val="18"/>
        </w:rPr>
        <w:t>行。</w:t>
      </w:r>
      <w:r>
        <w:rPr>
          <w:rFonts w:hint="eastAsia"/>
          <w:sz w:val="18"/>
          <w:szCs w:val="18"/>
        </w:rPr>
        <w:t xml:space="preserve"> </w:t>
      </w:r>
      <w:r>
        <w:rPr>
          <w:sz w:val="18"/>
          <w:szCs w:val="18"/>
        </w:rPr>
        <w:t xml:space="preserve">         </w:t>
      </w:r>
      <w:r w:rsidRPr="00CA16A1">
        <w:rPr>
          <w:sz w:val="18"/>
          <w:szCs w:val="18"/>
        </w:rPr>
        <w:t>2.</w:t>
      </w:r>
      <w:r w:rsidRPr="00CA16A1">
        <w:rPr>
          <w:rFonts w:hint="eastAsia"/>
          <w:sz w:val="18"/>
          <w:szCs w:val="18"/>
        </w:rPr>
        <w:t>第</w:t>
      </w:r>
      <w:r w:rsidRPr="00CA16A1">
        <w:rPr>
          <w:sz w:val="18"/>
          <w:szCs w:val="18"/>
        </w:rPr>
        <w:t>3</w:t>
      </w:r>
      <w:r w:rsidRPr="00CA16A1">
        <w:rPr>
          <w:rFonts w:hint="eastAsia"/>
          <w:sz w:val="18"/>
          <w:szCs w:val="18"/>
        </w:rPr>
        <w:t>行＝第</w:t>
      </w:r>
      <w:r w:rsidRPr="00CA16A1">
        <w:rPr>
          <w:sz w:val="18"/>
          <w:szCs w:val="18"/>
        </w:rPr>
        <w:t>4+5+6</w:t>
      </w:r>
      <w:r w:rsidRPr="00CA16A1">
        <w:rPr>
          <w:rFonts w:hint="eastAsia"/>
          <w:sz w:val="18"/>
          <w:szCs w:val="18"/>
        </w:rPr>
        <w:t>行。</w:t>
      </w:r>
    </w:p>
    <w:p w:rsidR="005367B1" w:rsidRPr="00CA16A1" w:rsidRDefault="005367B1" w:rsidP="005367B1">
      <w:pPr>
        <w:pStyle w:val="SBBZW"/>
        <w:spacing w:line="240" w:lineRule="auto"/>
        <w:ind w:firstLine="360"/>
        <w:rPr>
          <w:sz w:val="18"/>
          <w:szCs w:val="18"/>
        </w:rPr>
      </w:pPr>
      <w:r w:rsidRPr="00CA16A1">
        <w:rPr>
          <w:sz w:val="18"/>
          <w:szCs w:val="18"/>
        </w:rPr>
        <w:t>3.</w:t>
      </w:r>
      <w:r w:rsidRPr="00CA16A1">
        <w:rPr>
          <w:rFonts w:hint="eastAsia"/>
          <w:sz w:val="18"/>
          <w:szCs w:val="18"/>
        </w:rPr>
        <w:t>第</w:t>
      </w:r>
      <w:r w:rsidRPr="00CA16A1">
        <w:rPr>
          <w:sz w:val="18"/>
          <w:szCs w:val="18"/>
        </w:rPr>
        <w:t>7</w:t>
      </w:r>
      <w:r w:rsidRPr="00CA16A1">
        <w:rPr>
          <w:rFonts w:hint="eastAsia"/>
          <w:sz w:val="18"/>
          <w:szCs w:val="18"/>
        </w:rPr>
        <w:t>行＝第</w:t>
      </w:r>
      <w:r w:rsidRPr="00CA16A1">
        <w:rPr>
          <w:sz w:val="18"/>
          <w:szCs w:val="18"/>
        </w:rPr>
        <w:t>8+9+10+11+12+13+14+15</w:t>
      </w:r>
      <w:r w:rsidRPr="00CA16A1">
        <w:rPr>
          <w:rFonts w:hint="eastAsia"/>
          <w:sz w:val="18"/>
          <w:szCs w:val="18"/>
        </w:rPr>
        <w:t>行。</w:t>
      </w:r>
      <w:r>
        <w:rPr>
          <w:rFonts w:hint="eastAsia"/>
          <w:sz w:val="18"/>
          <w:szCs w:val="18"/>
        </w:rPr>
        <w:t xml:space="preserve"> </w:t>
      </w:r>
      <w:r>
        <w:rPr>
          <w:sz w:val="18"/>
          <w:szCs w:val="18"/>
        </w:rPr>
        <w:t xml:space="preserve">   </w:t>
      </w:r>
      <w:r w:rsidRPr="00CA16A1">
        <w:rPr>
          <w:sz w:val="18"/>
          <w:szCs w:val="18"/>
        </w:rPr>
        <w:t>4.</w:t>
      </w:r>
      <w:r w:rsidRPr="00CA16A1">
        <w:rPr>
          <w:rFonts w:hint="eastAsia"/>
          <w:sz w:val="18"/>
          <w:szCs w:val="18"/>
        </w:rPr>
        <w:t>第</w:t>
      </w:r>
      <w:r w:rsidRPr="00CA16A1">
        <w:rPr>
          <w:sz w:val="18"/>
          <w:szCs w:val="18"/>
        </w:rPr>
        <w:t>16</w:t>
      </w:r>
      <w:r w:rsidRPr="00CA16A1">
        <w:rPr>
          <w:rFonts w:hint="eastAsia"/>
          <w:sz w:val="18"/>
          <w:szCs w:val="18"/>
        </w:rPr>
        <w:t>行＝第</w:t>
      </w:r>
      <w:r w:rsidRPr="00CA16A1">
        <w:rPr>
          <w:sz w:val="18"/>
          <w:szCs w:val="18"/>
        </w:rPr>
        <w:t>17+18</w:t>
      </w:r>
      <w:r w:rsidRPr="00CA16A1">
        <w:rPr>
          <w:rFonts w:hint="eastAsia"/>
          <w:sz w:val="18"/>
          <w:szCs w:val="18"/>
        </w:rPr>
        <w:t>行。</w:t>
      </w:r>
    </w:p>
    <w:p w:rsidR="005367B1" w:rsidRPr="00CA16A1" w:rsidRDefault="005367B1" w:rsidP="005367B1">
      <w:pPr>
        <w:pStyle w:val="SBBZW"/>
        <w:spacing w:line="240" w:lineRule="auto"/>
        <w:ind w:firstLine="360"/>
        <w:rPr>
          <w:sz w:val="18"/>
          <w:szCs w:val="18"/>
        </w:rPr>
      </w:pPr>
      <w:r w:rsidRPr="00CA16A1">
        <w:rPr>
          <w:sz w:val="18"/>
          <w:szCs w:val="18"/>
        </w:rPr>
        <w:t>5.</w:t>
      </w:r>
      <w:r w:rsidRPr="00CA16A1">
        <w:rPr>
          <w:rFonts w:hint="eastAsia"/>
          <w:sz w:val="18"/>
          <w:szCs w:val="18"/>
        </w:rPr>
        <w:t>第</w:t>
      </w:r>
      <w:r w:rsidRPr="00CA16A1">
        <w:rPr>
          <w:sz w:val="18"/>
          <w:szCs w:val="18"/>
        </w:rPr>
        <w:t>19</w:t>
      </w:r>
      <w:r w:rsidRPr="00CA16A1">
        <w:rPr>
          <w:rFonts w:hint="eastAsia"/>
          <w:sz w:val="18"/>
          <w:szCs w:val="18"/>
        </w:rPr>
        <w:t>行＝第</w:t>
      </w:r>
      <w:r w:rsidRPr="00CA16A1">
        <w:rPr>
          <w:sz w:val="18"/>
          <w:szCs w:val="18"/>
        </w:rPr>
        <w:t>20+21+22</w:t>
      </w:r>
      <w:r w:rsidRPr="00CA16A1">
        <w:rPr>
          <w:rFonts w:hint="eastAsia"/>
          <w:sz w:val="18"/>
          <w:szCs w:val="18"/>
        </w:rPr>
        <w:t>行。</w:t>
      </w:r>
      <w:r>
        <w:rPr>
          <w:rFonts w:hint="eastAsia"/>
          <w:sz w:val="18"/>
          <w:szCs w:val="18"/>
        </w:rPr>
        <w:t xml:space="preserve"> </w:t>
      </w:r>
      <w:r>
        <w:rPr>
          <w:sz w:val="18"/>
          <w:szCs w:val="18"/>
        </w:rPr>
        <w:t xml:space="preserve">               </w:t>
      </w:r>
      <w:r w:rsidRPr="00CA16A1">
        <w:rPr>
          <w:sz w:val="18"/>
          <w:szCs w:val="18"/>
        </w:rPr>
        <w:t>6.</w:t>
      </w:r>
      <w:r w:rsidRPr="00CA16A1">
        <w:rPr>
          <w:rFonts w:hint="eastAsia"/>
          <w:sz w:val="18"/>
          <w:szCs w:val="18"/>
        </w:rPr>
        <w:t>第</w:t>
      </w:r>
      <w:r w:rsidRPr="00CA16A1">
        <w:rPr>
          <w:sz w:val="18"/>
          <w:szCs w:val="18"/>
        </w:rPr>
        <w:t>23</w:t>
      </w:r>
      <w:r w:rsidRPr="00CA16A1">
        <w:rPr>
          <w:rFonts w:hint="eastAsia"/>
          <w:sz w:val="18"/>
          <w:szCs w:val="18"/>
        </w:rPr>
        <w:t>行＝第</w:t>
      </w:r>
      <w:r w:rsidRPr="00CA16A1">
        <w:rPr>
          <w:kern w:val="0"/>
          <w:sz w:val="18"/>
          <w:szCs w:val="18"/>
        </w:rPr>
        <w:t>24+25+26+27</w:t>
      </w:r>
      <w:r w:rsidRPr="00CA16A1">
        <w:rPr>
          <w:rFonts w:hint="eastAsia"/>
          <w:sz w:val="18"/>
          <w:szCs w:val="18"/>
        </w:rPr>
        <w:t>行。</w:t>
      </w:r>
    </w:p>
    <w:p w:rsidR="005367B1" w:rsidRPr="00CA16A1" w:rsidRDefault="005367B1" w:rsidP="005367B1">
      <w:pPr>
        <w:pStyle w:val="SBBZW"/>
        <w:spacing w:line="240" w:lineRule="auto"/>
        <w:ind w:firstLine="360"/>
        <w:rPr>
          <w:sz w:val="18"/>
          <w:szCs w:val="18"/>
        </w:rPr>
      </w:pPr>
      <w:r w:rsidRPr="00CA16A1">
        <w:rPr>
          <w:sz w:val="18"/>
          <w:szCs w:val="18"/>
        </w:rPr>
        <w:t>7.</w:t>
      </w:r>
      <w:r w:rsidRPr="00CA16A1">
        <w:rPr>
          <w:rFonts w:hint="eastAsia"/>
          <w:sz w:val="18"/>
          <w:szCs w:val="18"/>
        </w:rPr>
        <w:t>第</w:t>
      </w:r>
      <w:r w:rsidRPr="00CA16A1">
        <w:rPr>
          <w:sz w:val="18"/>
          <w:szCs w:val="18"/>
        </w:rPr>
        <w:t>28</w:t>
      </w:r>
      <w:r w:rsidRPr="00CA16A1">
        <w:rPr>
          <w:rFonts w:hint="eastAsia"/>
          <w:sz w:val="18"/>
          <w:szCs w:val="18"/>
        </w:rPr>
        <w:t>行＝第</w:t>
      </w:r>
      <w:r w:rsidRPr="00CA16A1">
        <w:rPr>
          <w:kern w:val="0"/>
          <w:sz w:val="18"/>
          <w:szCs w:val="18"/>
        </w:rPr>
        <w:t>29+30+31+32+33</w:t>
      </w:r>
      <w:r w:rsidRPr="00CA16A1">
        <w:rPr>
          <w:rFonts w:hint="eastAsia"/>
          <w:sz w:val="18"/>
          <w:szCs w:val="18"/>
        </w:rPr>
        <w:t>行。</w:t>
      </w:r>
      <w:r>
        <w:rPr>
          <w:rFonts w:hint="eastAsia"/>
          <w:sz w:val="18"/>
          <w:szCs w:val="18"/>
        </w:rPr>
        <w:t xml:space="preserve"> </w:t>
      </w:r>
      <w:r>
        <w:rPr>
          <w:sz w:val="18"/>
          <w:szCs w:val="18"/>
        </w:rPr>
        <w:t xml:space="preserve">         </w:t>
      </w:r>
      <w:r w:rsidRPr="00CA16A1">
        <w:rPr>
          <w:sz w:val="18"/>
          <w:szCs w:val="18"/>
        </w:rPr>
        <w:t>8.</w:t>
      </w:r>
      <w:r w:rsidRPr="00CA16A1">
        <w:rPr>
          <w:rFonts w:hint="eastAsia"/>
          <w:sz w:val="18"/>
          <w:szCs w:val="18"/>
        </w:rPr>
        <w:t>第</w:t>
      </w:r>
      <w:r w:rsidRPr="00CA16A1">
        <w:rPr>
          <w:sz w:val="18"/>
          <w:szCs w:val="18"/>
        </w:rPr>
        <w:t>35</w:t>
      </w:r>
      <w:r w:rsidRPr="00CA16A1">
        <w:rPr>
          <w:rFonts w:hint="eastAsia"/>
          <w:sz w:val="18"/>
          <w:szCs w:val="18"/>
        </w:rPr>
        <w:t>行＝第</w:t>
      </w:r>
      <w:r w:rsidRPr="00CA16A1">
        <w:rPr>
          <w:kern w:val="0"/>
          <w:sz w:val="18"/>
          <w:szCs w:val="18"/>
        </w:rPr>
        <w:t>36+37+39</w:t>
      </w:r>
      <w:r w:rsidRPr="00CA16A1">
        <w:rPr>
          <w:rFonts w:hint="eastAsia"/>
          <w:kern w:val="0"/>
          <w:sz w:val="18"/>
          <w:szCs w:val="18"/>
        </w:rPr>
        <w:t>行</w:t>
      </w:r>
      <w:r w:rsidRPr="00CA16A1">
        <w:rPr>
          <w:rFonts w:hint="eastAsia"/>
          <w:sz w:val="18"/>
          <w:szCs w:val="18"/>
        </w:rPr>
        <w:t>。</w:t>
      </w:r>
    </w:p>
    <w:p w:rsidR="005367B1" w:rsidRPr="00CA16A1" w:rsidRDefault="005367B1" w:rsidP="005367B1">
      <w:pPr>
        <w:pStyle w:val="SBBZW"/>
        <w:spacing w:line="240" w:lineRule="auto"/>
        <w:ind w:firstLine="360"/>
        <w:rPr>
          <w:sz w:val="18"/>
          <w:szCs w:val="18"/>
        </w:rPr>
      </w:pPr>
      <w:r w:rsidRPr="00CA16A1">
        <w:rPr>
          <w:sz w:val="18"/>
          <w:szCs w:val="18"/>
        </w:rPr>
        <w:t>9.</w:t>
      </w:r>
      <w:r w:rsidRPr="00CA16A1">
        <w:rPr>
          <w:rFonts w:hint="eastAsia"/>
          <w:sz w:val="18"/>
          <w:szCs w:val="18"/>
        </w:rPr>
        <w:t>第</w:t>
      </w:r>
      <w:r w:rsidRPr="00CA16A1">
        <w:rPr>
          <w:sz w:val="18"/>
          <w:szCs w:val="18"/>
        </w:rPr>
        <w:t>40</w:t>
      </w:r>
      <w:r w:rsidRPr="00CA16A1">
        <w:rPr>
          <w:rFonts w:hint="eastAsia"/>
          <w:sz w:val="18"/>
          <w:szCs w:val="18"/>
        </w:rPr>
        <w:t>行＝第</w:t>
      </w:r>
      <w:r w:rsidRPr="00CA16A1">
        <w:rPr>
          <w:kern w:val="0"/>
          <w:sz w:val="18"/>
          <w:szCs w:val="18"/>
        </w:rPr>
        <w:t>2</w:t>
      </w:r>
      <w:r w:rsidRPr="00CA16A1">
        <w:rPr>
          <w:rFonts w:hint="eastAsia"/>
          <w:kern w:val="0"/>
          <w:sz w:val="18"/>
          <w:szCs w:val="18"/>
        </w:rPr>
        <w:t>行</w:t>
      </w:r>
      <w:r w:rsidRPr="00CA16A1">
        <w:rPr>
          <w:kern w:val="0"/>
          <w:sz w:val="18"/>
          <w:szCs w:val="18"/>
        </w:rPr>
        <w:t>+</w:t>
      </w:r>
      <w:r w:rsidRPr="00CA16A1">
        <w:rPr>
          <w:rFonts w:hint="eastAsia"/>
          <w:kern w:val="0"/>
          <w:sz w:val="18"/>
          <w:szCs w:val="18"/>
        </w:rPr>
        <w:t>第</w:t>
      </w:r>
      <w:r w:rsidRPr="00CA16A1">
        <w:rPr>
          <w:kern w:val="0"/>
          <w:sz w:val="18"/>
          <w:szCs w:val="18"/>
        </w:rPr>
        <w:t>36</w:t>
      </w:r>
      <w:r w:rsidRPr="00CA16A1">
        <w:rPr>
          <w:rFonts w:hint="eastAsia"/>
          <w:kern w:val="0"/>
          <w:sz w:val="18"/>
          <w:szCs w:val="18"/>
        </w:rPr>
        <w:t>行×</w:t>
      </w:r>
      <w:r w:rsidRPr="00CA16A1">
        <w:rPr>
          <w:kern w:val="0"/>
          <w:sz w:val="18"/>
          <w:szCs w:val="18"/>
        </w:rPr>
        <w:t>80%+</w:t>
      </w:r>
      <w:r w:rsidRPr="00CA16A1">
        <w:rPr>
          <w:rFonts w:hint="eastAsia"/>
          <w:kern w:val="0"/>
          <w:sz w:val="18"/>
          <w:szCs w:val="18"/>
        </w:rPr>
        <w:t>第</w:t>
      </w:r>
      <w:r w:rsidRPr="00CA16A1">
        <w:rPr>
          <w:kern w:val="0"/>
          <w:sz w:val="18"/>
          <w:szCs w:val="18"/>
        </w:rPr>
        <w:t>38</w:t>
      </w:r>
      <w:r w:rsidRPr="00CA16A1">
        <w:rPr>
          <w:rFonts w:hint="eastAsia"/>
          <w:sz w:val="18"/>
          <w:szCs w:val="18"/>
        </w:rPr>
        <w:t>行。</w:t>
      </w:r>
    </w:p>
    <w:p w:rsidR="005367B1" w:rsidRPr="00CA16A1" w:rsidRDefault="005367B1" w:rsidP="005367B1">
      <w:pPr>
        <w:pStyle w:val="SBBZW"/>
        <w:spacing w:line="240" w:lineRule="auto"/>
        <w:ind w:firstLine="360"/>
        <w:rPr>
          <w:sz w:val="18"/>
          <w:szCs w:val="18"/>
        </w:rPr>
      </w:pPr>
      <w:r w:rsidRPr="00CA16A1">
        <w:rPr>
          <w:sz w:val="18"/>
          <w:szCs w:val="18"/>
        </w:rPr>
        <w:t>10.</w:t>
      </w:r>
      <w:r w:rsidRPr="00CA16A1">
        <w:rPr>
          <w:rFonts w:hint="eastAsia"/>
          <w:sz w:val="18"/>
          <w:szCs w:val="18"/>
        </w:rPr>
        <w:t>第</w:t>
      </w:r>
      <w:r w:rsidRPr="00CA16A1">
        <w:rPr>
          <w:sz w:val="18"/>
          <w:szCs w:val="18"/>
        </w:rPr>
        <w:t>45</w:t>
      </w:r>
      <w:r w:rsidRPr="00CA16A1">
        <w:rPr>
          <w:rFonts w:hint="eastAsia"/>
          <w:sz w:val="18"/>
          <w:szCs w:val="18"/>
        </w:rPr>
        <w:t>行＝第</w:t>
      </w:r>
      <w:r w:rsidRPr="00CA16A1">
        <w:rPr>
          <w:kern w:val="0"/>
          <w:sz w:val="18"/>
          <w:szCs w:val="18"/>
        </w:rPr>
        <w:t>41+43+44</w:t>
      </w:r>
      <w:r w:rsidRPr="00CA16A1">
        <w:rPr>
          <w:rFonts w:hint="eastAsia"/>
          <w:sz w:val="18"/>
          <w:szCs w:val="18"/>
        </w:rPr>
        <w:t>行。</w:t>
      </w:r>
      <w:r>
        <w:rPr>
          <w:rFonts w:hint="eastAsia"/>
          <w:sz w:val="18"/>
          <w:szCs w:val="18"/>
        </w:rPr>
        <w:t xml:space="preserve"> </w:t>
      </w:r>
      <w:r>
        <w:rPr>
          <w:sz w:val="18"/>
          <w:szCs w:val="18"/>
        </w:rPr>
        <w:t xml:space="preserve">             </w:t>
      </w:r>
      <w:r w:rsidRPr="00CA16A1">
        <w:rPr>
          <w:sz w:val="18"/>
          <w:szCs w:val="18"/>
        </w:rPr>
        <w:t>11.</w:t>
      </w:r>
      <w:r w:rsidRPr="00CA16A1">
        <w:rPr>
          <w:rFonts w:hint="eastAsia"/>
          <w:sz w:val="18"/>
          <w:szCs w:val="18"/>
        </w:rPr>
        <w:t>第</w:t>
      </w:r>
      <w:r w:rsidRPr="00CA16A1">
        <w:rPr>
          <w:sz w:val="18"/>
          <w:szCs w:val="18"/>
        </w:rPr>
        <w:t>47</w:t>
      </w:r>
      <w:r w:rsidRPr="00CA16A1">
        <w:rPr>
          <w:rFonts w:hint="eastAsia"/>
          <w:sz w:val="18"/>
          <w:szCs w:val="18"/>
        </w:rPr>
        <w:t>行＝第</w:t>
      </w:r>
      <w:r w:rsidRPr="00CA16A1">
        <w:rPr>
          <w:kern w:val="0"/>
          <w:sz w:val="18"/>
          <w:szCs w:val="18"/>
        </w:rPr>
        <w:t>45-46</w:t>
      </w:r>
      <w:r w:rsidRPr="00CA16A1">
        <w:rPr>
          <w:rFonts w:hint="eastAsia"/>
          <w:sz w:val="18"/>
          <w:szCs w:val="18"/>
        </w:rPr>
        <w:t>行。</w:t>
      </w:r>
    </w:p>
    <w:p w:rsidR="005367B1" w:rsidRPr="00CA16A1" w:rsidRDefault="005367B1" w:rsidP="005367B1">
      <w:pPr>
        <w:pStyle w:val="SBBZW"/>
        <w:spacing w:line="240" w:lineRule="auto"/>
        <w:ind w:firstLine="360"/>
        <w:rPr>
          <w:sz w:val="18"/>
          <w:szCs w:val="18"/>
        </w:rPr>
      </w:pPr>
      <w:r w:rsidRPr="00CA16A1">
        <w:rPr>
          <w:sz w:val="18"/>
          <w:szCs w:val="18"/>
        </w:rPr>
        <w:t>12.</w:t>
      </w:r>
      <w:r w:rsidRPr="00CA16A1">
        <w:rPr>
          <w:rFonts w:hint="eastAsia"/>
          <w:sz w:val="18"/>
          <w:szCs w:val="18"/>
        </w:rPr>
        <w:t>第</w:t>
      </w:r>
      <w:r w:rsidRPr="00CA16A1">
        <w:rPr>
          <w:sz w:val="18"/>
          <w:szCs w:val="18"/>
        </w:rPr>
        <w:t>51</w:t>
      </w:r>
      <w:r w:rsidRPr="00CA16A1">
        <w:rPr>
          <w:rFonts w:hint="eastAsia"/>
          <w:sz w:val="18"/>
          <w:szCs w:val="18"/>
        </w:rPr>
        <w:t>行＝（第</w:t>
      </w:r>
      <w:r w:rsidRPr="00CA16A1">
        <w:rPr>
          <w:kern w:val="0"/>
          <w:sz w:val="18"/>
          <w:szCs w:val="18"/>
        </w:rPr>
        <w:t>47-48-49</w:t>
      </w:r>
      <w:r w:rsidRPr="00CA16A1">
        <w:rPr>
          <w:rFonts w:hint="eastAsia"/>
          <w:kern w:val="0"/>
          <w:sz w:val="18"/>
          <w:szCs w:val="18"/>
        </w:rPr>
        <w:t>行）×第</w:t>
      </w:r>
      <w:r w:rsidRPr="00CA16A1">
        <w:rPr>
          <w:kern w:val="0"/>
          <w:sz w:val="18"/>
          <w:szCs w:val="18"/>
        </w:rPr>
        <w:t>50</w:t>
      </w:r>
      <w:r w:rsidRPr="00CA16A1">
        <w:rPr>
          <w:rFonts w:hint="eastAsia"/>
          <w:sz w:val="18"/>
          <w:szCs w:val="18"/>
        </w:rPr>
        <w:t>行，当第</w:t>
      </w:r>
      <w:r w:rsidRPr="00CA16A1">
        <w:rPr>
          <w:kern w:val="0"/>
          <w:sz w:val="18"/>
          <w:szCs w:val="18"/>
        </w:rPr>
        <w:t>47-48-49</w:t>
      </w:r>
      <w:r w:rsidRPr="00CA16A1">
        <w:rPr>
          <w:rFonts w:hint="eastAsia"/>
          <w:kern w:val="0"/>
          <w:sz w:val="18"/>
          <w:szCs w:val="18"/>
        </w:rPr>
        <w:t>行</w:t>
      </w:r>
      <w:r w:rsidRPr="00CA16A1">
        <w:rPr>
          <w:rFonts w:hint="eastAsia"/>
          <w:sz w:val="18"/>
          <w:szCs w:val="18"/>
        </w:rPr>
        <w:t>＜</w:t>
      </w:r>
      <w:r w:rsidRPr="00CA16A1">
        <w:rPr>
          <w:sz w:val="18"/>
          <w:szCs w:val="18"/>
        </w:rPr>
        <w:t>0</w:t>
      </w:r>
      <w:r w:rsidRPr="00CA16A1">
        <w:rPr>
          <w:rFonts w:hint="eastAsia"/>
          <w:sz w:val="18"/>
          <w:szCs w:val="18"/>
        </w:rPr>
        <w:t>时，本行＝</w:t>
      </w:r>
      <w:r w:rsidRPr="00CA16A1">
        <w:rPr>
          <w:sz w:val="18"/>
          <w:szCs w:val="18"/>
        </w:rPr>
        <w:t>0</w:t>
      </w:r>
      <w:r w:rsidRPr="00CA16A1">
        <w:rPr>
          <w:rFonts w:hint="eastAsia"/>
          <w:sz w:val="18"/>
          <w:szCs w:val="18"/>
        </w:rPr>
        <w:t>。</w:t>
      </w:r>
    </w:p>
    <w:p w:rsidR="005367B1" w:rsidRPr="00CA16A1" w:rsidRDefault="005367B1" w:rsidP="005367B1">
      <w:pPr>
        <w:pStyle w:val="SBBZW"/>
        <w:spacing w:line="240" w:lineRule="auto"/>
        <w:ind w:firstLine="360"/>
        <w:rPr>
          <w:sz w:val="18"/>
          <w:szCs w:val="18"/>
        </w:rPr>
      </w:pPr>
      <w:r w:rsidRPr="00CA16A1">
        <w:rPr>
          <w:sz w:val="18"/>
          <w:szCs w:val="18"/>
        </w:rPr>
        <w:t>13.</w:t>
      </w:r>
      <w:r w:rsidRPr="00CA16A1">
        <w:rPr>
          <w:rFonts w:hint="eastAsia"/>
          <w:sz w:val="18"/>
          <w:szCs w:val="18"/>
        </w:rPr>
        <w:t>当第</w:t>
      </w:r>
      <w:r w:rsidRPr="00CA16A1">
        <w:rPr>
          <w:kern w:val="0"/>
          <w:sz w:val="18"/>
          <w:szCs w:val="18"/>
        </w:rPr>
        <w:t>47-48-49</w:t>
      </w:r>
      <w:r w:rsidRPr="00CA16A1">
        <w:rPr>
          <w:rFonts w:hint="eastAsia"/>
          <w:sz w:val="18"/>
          <w:szCs w:val="18"/>
        </w:rPr>
        <w:t>行≥</w:t>
      </w:r>
      <w:r w:rsidRPr="00CA16A1">
        <w:rPr>
          <w:sz w:val="18"/>
          <w:szCs w:val="18"/>
        </w:rPr>
        <w:t>0</w:t>
      </w:r>
      <w:r w:rsidRPr="00CA16A1">
        <w:rPr>
          <w:rFonts w:hint="eastAsia"/>
          <w:sz w:val="18"/>
          <w:szCs w:val="18"/>
        </w:rPr>
        <w:t>时，第</w:t>
      </w:r>
      <w:r w:rsidRPr="00CA16A1">
        <w:rPr>
          <w:sz w:val="18"/>
          <w:szCs w:val="18"/>
        </w:rPr>
        <w:t>52</w:t>
      </w:r>
      <w:r w:rsidRPr="00CA16A1">
        <w:rPr>
          <w:rFonts w:hint="eastAsia"/>
          <w:sz w:val="18"/>
          <w:szCs w:val="18"/>
        </w:rPr>
        <w:t>行＝</w:t>
      </w:r>
      <w:r w:rsidRPr="00CA16A1">
        <w:rPr>
          <w:sz w:val="18"/>
          <w:szCs w:val="18"/>
        </w:rPr>
        <w:t>0</w:t>
      </w:r>
      <w:r w:rsidRPr="00CA16A1">
        <w:rPr>
          <w:rFonts w:hint="eastAsia"/>
          <w:sz w:val="18"/>
          <w:szCs w:val="18"/>
        </w:rPr>
        <w:t>；当第</w:t>
      </w:r>
      <w:r w:rsidRPr="00CA16A1">
        <w:rPr>
          <w:kern w:val="0"/>
          <w:sz w:val="18"/>
          <w:szCs w:val="18"/>
        </w:rPr>
        <w:t>47-48-49</w:t>
      </w:r>
      <w:r w:rsidRPr="00CA16A1">
        <w:rPr>
          <w:rFonts w:hint="eastAsia"/>
          <w:sz w:val="18"/>
          <w:szCs w:val="18"/>
        </w:rPr>
        <w:t>行＜</w:t>
      </w:r>
      <w:r w:rsidRPr="00CA16A1">
        <w:rPr>
          <w:sz w:val="18"/>
          <w:szCs w:val="18"/>
        </w:rPr>
        <w:t>0</w:t>
      </w:r>
      <w:r w:rsidRPr="00CA16A1">
        <w:rPr>
          <w:rFonts w:hint="eastAsia"/>
          <w:sz w:val="18"/>
          <w:szCs w:val="18"/>
        </w:rPr>
        <w:t>时，第</w:t>
      </w:r>
      <w:r w:rsidRPr="00CA16A1">
        <w:rPr>
          <w:sz w:val="18"/>
          <w:szCs w:val="18"/>
        </w:rPr>
        <w:t>52</w:t>
      </w:r>
      <w:r w:rsidRPr="00CA16A1">
        <w:rPr>
          <w:rFonts w:hint="eastAsia"/>
          <w:sz w:val="18"/>
          <w:szCs w:val="18"/>
        </w:rPr>
        <w:t>行＝第</w:t>
      </w:r>
      <w:r w:rsidRPr="00CA16A1">
        <w:rPr>
          <w:sz w:val="18"/>
          <w:szCs w:val="18"/>
        </w:rPr>
        <w:t>46-47-48</w:t>
      </w:r>
      <w:r w:rsidRPr="00CA16A1">
        <w:rPr>
          <w:rFonts w:hint="eastAsia"/>
          <w:sz w:val="18"/>
          <w:szCs w:val="18"/>
        </w:rPr>
        <w:t>行金额的绝对值。</w:t>
      </w:r>
    </w:p>
    <w:p w:rsidR="005367B1" w:rsidRPr="00CA16A1" w:rsidRDefault="005367B1" w:rsidP="005367B1">
      <w:pPr>
        <w:pStyle w:val="SBBZW"/>
        <w:spacing w:line="240" w:lineRule="auto"/>
        <w:ind w:firstLine="361"/>
        <w:rPr>
          <w:b/>
          <w:sz w:val="18"/>
          <w:szCs w:val="18"/>
        </w:rPr>
      </w:pPr>
      <w:r w:rsidRPr="00CA16A1">
        <w:rPr>
          <w:rFonts w:hint="eastAsia"/>
          <w:b/>
          <w:sz w:val="18"/>
          <w:szCs w:val="18"/>
        </w:rPr>
        <w:t>（二）表间关系</w:t>
      </w:r>
    </w:p>
    <w:p w:rsidR="005367B1" w:rsidRPr="00CA16A1" w:rsidRDefault="005367B1" w:rsidP="005367B1">
      <w:pPr>
        <w:pStyle w:val="SBBZW"/>
        <w:spacing w:line="240" w:lineRule="auto"/>
        <w:ind w:firstLine="360"/>
        <w:rPr>
          <w:sz w:val="18"/>
          <w:szCs w:val="18"/>
        </w:rPr>
      </w:pPr>
      <w:r w:rsidRPr="00CA16A1">
        <w:rPr>
          <w:rFonts w:hint="eastAsia"/>
          <w:sz w:val="18"/>
          <w:szCs w:val="18"/>
        </w:rPr>
        <w:t>1.当表A000000“210-3”项目未填有入库编号时，第</w:t>
      </w:r>
      <w:r w:rsidRPr="00CA16A1">
        <w:rPr>
          <w:sz w:val="18"/>
          <w:szCs w:val="18"/>
        </w:rPr>
        <w:t>51</w:t>
      </w:r>
      <w:r w:rsidRPr="00CA16A1">
        <w:rPr>
          <w:rFonts w:hint="eastAsia"/>
          <w:sz w:val="18"/>
          <w:szCs w:val="18"/>
        </w:rPr>
        <w:t>行＝表</w:t>
      </w:r>
      <w:r w:rsidRPr="00CA16A1">
        <w:rPr>
          <w:sz w:val="18"/>
          <w:szCs w:val="18"/>
        </w:rPr>
        <w:t>A107010</w:t>
      </w:r>
      <w:r w:rsidRPr="00CA16A1">
        <w:rPr>
          <w:rFonts w:hint="eastAsia"/>
          <w:sz w:val="18"/>
          <w:szCs w:val="18"/>
        </w:rPr>
        <w:t>第</w:t>
      </w:r>
      <w:r w:rsidRPr="00CA16A1">
        <w:rPr>
          <w:sz w:val="18"/>
          <w:szCs w:val="18"/>
        </w:rPr>
        <w:t>26</w:t>
      </w:r>
      <w:r w:rsidRPr="00CA16A1">
        <w:rPr>
          <w:rFonts w:hint="eastAsia"/>
          <w:sz w:val="18"/>
          <w:szCs w:val="18"/>
        </w:rPr>
        <w:t>行。</w:t>
      </w:r>
    </w:p>
    <w:p w:rsidR="005367B1" w:rsidRPr="00CA16A1" w:rsidRDefault="005367B1" w:rsidP="005367B1">
      <w:pPr>
        <w:pStyle w:val="SBBZW"/>
        <w:spacing w:line="240" w:lineRule="auto"/>
        <w:ind w:firstLine="360"/>
        <w:rPr>
          <w:sz w:val="18"/>
          <w:szCs w:val="18"/>
        </w:rPr>
      </w:pPr>
      <w:r w:rsidRPr="00CA16A1">
        <w:rPr>
          <w:rFonts w:hint="eastAsia"/>
          <w:sz w:val="18"/>
          <w:szCs w:val="18"/>
        </w:rPr>
        <w:t>2.当表A000000“210-3”项目填有入库编号时，第</w:t>
      </w:r>
      <w:r w:rsidRPr="00CA16A1">
        <w:rPr>
          <w:sz w:val="18"/>
          <w:szCs w:val="18"/>
        </w:rPr>
        <w:t>51</w:t>
      </w:r>
      <w:r w:rsidRPr="00CA16A1">
        <w:rPr>
          <w:rFonts w:hint="eastAsia"/>
          <w:sz w:val="18"/>
          <w:szCs w:val="18"/>
        </w:rPr>
        <w:t>行＝表</w:t>
      </w:r>
      <w:r w:rsidRPr="00CA16A1">
        <w:rPr>
          <w:sz w:val="18"/>
          <w:szCs w:val="18"/>
        </w:rPr>
        <w:t>A107010</w:t>
      </w:r>
      <w:r w:rsidRPr="00CA16A1">
        <w:rPr>
          <w:rFonts w:hint="eastAsia"/>
          <w:sz w:val="18"/>
          <w:szCs w:val="18"/>
        </w:rPr>
        <w:t>第</w:t>
      </w:r>
      <w:r w:rsidRPr="00CA16A1">
        <w:rPr>
          <w:sz w:val="18"/>
          <w:szCs w:val="18"/>
        </w:rPr>
        <w:t>2</w:t>
      </w:r>
      <w:r w:rsidRPr="00CA16A1">
        <w:rPr>
          <w:rFonts w:hint="eastAsia"/>
          <w:sz w:val="18"/>
          <w:szCs w:val="18"/>
        </w:rPr>
        <w:t xml:space="preserve">7行。 </w:t>
      </w:r>
    </w:p>
    <w:p w:rsidR="005367B1" w:rsidRPr="004A166D" w:rsidRDefault="005367B1" w:rsidP="005367B1">
      <w:pPr>
        <w:sectPr w:rsidR="005367B1" w:rsidRPr="004A166D" w:rsidSect="005367B1">
          <w:pgSz w:w="11906" w:h="16838"/>
          <w:pgMar w:top="1440" w:right="1800" w:bottom="1440" w:left="1800" w:header="851" w:footer="992" w:gutter="0"/>
          <w:cols w:space="425"/>
          <w:docGrid w:linePitch="312"/>
        </w:sectPr>
      </w:pPr>
    </w:p>
    <w:p w:rsidR="005367B1" w:rsidRPr="007C0268" w:rsidRDefault="005367B1" w:rsidP="007C0268">
      <w:pPr>
        <w:pStyle w:val="SBBT2"/>
        <w:spacing w:line="0" w:lineRule="atLeast"/>
        <w:rPr>
          <w:rFonts w:ascii="微软雅黑" w:eastAsia="微软雅黑" w:hAnsi="微软雅黑" w:cs="Times New Roman"/>
          <w:sz w:val="24"/>
          <w:szCs w:val="24"/>
        </w:rPr>
      </w:pPr>
      <w:bookmarkStart w:id="191" w:name="_Toc534964391"/>
      <w:r w:rsidRPr="007C0268">
        <w:rPr>
          <w:rFonts w:ascii="微软雅黑" w:eastAsia="微软雅黑" w:hAnsi="微软雅黑"/>
          <w:sz w:val="24"/>
          <w:szCs w:val="24"/>
        </w:rPr>
        <w:lastRenderedPageBreak/>
        <w:t>A107020</w:t>
      </w:r>
      <w:r w:rsidRPr="007C0268">
        <w:rPr>
          <w:rFonts w:ascii="微软雅黑" w:eastAsia="微软雅黑" w:hAnsi="微软雅黑"/>
          <w:sz w:val="24"/>
          <w:szCs w:val="24"/>
        </w:rPr>
        <w:tab/>
      </w:r>
      <w:r w:rsidRPr="007C0268">
        <w:rPr>
          <w:rFonts w:ascii="微软雅黑" w:eastAsia="微软雅黑" w:hAnsi="微软雅黑" w:hint="eastAsia"/>
          <w:sz w:val="24"/>
          <w:szCs w:val="24"/>
        </w:rPr>
        <w:t>所得减免优惠明细表</w:t>
      </w:r>
      <w:bookmarkEnd w:id="191"/>
    </w:p>
    <w:tbl>
      <w:tblPr>
        <w:tblW w:w="144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57"/>
        <w:gridCol w:w="2168"/>
        <w:gridCol w:w="992"/>
        <w:gridCol w:w="1323"/>
        <w:gridCol w:w="649"/>
        <w:gridCol w:w="1050"/>
        <w:gridCol w:w="1050"/>
        <w:gridCol w:w="1050"/>
        <w:gridCol w:w="1050"/>
        <w:gridCol w:w="821"/>
        <w:gridCol w:w="1069"/>
        <w:gridCol w:w="1050"/>
        <w:gridCol w:w="1575"/>
      </w:tblGrid>
      <w:tr w:rsidR="005367B1" w:rsidRPr="005367B1" w:rsidTr="005367B1">
        <w:trPr>
          <w:trHeight w:val="20"/>
          <w:jc w:val="center"/>
        </w:trPr>
        <w:tc>
          <w:tcPr>
            <w:tcW w:w="557" w:type="dxa"/>
            <w:vMerge w:val="restart"/>
            <w:tcBorders>
              <w:top w:val="single" w:sz="12"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kern w:val="0"/>
                <w:sz w:val="18"/>
                <w:szCs w:val="18"/>
              </w:rPr>
            </w:pPr>
            <w:r w:rsidRPr="007C0268">
              <w:rPr>
                <w:rFonts w:ascii="宋体" w:hAnsi="宋体" w:cs="宋体" w:hint="eastAsia"/>
                <w:kern w:val="0"/>
                <w:sz w:val="18"/>
                <w:szCs w:val="18"/>
              </w:rPr>
              <w:t>行次</w:t>
            </w:r>
          </w:p>
        </w:tc>
        <w:tc>
          <w:tcPr>
            <w:tcW w:w="2168" w:type="dxa"/>
            <w:vMerge w:val="restart"/>
            <w:tcBorders>
              <w:top w:val="single" w:sz="12"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kern w:val="0"/>
                <w:sz w:val="18"/>
                <w:szCs w:val="18"/>
              </w:rPr>
            </w:pPr>
            <w:r w:rsidRPr="007C0268">
              <w:rPr>
                <w:rFonts w:ascii="宋体" w:hAnsi="宋体" w:cs="宋体" w:hint="eastAsia"/>
                <w:kern w:val="0"/>
                <w:sz w:val="18"/>
                <w:szCs w:val="18"/>
              </w:rPr>
              <w:t>减免项目</w:t>
            </w:r>
          </w:p>
        </w:tc>
        <w:tc>
          <w:tcPr>
            <w:tcW w:w="992" w:type="dxa"/>
            <w:vMerge w:val="restart"/>
            <w:tcBorders>
              <w:top w:val="single" w:sz="12"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hint="eastAsia"/>
                <w:kern w:val="0"/>
                <w:sz w:val="18"/>
                <w:szCs w:val="18"/>
              </w:rPr>
              <w:t>项目名称</w:t>
            </w:r>
          </w:p>
        </w:tc>
        <w:tc>
          <w:tcPr>
            <w:tcW w:w="1323" w:type="dxa"/>
            <w:vMerge w:val="restart"/>
            <w:tcBorders>
              <w:top w:val="single" w:sz="12"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hint="eastAsia"/>
                <w:kern w:val="0"/>
                <w:sz w:val="18"/>
                <w:szCs w:val="18"/>
              </w:rPr>
              <w:t>优惠事项名称</w:t>
            </w:r>
          </w:p>
        </w:tc>
        <w:tc>
          <w:tcPr>
            <w:tcW w:w="649" w:type="dxa"/>
            <w:vMerge w:val="restart"/>
            <w:tcBorders>
              <w:top w:val="single" w:sz="12"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hint="eastAsia"/>
                <w:kern w:val="0"/>
                <w:sz w:val="18"/>
                <w:szCs w:val="18"/>
              </w:rPr>
              <w:t>优惠方式</w:t>
            </w:r>
          </w:p>
        </w:tc>
        <w:tc>
          <w:tcPr>
            <w:tcW w:w="1050" w:type="dxa"/>
            <w:vMerge w:val="restart"/>
            <w:tcBorders>
              <w:top w:val="single" w:sz="12"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hint="eastAsia"/>
                <w:kern w:val="0"/>
                <w:sz w:val="18"/>
                <w:szCs w:val="18"/>
              </w:rPr>
              <w:t>项目收入</w:t>
            </w:r>
          </w:p>
        </w:tc>
        <w:tc>
          <w:tcPr>
            <w:tcW w:w="1050" w:type="dxa"/>
            <w:vMerge w:val="restart"/>
            <w:tcBorders>
              <w:top w:val="single" w:sz="12"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hint="eastAsia"/>
                <w:kern w:val="0"/>
                <w:sz w:val="18"/>
                <w:szCs w:val="18"/>
              </w:rPr>
              <w:t>项目成本</w:t>
            </w:r>
          </w:p>
        </w:tc>
        <w:tc>
          <w:tcPr>
            <w:tcW w:w="1050" w:type="dxa"/>
            <w:vMerge w:val="restart"/>
            <w:tcBorders>
              <w:top w:val="single" w:sz="12"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hint="eastAsia"/>
                <w:kern w:val="0"/>
                <w:sz w:val="18"/>
                <w:szCs w:val="18"/>
              </w:rPr>
              <w:t>相关税费</w:t>
            </w:r>
          </w:p>
        </w:tc>
        <w:tc>
          <w:tcPr>
            <w:tcW w:w="1050" w:type="dxa"/>
            <w:vMerge w:val="restart"/>
            <w:tcBorders>
              <w:top w:val="single" w:sz="12"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hint="eastAsia"/>
                <w:kern w:val="0"/>
                <w:sz w:val="18"/>
                <w:szCs w:val="18"/>
              </w:rPr>
              <w:t>应分摊期间费用</w:t>
            </w:r>
          </w:p>
        </w:tc>
        <w:tc>
          <w:tcPr>
            <w:tcW w:w="821" w:type="dxa"/>
            <w:vMerge w:val="restart"/>
            <w:tcBorders>
              <w:top w:val="single" w:sz="12"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hint="eastAsia"/>
                <w:kern w:val="0"/>
                <w:sz w:val="18"/>
                <w:szCs w:val="18"/>
              </w:rPr>
              <w:t>纳税调整额</w:t>
            </w:r>
          </w:p>
        </w:tc>
        <w:tc>
          <w:tcPr>
            <w:tcW w:w="2119" w:type="dxa"/>
            <w:gridSpan w:val="2"/>
            <w:tcBorders>
              <w:top w:val="single" w:sz="12"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hint="eastAsia"/>
                <w:kern w:val="0"/>
                <w:sz w:val="18"/>
                <w:szCs w:val="18"/>
              </w:rPr>
              <w:t>项目所得额</w:t>
            </w:r>
          </w:p>
        </w:tc>
        <w:tc>
          <w:tcPr>
            <w:tcW w:w="1575" w:type="dxa"/>
            <w:vMerge w:val="restart"/>
            <w:tcBorders>
              <w:top w:val="single" w:sz="12"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kern w:val="0"/>
                <w:sz w:val="18"/>
                <w:szCs w:val="18"/>
              </w:rPr>
            </w:pPr>
            <w:r w:rsidRPr="007C0268">
              <w:rPr>
                <w:rFonts w:ascii="宋体" w:hAnsi="宋体" w:cs="宋体" w:hint="eastAsia"/>
                <w:kern w:val="0"/>
                <w:sz w:val="18"/>
                <w:szCs w:val="18"/>
              </w:rPr>
              <w:t>减免所得额</w:t>
            </w:r>
          </w:p>
        </w:tc>
      </w:tr>
      <w:tr w:rsidR="005367B1" w:rsidRPr="005367B1" w:rsidTr="005367B1">
        <w:trPr>
          <w:trHeight w:val="20"/>
          <w:jc w:val="center"/>
        </w:trPr>
        <w:tc>
          <w:tcPr>
            <w:tcW w:w="557" w:type="dxa"/>
            <w:vMerge/>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2168"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cs="宋体"/>
                <w:kern w:val="0"/>
                <w:sz w:val="18"/>
                <w:szCs w:val="18"/>
              </w:rPr>
            </w:pPr>
          </w:p>
        </w:tc>
        <w:tc>
          <w:tcPr>
            <w:tcW w:w="1323"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cs="宋体"/>
                <w:kern w:val="0"/>
                <w:sz w:val="18"/>
                <w:szCs w:val="18"/>
              </w:rPr>
            </w:pPr>
          </w:p>
        </w:tc>
        <w:tc>
          <w:tcPr>
            <w:tcW w:w="649"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cs="宋体"/>
                <w:kern w:val="0"/>
                <w:sz w:val="18"/>
                <w:szCs w:val="18"/>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cs="宋体"/>
                <w:kern w:val="0"/>
                <w:sz w:val="18"/>
                <w:szCs w:val="18"/>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cs="宋体"/>
                <w:kern w:val="0"/>
                <w:sz w:val="18"/>
                <w:szCs w:val="18"/>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cs="宋体"/>
                <w:kern w:val="0"/>
                <w:sz w:val="18"/>
                <w:szCs w:val="18"/>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cs="宋体"/>
                <w:kern w:val="0"/>
                <w:sz w:val="18"/>
                <w:szCs w:val="18"/>
              </w:rPr>
            </w:pPr>
          </w:p>
        </w:tc>
        <w:tc>
          <w:tcPr>
            <w:tcW w:w="821"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hint="eastAsia"/>
                <w:kern w:val="0"/>
                <w:sz w:val="18"/>
                <w:szCs w:val="18"/>
              </w:rPr>
              <w:t>免税项目</w:t>
            </w: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hint="eastAsia"/>
                <w:kern w:val="0"/>
                <w:sz w:val="18"/>
                <w:szCs w:val="18"/>
              </w:rPr>
              <w:t>减半项目</w:t>
            </w:r>
          </w:p>
        </w:tc>
        <w:tc>
          <w:tcPr>
            <w:tcW w:w="1575" w:type="dxa"/>
            <w:vMerge/>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r>
      <w:tr w:rsidR="005367B1" w:rsidRPr="005367B1" w:rsidTr="005367B1">
        <w:trPr>
          <w:trHeight w:val="20"/>
          <w:jc w:val="center"/>
        </w:trPr>
        <w:tc>
          <w:tcPr>
            <w:tcW w:w="557" w:type="dxa"/>
            <w:vMerge/>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2168"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1</w:t>
            </w: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2</w:t>
            </w: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3</w:t>
            </w: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4</w:t>
            </w: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5</w:t>
            </w: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6</w:t>
            </w: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7</w:t>
            </w: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8</w:t>
            </w: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9</w:t>
            </w: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10</w:t>
            </w: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11(9+10</w:t>
            </w:r>
            <w:r w:rsidRPr="007C0268">
              <w:rPr>
                <w:rFonts w:ascii="宋体" w:hAnsi="宋体" w:cs="宋体" w:hint="eastAsia"/>
                <w:kern w:val="0"/>
                <w:sz w:val="18"/>
                <w:szCs w:val="18"/>
              </w:rPr>
              <w:t>×</w:t>
            </w:r>
            <w:r w:rsidRPr="007C0268">
              <w:rPr>
                <w:rFonts w:ascii="宋体" w:hAnsi="宋体" w:cs="宋体"/>
                <w:kern w:val="0"/>
                <w:sz w:val="18"/>
                <w:szCs w:val="18"/>
              </w:rPr>
              <w:t>50%)</w:t>
            </w: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1</w:t>
            </w:r>
          </w:p>
        </w:tc>
        <w:tc>
          <w:tcPr>
            <w:tcW w:w="2168" w:type="dxa"/>
            <w:vMerge w:val="restart"/>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r w:rsidRPr="007C0268">
              <w:rPr>
                <w:rFonts w:ascii="宋体" w:hAnsi="宋体" w:cs="宋体" w:hint="eastAsia"/>
                <w:kern w:val="0"/>
                <w:sz w:val="18"/>
                <w:szCs w:val="18"/>
              </w:rPr>
              <w:t>一、农、林、牧、渔业项目</w:t>
            </w: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2</w:t>
            </w:r>
          </w:p>
        </w:tc>
        <w:tc>
          <w:tcPr>
            <w:tcW w:w="2168"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3</w:t>
            </w:r>
          </w:p>
        </w:tc>
        <w:tc>
          <w:tcPr>
            <w:tcW w:w="2168"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hint="eastAsia"/>
                <w:kern w:val="0"/>
                <w:sz w:val="18"/>
                <w:szCs w:val="18"/>
              </w:rPr>
              <w:t>小计</w:t>
            </w: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4</w:t>
            </w:r>
          </w:p>
        </w:tc>
        <w:tc>
          <w:tcPr>
            <w:tcW w:w="2168" w:type="dxa"/>
            <w:vMerge w:val="restart"/>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r w:rsidRPr="007C0268">
              <w:rPr>
                <w:rFonts w:ascii="宋体" w:hAnsi="宋体" w:cs="宋体" w:hint="eastAsia"/>
                <w:kern w:val="0"/>
                <w:sz w:val="18"/>
                <w:szCs w:val="18"/>
              </w:rPr>
              <w:t>二、国家重点扶持的公共基础设施项目</w:t>
            </w: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5</w:t>
            </w:r>
          </w:p>
        </w:tc>
        <w:tc>
          <w:tcPr>
            <w:tcW w:w="2168"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6</w:t>
            </w:r>
          </w:p>
        </w:tc>
        <w:tc>
          <w:tcPr>
            <w:tcW w:w="2168"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hint="eastAsia"/>
                <w:kern w:val="0"/>
                <w:sz w:val="18"/>
                <w:szCs w:val="18"/>
              </w:rPr>
              <w:t>小计</w:t>
            </w: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7</w:t>
            </w:r>
          </w:p>
        </w:tc>
        <w:tc>
          <w:tcPr>
            <w:tcW w:w="2168" w:type="dxa"/>
            <w:vMerge w:val="restart"/>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r w:rsidRPr="007C0268">
              <w:rPr>
                <w:rFonts w:ascii="宋体" w:hAnsi="宋体" w:cs="宋体" w:hint="eastAsia"/>
                <w:kern w:val="0"/>
                <w:sz w:val="18"/>
                <w:szCs w:val="18"/>
              </w:rPr>
              <w:t>三、符合条件的环境保护、节能节水项目</w:t>
            </w: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8</w:t>
            </w:r>
          </w:p>
        </w:tc>
        <w:tc>
          <w:tcPr>
            <w:tcW w:w="2168"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9</w:t>
            </w:r>
          </w:p>
        </w:tc>
        <w:tc>
          <w:tcPr>
            <w:tcW w:w="2168"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hint="eastAsia"/>
                <w:kern w:val="0"/>
                <w:sz w:val="18"/>
                <w:szCs w:val="18"/>
              </w:rPr>
              <w:t>小计</w:t>
            </w: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10</w:t>
            </w:r>
          </w:p>
        </w:tc>
        <w:tc>
          <w:tcPr>
            <w:tcW w:w="2168" w:type="dxa"/>
            <w:vMerge w:val="restart"/>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r w:rsidRPr="007C0268">
              <w:rPr>
                <w:rFonts w:ascii="宋体" w:hAnsi="宋体" w:cs="宋体" w:hint="eastAsia"/>
                <w:kern w:val="0"/>
                <w:sz w:val="18"/>
                <w:szCs w:val="18"/>
              </w:rPr>
              <w:t>四、符合条件的技术转让项目</w:t>
            </w: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11</w:t>
            </w:r>
          </w:p>
        </w:tc>
        <w:tc>
          <w:tcPr>
            <w:tcW w:w="2168"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12</w:t>
            </w:r>
          </w:p>
        </w:tc>
        <w:tc>
          <w:tcPr>
            <w:tcW w:w="2168"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hint="eastAsia"/>
                <w:kern w:val="0"/>
                <w:sz w:val="18"/>
                <w:szCs w:val="18"/>
              </w:rPr>
              <w:t>小计</w:t>
            </w: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13</w:t>
            </w:r>
          </w:p>
        </w:tc>
        <w:tc>
          <w:tcPr>
            <w:tcW w:w="2168" w:type="dxa"/>
            <w:vMerge w:val="restart"/>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cs="宋体"/>
                <w:kern w:val="0"/>
                <w:sz w:val="18"/>
                <w:szCs w:val="18"/>
              </w:rPr>
            </w:pPr>
            <w:r w:rsidRPr="007C0268">
              <w:rPr>
                <w:rFonts w:ascii="宋体" w:hAnsi="宋体" w:cs="宋体" w:hint="eastAsia"/>
                <w:kern w:val="0"/>
                <w:sz w:val="18"/>
                <w:szCs w:val="18"/>
              </w:rPr>
              <w:t>五、</w:t>
            </w:r>
            <w:proofErr w:type="gramStart"/>
            <w:r w:rsidRPr="007C0268">
              <w:rPr>
                <w:rFonts w:ascii="宋体" w:hAnsi="宋体" w:cs="宋体" w:hint="eastAsia"/>
                <w:kern w:val="0"/>
                <w:sz w:val="18"/>
                <w:szCs w:val="18"/>
              </w:rPr>
              <w:t>清洁发展</w:t>
            </w:r>
            <w:proofErr w:type="gramEnd"/>
            <w:r w:rsidRPr="007C0268">
              <w:rPr>
                <w:rFonts w:ascii="宋体" w:hAnsi="宋体" w:cs="宋体" w:hint="eastAsia"/>
                <w:kern w:val="0"/>
                <w:sz w:val="18"/>
                <w:szCs w:val="18"/>
              </w:rPr>
              <w:t>机制项目</w:t>
            </w: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14</w:t>
            </w:r>
          </w:p>
        </w:tc>
        <w:tc>
          <w:tcPr>
            <w:tcW w:w="2168"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15</w:t>
            </w:r>
          </w:p>
        </w:tc>
        <w:tc>
          <w:tcPr>
            <w:tcW w:w="2168"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hint="eastAsia"/>
                <w:kern w:val="0"/>
                <w:sz w:val="18"/>
                <w:szCs w:val="18"/>
              </w:rPr>
              <w:t>小计</w:t>
            </w: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16</w:t>
            </w:r>
          </w:p>
        </w:tc>
        <w:tc>
          <w:tcPr>
            <w:tcW w:w="2168" w:type="dxa"/>
            <w:vMerge w:val="restart"/>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r w:rsidRPr="007C0268">
              <w:rPr>
                <w:rFonts w:ascii="宋体" w:hAnsi="宋体" w:cs="宋体" w:hint="eastAsia"/>
                <w:kern w:val="0"/>
                <w:sz w:val="18"/>
                <w:szCs w:val="18"/>
              </w:rPr>
              <w:t>六、符合条件的节能服务公司实施的合同能源管理项目</w:t>
            </w: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17</w:t>
            </w:r>
          </w:p>
        </w:tc>
        <w:tc>
          <w:tcPr>
            <w:tcW w:w="2168"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18</w:t>
            </w:r>
          </w:p>
        </w:tc>
        <w:tc>
          <w:tcPr>
            <w:tcW w:w="2168"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hint="eastAsia"/>
                <w:kern w:val="0"/>
                <w:sz w:val="18"/>
                <w:szCs w:val="18"/>
              </w:rPr>
              <w:t>小计</w:t>
            </w: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19</w:t>
            </w:r>
          </w:p>
        </w:tc>
        <w:tc>
          <w:tcPr>
            <w:tcW w:w="2168" w:type="dxa"/>
            <w:vMerge w:val="restart"/>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r w:rsidRPr="007C0268">
              <w:rPr>
                <w:rFonts w:ascii="宋体" w:hAnsi="宋体" w:cs="宋体" w:hint="eastAsia"/>
                <w:kern w:val="0"/>
                <w:sz w:val="18"/>
                <w:szCs w:val="18"/>
              </w:rPr>
              <w:t>七、线宽小于</w:t>
            </w:r>
            <w:r w:rsidRPr="007C0268">
              <w:rPr>
                <w:rFonts w:ascii="宋体" w:hAnsi="宋体" w:cs="宋体"/>
                <w:kern w:val="0"/>
                <w:sz w:val="18"/>
                <w:szCs w:val="18"/>
              </w:rPr>
              <w:t>130</w:t>
            </w:r>
            <w:r w:rsidRPr="007C0268">
              <w:rPr>
                <w:rFonts w:ascii="宋体" w:hAnsi="宋体" w:cs="宋体" w:hint="eastAsia"/>
                <w:kern w:val="0"/>
                <w:sz w:val="18"/>
                <w:szCs w:val="18"/>
              </w:rPr>
              <w:t>纳米的集成电路生产项目</w:t>
            </w: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20</w:t>
            </w:r>
          </w:p>
        </w:tc>
        <w:tc>
          <w:tcPr>
            <w:tcW w:w="2168"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21</w:t>
            </w:r>
          </w:p>
        </w:tc>
        <w:tc>
          <w:tcPr>
            <w:tcW w:w="2168"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hint="eastAsia"/>
                <w:kern w:val="0"/>
                <w:sz w:val="18"/>
                <w:szCs w:val="18"/>
              </w:rPr>
              <w:t>小计</w:t>
            </w: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22</w:t>
            </w:r>
          </w:p>
        </w:tc>
        <w:tc>
          <w:tcPr>
            <w:tcW w:w="2168" w:type="dxa"/>
            <w:vMerge w:val="restart"/>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r w:rsidRPr="007C0268">
              <w:rPr>
                <w:rFonts w:ascii="宋体" w:hAnsi="宋体" w:cs="宋体" w:hint="eastAsia"/>
                <w:kern w:val="0"/>
                <w:sz w:val="18"/>
                <w:szCs w:val="18"/>
              </w:rPr>
              <w:t>八、线宽小于</w:t>
            </w:r>
            <w:r w:rsidRPr="007C0268">
              <w:rPr>
                <w:rFonts w:ascii="宋体" w:hAnsi="宋体" w:cs="宋体"/>
                <w:kern w:val="0"/>
                <w:sz w:val="18"/>
                <w:szCs w:val="18"/>
              </w:rPr>
              <w:t>65</w:t>
            </w:r>
            <w:r w:rsidRPr="007C0268">
              <w:rPr>
                <w:rFonts w:ascii="宋体" w:hAnsi="宋体" w:cs="宋体" w:hint="eastAsia"/>
                <w:kern w:val="0"/>
                <w:sz w:val="18"/>
                <w:szCs w:val="18"/>
              </w:rPr>
              <w:t>纳米或投资额超过</w:t>
            </w:r>
            <w:r w:rsidRPr="007C0268">
              <w:rPr>
                <w:rFonts w:ascii="宋体" w:hAnsi="宋体" w:cs="宋体"/>
                <w:kern w:val="0"/>
                <w:sz w:val="18"/>
                <w:szCs w:val="18"/>
              </w:rPr>
              <w:t>150</w:t>
            </w:r>
            <w:r w:rsidRPr="007C0268">
              <w:rPr>
                <w:rFonts w:ascii="宋体" w:hAnsi="宋体" w:cs="宋体" w:hint="eastAsia"/>
                <w:kern w:val="0"/>
                <w:sz w:val="18"/>
                <w:szCs w:val="18"/>
              </w:rPr>
              <w:t>亿元的集成电路生产项目</w:t>
            </w: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23</w:t>
            </w:r>
          </w:p>
        </w:tc>
        <w:tc>
          <w:tcPr>
            <w:tcW w:w="2168"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24</w:t>
            </w:r>
          </w:p>
        </w:tc>
        <w:tc>
          <w:tcPr>
            <w:tcW w:w="2168"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hint="eastAsia"/>
                <w:kern w:val="0"/>
                <w:sz w:val="18"/>
                <w:szCs w:val="18"/>
              </w:rPr>
              <w:t>小计</w:t>
            </w: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25</w:t>
            </w:r>
          </w:p>
        </w:tc>
        <w:tc>
          <w:tcPr>
            <w:tcW w:w="2168" w:type="dxa"/>
            <w:vMerge w:val="restart"/>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r w:rsidRPr="007C0268">
              <w:rPr>
                <w:rFonts w:ascii="宋体" w:hAnsi="宋体" w:cs="宋体" w:hint="eastAsia"/>
                <w:kern w:val="0"/>
                <w:sz w:val="18"/>
                <w:szCs w:val="18"/>
              </w:rPr>
              <w:t>九、其他</w:t>
            </w: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26</w:t>
            </w:r>
          </w:p>
        </w:tc>
        <w:tc>
          <w:tcPr>
            <w:tcW w:w="2168"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27</w:t>
            </w:r>
          </w:p>
        </w:tc>
        <w:tc>
          <w:tcPr>
            <w:tcW w:w="2168" w:type="dxa"/>
            <w:vMerge/>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left"/>
              <w:rPr>
                <w:rFonts w:ascii="宋体" w:hAnsi="宋体"/>
                <w:kern w:val="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hint="eastAsia"/>
                <w:kern w:val="0"/>
                <w:sz w:val="18"/>
                <w:szCs w:val="18"/>
              </w:rPr>
              <w:t>小计</w:t>
            </w:r>
          </w:p>
        </w:tc>
        <w:tc>
          <w:tcPr>
            <w:tcW w:w="1323"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64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6"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6"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r w:rsidR="005367B1" w:rsidRPr="005367B1" w:rsidTr="005367B1">
        <w:trPr>
          <w:trHeight w:val="20"/>
          <w:jc w:val="center"/>
        </w:trPr>
        <w:tc>
          <w:tcPr>
            <w:tcW w:w="557" w:type="dxa"/>
            <w:tcBorders>
              <w:top w:val="single" w:sz="6" w:space="0" w:color="auto"/>
              <w:left w:val="single" w:sz="12" w:space="0" w:color="auto"/>
              <w:bottom w:val="single" w:sz="12"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28</w:t>
            </w:r>
          </w:p>
        </w:tc>
        <w:tc>
          <w:tcPr>
            <w:tcW w:w="2168" w:type="dxa"/>
            <w:tcBorders>
              <w:top w:val="single" w:sz="6" w:space="0" w:color="auto"/>
              <w:left w:val="single" w:sz="6" w:space="0" w:color="auto"/>
              <w:bottom w:val="single" w:sz="12" w:space="0" w:color="auto"/>
              <w:right w:val="single" w:sz="6" w:space="0" w:color="auto"/>
            </w:tcBorders>
            <w:vAlign w:val="center"/>
          </w:tcPr>
          <w:p w:rsidR="005367B1" w:rsidRPr="007C0268" w:rsidRDefault="005367B1" w:rsidP="007C0268">
            <w:pPr>
              <w:widowControl/>
              <w:spacing w:line="0" w:lineRule="atLeast"/>
              <w:jc w:val="center"/>
              <w:rPr>
                <w:rFonts w:ascii="宋体" w:hAnsi="宋体"/>
                <w:kern w:val="0"/>
                <w:sz w:val="18"/>
                <w:szCs w:val="18"/>
              </w:rPr>
            </w:pPr>
            <w:r w:rsidRPr="007C0268">
              <w:rPr>
                <w:rFonts w:ascii="宋体" w:hAnsi="宋体" w:cs="宋体" w:hint="eastAsia"/>
                <w:kern w:val="0"/>
                <w:sz w:val="18"/>
                <w:szCs w:val="18"/>
              </w:rPr>
              <w:t>合计</w:t>
            </w:r>
          </w:p>
        </w:tc>
        <w:tc>
          <w:tcPr>
            <w:tcW w:w="992" w:type="dxa"/>
            <w:tcBorders>
              <w:top w:val="single" w:sz="6" w:space="0" w:color="auto"/>
              <w:left w:val="single" w:sz="6" w:space="0" w:color="auto"/>
              <w:bottom w:val="single" w:sz="12"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1323" w:type="dxa"/>
            <w:tcBorders>
              <w:top w:val="single" w:sz="6" w:space="0" w:color="auto"/>
              <w:left w:val="single" w:sz="6" w:space="0" w:color="auto"/>
              <w:bottom w:val="single" w:sz="12"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649" w:type="dxa"/>
            <w:tcBorders>
              <w:top w:val="single" w:sz="6" w:space="0" w:color="auto"/>
              <w:left w:val="single" w:sz="6" w:space="0" w:color="auto"/>
              <w:bottom w:val="single" w:sz="12"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r w:rsidRPr="007C0268">
              <w:rPr>
                <w:rFonts w:ascii="宋体" w:hAnsi="宋体" w:cs="宋体"/>
                <w:kern w:val="0"/>
                <w:sz w:val="18"/>
                <w:szCs w:val="18"/>
              </w:rPr>
              <w:t>*</w:t>
            </w:r>
          </w:p>
        </w:tc>
        <w:tc>
          <w:tcPr>
            <w:tcW w:w="1050" w:type="dxa"/>
            <w:tcBorders>
              <w:top w:val="single" w:sz="6" w:space="0" w:color="auto"/>
              <w:left w:val="single" w:sz="6" w:space="0" w:color="auto"/>
              <w:bottom w:val="single" w:sz="12"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12"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12"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12"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821" w:type="dxa"/>
            <w:tcBorders>
              <w:top w:val="single" w:sz="6" w:space="0" w:color="auto"/>
              <w:left w:val="single" w:sz="6" w:space="0" w:color="auto"/>
              <w:bottom w:val="single" w:sz="12"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69" w:type="dxa"/>
            <w:tcBorders>
              <w:top w:val="single" w:sz="6" w:space="0" w:color="auto"/>
              <w:left w:val="single" w:sz="6" w:space="0" w:color="auto"/>
              <w:bottom w:val="single" w:sz="12"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050" w:type="dxa"/>
            <w:tcBorders>
              <w:top w:val="single" w:sz="6" w:space="0" w:color="auto"/>
              <w:left w:val="single" w:sz="6" w:space="0" w:color="auto"/>
              <w:bottom w:val="single" w:sz="12" w:space="0" w:color="auto"/>
              <w:right w:val="single" w:sz="6"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c>
          <w:tcPr>
            <w:tcW w:w="1575" w:type="dxa"/>
            <w:tcBorders>
              <w:top w:val="single" w:sz="6" w:space="0" w:color="auto"/>
              <w:left w:val="single" w:sz="6" w:space="0" w:color="auto"/>
              <w:bottom w:val="single" w:sz="12" w:space="0" w:color="auto"/>
              <w:right w:val="single" w:sz="12" w:space="0" w:color="auto"/>
            </w:tcBorders>
            <w:vAlign w:val="center"/>
          </w:tcPr>
          <w:p w:rsidR="005367B1" w:rsidRPr="007C0268" w:rsidRDefault="005367B1" w:rsidP="007C0268">
            <w:pPr>
              <w:widowControl/>
              <w:spacing w:line="0" w:lineRule="atLeast"/>
              <w:jc w:val="center"/>
              <w:rPr>
                <w:rFonts w:ascii="宋体" w:hAnsi="宋体" w:cs="宋体"/>
                <w:kern w:val="0"/>
                <w:sz w:val="18"/>
                <w:szCs w:val="18"/>
              </w:rPr>
            </w:pPr>
          </w:p>
        </w:tc>
      </w:tr>
    </w:tbl>
    <w:p w:rsidR="002D0E62" w:rsidRDefault="002D0E62" w:rsidP="002D0E62">
      <w:pPr>
        <w:pStyle w:val="SBBZW"/>
        <w:spacing w:line="240" w:lineRule="auto"/>
        <w:ind w:firstLineChars="0" w:firstLine="0"/>
        <w:rPr>
          <w:sz w:val="18"/>
          <w:szCs w:val="18"/>
        </w:rPr>
      </w:pPr>
    </w:p>
    <w:p w:rsidR="005367B1" w:rsidRDefault="005367B1" w:rsidP="002D0E62">
      <w:pPr>
        <w:pStyle w:val="SBBZW"/>
        <w:spacing w:line="240" w:lineRule="auto"/>
        <w:ind w:firstLineChars="0" w:firstLine="0"/>
        <w:rPr>
          <w:sz w:val="18"/>
          <w:szCs w:val="18"/>
        </w:rPr>
      </w:pPr>
    </w:p>
    <w:p w:rsidR="005367B1" w:rsidRDefault="005367B1" w:rsidP="002D0E62">
      <w:pPr>
        <w:pStyle w:val="SBBZW"/>
        <w:spacing w:line="240" w:lineRule="auto"/>
        <w:ind w:firstLineChars="0" w:firstLine="0"/>
        <w:rPr>
          <w:sz w:val="18"/>
          <w:szCs w:val="18"/>
        </w:rPr>
      </w:pPr>
    </w:p>
    <w:p w:rsidR="005367B1" w:rsidRDefault="005367B1" w:rsidP="002D0E62">
      <w:pPr>
        <w:pStyle w:val="SBBZW"/>
        <w:spacing w:line="240" w:lineRule="auto"/>
        <w:ind w:firstLineChars="0" w:firstLine="0"/>
        <w:rPr>
          <w:sz w:val="18"/>
          <w:szCs w:val="18"/>
        </w:rPr>
        <w:sectPr w:rsidR="005367B1" w:rsidSect="007C0268">
          <w:pgSz w:w="16838" w:h="11906" w:orient="landscape"/>
          <w:pgMar w:top="1418" w:right="1985" w:bottom="1418" w:left="1928" w:header="851" w:footer="992" w:gutter="113"/>
          <w:cols w:space="720"/>
          <w:docGrid w:linePitch="312"/>
        </w:sectPr>
      </w:pPr>
    </w:p>
    <w:p w:rsidR="00430223" w:rsidRPr="007C0268" w:rsidRDefault="00430223" w:rsidP="00D92B64">
      <w:pPr>
        <w:pStyle w:val="SBBL1"/>
        <w:spacing w:before="240" w:after="360"/>
        <w:rPr>
          <w:b/>
          <w:bCs/>
        </w:rPr>
      </w:pPr>
      <w:bookmarkStart w:id="192" w:name="_Toc527722753"/>
      <w:bookmarkStart w:id="193" w:name="_Toc24965065"/>
      <w:r w:rsidRPr="007C0268">
        <w:rPr>
          <w:b/>
          <w:bCs/>
        </w:rPr>
        <w:lastRenderedPageBreak/>
        <w:t>A107020</w:t>
      </w:r>
      <w:r w:rsidRPr="007C0268">
        <w:rPr>
          <w:b/>
          <w:bCs/>
        </w:rPr>
        <w:tab/>
      </w:r>
      <w:r w:rsidRPr="007C0268">
        <w:rPr>
          <w:rFonts w:hint="eastAsia"/>
          <w:b/>
          <w:bCs/>
        </w:rPr>
        <w:t>《所得减免优惠明细表》填报说明</w:t>
      </w:r>
      <w:bookmarkEnd w:id="192"/>
      <w:bookmarkEnd w:id="193"/>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本表适用于享受所得减免优惠政策的纳税人填报。纳税人根据税法及相关税收政策规定，填报本年发生的所得减免优惠情况，《中华人民共和国企业所得税年度纳税申报表（</w:t>
      </w:r>
      <w:r w:rsidRPr="007C0268">
        <w:rPr>
          <w:rFonts w:asciiTheme="minorEastAsia" w:eastAsiaTheme="minorEastAsia" w:hAnsiTheme="minorEastAsia"/>
          <w:sz w:val="18"/>
          <w:szCs w:val="18"/>
        </w:rPr>
        <w:t>A类）》（A100000）第19行“纳税调整后所得”为负数的，无需填报本表。</w:t>
      </w:r>
    </w:p>
    <w:p w:rsidR="005367B1" w:rsidRPr="007C0268" w:rsidRDefault="005367B1" w:rsidP="007C0268">
      <w:pPr>
        <w:ind w:firstLineChars="236" w:firstLine="426"/>
        <w:rPr>
          <w:rFonts w:asciiTheme="minorEastAsia" w:eastAsiaTheme="minorEastAsia" w:hAnsiTheme="minorEastAsia"/>
          <w:bCs/>
          <w:sz w:val="18"/>
          <w:szCs w:val="18"/>
        </w:rPr>
      </w:pPr>
      <w:r w:rsidRPr="007C0268">
        <w:rPr>
          <w:rFonts w:asciiTheme="minorEastAsia" w:eastAsiaTheme="minorEastAsia" w:hAnsiTheme="minorEastAsia" w:hint="eastAsia"/>
          <w:b/>
          <w:bCs/>
          <w:sz w:val="18"/>
          <w:szCs w:val="18"/>
        </w:rPr>
        <w:t>一、有关项目填报说明</w:t>
      </w:r>
    </w:p>
    <w:p w:rsidR="005367B1" w:rsidRPr="007C0268" w:rsidRDefault="005367B1" w:rsidP="007C0268">
      <w:pPr>
        <w:ind w:firstLineChars="236" w:firstLine="426"/>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（一）列次填报</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1.第1列“项目名称”：填报纳税人享受减免所得优惠的项目在会计核算上的名称。项目名称以纳税人内部规范称谓为准。</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2.第2列“优惠事项名称”：按照该项目享受所得减免企业所得税优惠事项的具体政策内容选择填报。具体说明如下：</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1）“一、农、林、牧、渔业项目”</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在以下优惠事项中选择填报：</w:t>
      </w:r>
      <w:r w:rsidRPr="007C0268">
        <w:rPr>
          <w:rFonts w:asciiTheme="minorEastAsia" w:eastAsiaTheme="minorEastAsia" w:hAnsiTheme="minorEastAsia"/>
          <w:sz w:val="18"/>
          <w:szCs w:val="18"/>
        </w:rPr>
        <w:t>1.蔬菜、谷物、薯类、油料、豆类、棉花、麻类、糖料、水果、坚果的种植；2.农作物新品种的选育；3.中药材的种植；4.林木的培育和种植；5.牲畜、家禽的饲养；6.林产品的采集；7.灌溉、兽医、农技推广、农机作业和维修等农、林、牧、渔服务业项目；8.农产品初加工；9.远洋捕捞；10.花卉、茶以及其他饮料作物和香料作物的种植；11.海水养殖、内陆养殖；12.其他。</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2）“二、国家重点扶持的公共基础设施项目”</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在以下优惠事项中选择填报：</w:t>
      </w:r>
      <w:r w:rsidRPr="007C0268">
        <w:rPr>
          <w:rFonts w:asciiTheme="minorEastAsia" w:eastAsiaTheme="minorEastAsia" w:hAnsiTheme="minorEastAsia"/>
          <w:sz w:val="18"/>
          <w:szCs w:val="18"/>
        </w:rPr>
        <w:t>1.港口码头项目；2.机场项目；3.铁路项目；4.公路项目；5.城市公共交通项目；6.电力项目；7.水利项目（不含农村饮水安全工程）；8.农村饮水安全工程；9.其他项目。</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3）“三、符合条件的环境保护、节能节水项目”</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在以下优惠事项中选择填报：</w:t>
      </w:r>
      <w:r w:rsidRPr="007C0268">
        <w:rPr>
          <w:rFonts w:asciiTheme="minorEastAsia" w:eastAsiaTheme="minorEastAsia" w:hAnsiTheme="minorEastAsia"/>
          <w:sz w:val="18"/>
          <w:szCs w:val="18"/>
        </w:rPr>
        <w:t>1.公共污水处理项目；2.公共垃圾处理项目；3.沼气综合开发利用项目；4.节能减排技术改造项目；5.海水淡化项目；6.其他项目。</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4）“四、符合条件的技术转让项目”：本列无需填报。</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5）“五、清洁发展机制项目”：本列无需填报。</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6）“六、符合条件的节能服务公司实施合同能源管理项目”：本列无需填报。</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7）“七、线宽小于130纳米的集成电路生产项目”：本列无需填报。</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8）“八、线宽小于65纳米或投资额超过150亿元的集成电路生产项目”：本列无需填报。</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9）“九、其他”：填报上述所得减免优惠项目以外的其他所得减免优惠政策具体名称。</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3.第3列“优惠方式”：填报该项目享受所得减免企业所得税优惠的具体方式。该项目享受免征企业所得税优惠的，填报“免税”；项目享受减半征税企业所得税优惠的，填报“减半征收”。</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4.第4列“项目收入”：填报享受所得减免企业所得税优惠项目取得的收入总额。</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5.第5列“项目成本”：填报享受所得减免企业所得税优惠项目发生的成本总额。</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6.第6列“相关税费”：填报享受所得减免企业所得税优惠项目实际发生的有关税费总额，包括除企业所得税和允许抵扣的增值税以外的各项税金及其附加、合同签订费用、律师费等相关费用及其他支出。</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7.第7列“应分摊期间费用”：填报享受所得减免企业所得税优惠项目合理分摊的期间费用总额。合理分摊比例可以按照投资额、销售收入、资产额、人员工资等参数确定，一经确定，不得随意变更。</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8.第8列“纳税调整额”：填报纳税人按照税收规定需要调整减免税项目收入、成本、费用的金额，纳税调减以“-”号填列。</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9.第9列“项目所得额\免税项目”：填报享受所得减免企业所得税优惠的纳税人计算确认的本期免税项目所得额。本</w:t>
      </w:r>
      <w:proofErr w:type="gramStart"/>
      <w:r w:rsidRPr="007C0268">
        <w:rPr>
          <w:rFonts w:asciiTheme="minorEastAsia" w:eastAsiaTheme="minorEastAsia" w:hAnsiTheme="minorEastAsia" w:hint="eastAsia"/>
          <w:sz w:val="18"/>
          <w:szCs w:val="18"/>
        </w:rPr>
        <w:t>列根据</w:t>
      </w:r>
      <w:proofErr w:type="gramEnd"/>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3列分析填报，第3列填报“免税”的，填报第4-5-6-7+8列金额，当第4-5-6-7+8列＜0时，填报0。</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9列“四、符合条件的技术转让项目”的“小计”行：当第4-5-6-7+8列≤500万元时，填报第4-5-6-7+8列金额（超过500万元部分的金额填入第10列）；当第4-5-6-7+8列＜0时，填报0。</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10.第10列“项目所得额\减半项目”：填报享受所得减免企业所得税优惠的纳税人本期经计算确认的减半征收项目所得额。本</w:t>
      </w:r>
      <w:proofErr w:type="gramStart"/>
      <w:r w:rsidRPr="007C0268">
        <w:rPr>
          <w:rFonts w:asciiTheme="minorEastAsia" w:eastAsiaTheme="minorEastAsia" w:hAnsiTheme="minorEastAsia" w:hint="eastAsia"/>
          <w:sz w:val="18"/>
          <w:szCs w:val="18"/>
        </w:rPr>
        <w:t>列根据</w:t>
      </w:r>
      <w:proofErr w:type="gramEnd"/>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3列分析填报，第3列填报“减半征税”的，填报第4-5-6-7+8列金额，当第4-5-6-7+8列＜0时，填报0。</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10列“四、符合条件的技术转让项目”的“小计”行：填报第4-5-6-7+8列金额超过500万元的部分。</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11.第11列“减免所得额”：填报享受所得减免企业所得税优惠的企业，该项目按照税收规定实际可以享受免征、减征的所得额，按第9列+第10列×50%金额填报。</w:t>
      </w:r>
    </w:p>
    <w:p w:rsidR="005367B1" w:rsidRPr="007C0268" w:rsidRDefault="005367B1" w:rsidP="007C0268">
      <w:pPr>
        <w:ind w:firstLineChars="236" w:firstLine="426"/>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（二）行次填报</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第1行至第3行“一、农、林、牧、渔业项目”：按农、林、牧、渔业项目的优惠政策具体内容分别填报，一个项目填报一行，纳税人有多个项目的，可自行增加行次填报。各行相应列次填报金额的合计金额填入“小计”</w:t>
      </w:r>
      <w:r w:rsidRPr="007C0268">
        <w:rPr>
          <w:rFonts w:asciiTheme="minorEastAsia" w:eastAsiaTheme="minorEastAsia" w:hAnsiTheme="minorEastAsia"/>
          <w:sz w:val="18"/>
          <w:szCs w:val="18"/>
        </w:rPr>
        <w:lastRenderedPageBreak/>
        <w:t xml:space="preserve">行。根据《财政部 </w:t>
      </w:r>
      <w:r w:rsidRPr="007C0268">
        <w:rPr>
          <w:rFonts w:asciiTheme="minorEastAsia" w:eastAsiaTheme="minorEastAsia" w:hAnsiTheme="minorEastAsia" w:hint="eastAsia"/>
          <w:sz w:val="18"/>
          <w:szCs w:val="18"/>
        </w:rPr>
        <w:t>国家税务总局关于发布享受企业所得税优惠政策的农产品初加工范围（试行）的通知》（财税〔</w:t>
      </w:r>
      <w:r w:rsidRPr="007C0268">
        <w:rPr>
          <w:rFonts w:asciiTheme="minorEastAsia" w:eastAsiaTheme="minorEastAsia" w:hAnsiTheme="minorEastAsia"/>
          <w:sz w:val="18"/>
          <w:szCs w:val="18"/>
        </w:rPr>
        <w:t xml:space="preserve">2008〕149号）、《国家税务总局关于黑龙江垦区国有农场土地承包费缴纳企业所得税问题的批复》（国税函〔2009〕779号）、《国家税务总局关于“公司＋农户”经营模式企业所得税优惠问题的公告》（国家税务总局公告2010年第2号）、《财政部 </w:t>
      </w:r>
      <w:r w:rsidRPr="007C0268">
        <w:rPr>
          <w:rFonts w:asciiTheme="minorEastAsia" w:eastAsiaTheme="minorEastAsia" w:hAnsiTheme="minorEastAsia" w:hint="eastAsia"/>
          <w:sz w:val="18"/>
          <w:szCs w:val="18"/>
        </w:rPr>
        <w:t>国家税务总局关于享受企业所得税优惠的农产品初加工有关范围的补充通知》（财税〔</w:t>
      </w:r>
      <w:r w:rsidRPr="007C0268">
        <w:rPr>
          <w:rFonts w:asciiTheme="minorEastAsia" w:eastAsiaTheme="minorEastAsia" w:hAnsiTheme="minorEastAsia"/>
          <w:sz w:val="18"/>
          <w:szCs w:val="18"/>
        </w:rPr>
        <w:t xml:space="preserve">2011〕26号）、《国家税务总局关于实施农 </w:t>
      </w:r>
      <w:r w:rsidRPr="007C0268">
        <w:rPr>
          <w:rFonts w:asciiTheme="minorEastAsia" w:eastAsiaTheme="minorEastAsia" w:hAnsiTheme="minorEastAsia" w:hint="eastAsia"/>
          <w:sz w:val="18"/>
          <w:szCs w:val="18"/>
        </w:rPr>
        <w:t>林</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牧</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渔业项目企业所得税优惠问题的公告》（国家税务总局公告</w:t>
      </w:r>
      <w:r w:rsidRPr="007C0268">
        <w:rPr>
          <w:rFonts w:asciiTheme="minorEastAsia" w:eastAsiaTheme="minorEastAsia" w:hAnsiTheme="minorEastAsia"/>
          <w:sz w:val="18"/>
          <w:szCs w:val="18"/>
        </w:rPr>
        <w:t>2011年第48号）等相关税收政策规定，填报本纳税年度发生的减征、免征企业所得税项目的有关情况。</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 xml:space="preserve">2.第4行至第6行“二、国家重点扶持的公共基础设施项目”：按国家重点扶持的公共基础设施项目具体内容分别填报，一个项目填报一行，纳税人有多个项目的，可自行增加行次填报。各行相应列次填报金额的合计金额填入“小计”行。根据《财政部 </w:t>
      </w:r>
      <w:r w:rsidRPr="007C0268">
        <w:rPr>
          <w:rFonts w:asciiTheme="minorEastAsia" w:eastAsiaTheme="minorEastAsia" w:hAnsiTheme="minorEastAsia" w:hint="eastAsia"/>
          <w:sz w:val="18"/>
          <w:szCs w:val="18"/>
        </w:rPr>
        <w:t>国家税务总局关于执行公共基础设施项目企业所得税优惠目录有关问题的通知》（财税〔</w:t>
      </w:r>
      <w:r w:rsidRPr="007C0268">
        <w:rPr>
          <w:rFonts w:asciiTheme="minorEastAsia" w:eastAsiaTheme="minorEastAsia" w:hAnsiTheme="minorEastAsia"/>
          <w:sz w:val="18"/>
          <w:szCs w:val="18"/>
        </w:rPr>
        <w:t xml:space="preserve">2008〕46号）、《财政部 </w:t>
      </w:r>
      <w:r w:rsidRPr="007C0268">
        <w:rPr>
          <w:rFonts w:asciiTheme="minorEastAsia" w:eastAsiaTheme="minorEastAsia" w:hAnsiTheme="minorEastAsia" w:hint="eastAsia"/>
          <w:sz w:val="18"/>
          <w:szCs w:val="18"/>
        </w:rPr>
        <w:t>国家税务总局</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国家发展改革委关于公布公共基础设施项目企业所得税优惠目录</w:t>
      </w:r>
      <w:r w:rsidRPr="007C0268">
        <w:rPr>
          <w:rFonts w:asciiTheme="minorEastAsia" w:eastAsiaTheme="minorEastAsia" w:hAnsiTheme="minorEastAsia"/>
          <w:sz w:val="18"/>
          <w:szCs w:val="18"/>
        </w:rPr>
        <w:t xml:space="preserve">(2008年版)的通知》（财税〔2008〕116号）、《国家税务总局关于实施国家重点扶持的公共基础设施项目企业所得税优惠问题的通知》（国税发〔2009〕80号）、《财政部 </w:t>
      </w:r>
      <w:r w:rsidRPr="007C0268">
        <w:rPr>
          <w:rFonts w:asciiTheme="minorEastAsia" w:eastAsiaTheme="minorEastAsia" w:hAnsiTheme="minorEastAsia" w:hint="eastAsia"/>
          <w:sz w:val="18"/>
          <w:szCs w:val="18"/>
        </w:rPr>
        <w:t>国家税务总局关于公共基础设施项目和环境保护节能节水项目企业所得税优惠政策问题的通知》（财税〔</w:t>
      </w:r>
      <w:r w:rsidRPr="007C0268">
        <w:rPr>
          <w:rFonts w:asciiTheme="minorEastAsia" w:eastAsiaTheme="minorEastAsia" w:hAnsiTheme="minorEastAsia"/>
          <w:sz w:val="18"/>
          <w:szCs w:val="18"/>
        </w:rPr>
        <w:t xml:space="preserve">2012〕10号）、《国家税务总局关于电网企业电网新建项目享受所得税优惠政策问题的公告》（国家税务总局公告2013年第26号）、《财政部 </w:t>
      </w:r>
      <w:r w:rsidRPr="007C0268">
        <w:rPr>
          <w:rFonts w:asciiTheme="minorEastAsia" w:eastAsiaTheme="minorEastAsia" w:hAnsiTheme="minorEastAsia" w:hint="eastAsia"/>
          <w:sz w:val="18"/>
          <w:szCs w:val="18"/>
        </w:rPr>
        <w:t>国家税务总局关于公共基础设施项目享受企业所得税优惠政策问题的补充通知》（财税〔</w:t>
      </w:r>
      <w:r w:rsidRPr="007C0268">
        <w:rPr>
          <w:rFonts w:asciiTheme="minorEastAsia" w:eastAsiaTheme="minorEastAsia" w:hAnsiTheme="minorEastAsia"/>
          <w:sz w:val="18"/>
          <w:szCs w:val="18"/>
        </w:rPr>
        <w:t xml:space="preserve">2014〕55号）、《财政部 </w:t>
      </w:r>
      <w:r w:rsidRPr="007C0268">
        <w:rPr>
          <w:rFonts w:asciiTheme="minorEastAsia" w:eastAsiaTheme="minorEastAsia" w:hAnsiTheme="minorEastAsia" w:hint="eastAsia"/>
          <w:sz w:val="18"/>
          <w:szCs w:val="18"/>
        </w:rPr>
        <w:t>税务总局关于继续实行农村饮水安全工程税收优惠政策的公告》（财政部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税务总局公告</w:t>
      </w:r>
      <w:r w:rsidRPr="007C0268">
        <w:rPr>
          <w:rFonts w:asciiTheme="minorEastAsia" w:eastAsiaTheme="minorEastAsia" w:hAnsiTheme="minorEastAsia"/>
          <w:sz w:val="18"/>
          <w:szCs w:val="18"/>
        </w:rPr>
        <w:t>2019年第67号）等相关税收政策规定，从事《公共基础设施项目企业所得税优惠目录》规定的港口码头、机场、铁路、公路、城市公共交通、电力、水利等项目的投资经营的所得，</w:t>
      </w:r>
      <w:proofErr w:type="gramStart"/>
      <w:r w:rsidRPr="007C0268">
        <w:rPr>
          <w:rFonts w:asciiTheme="minorEastAsia" w:eastAsiaTheme="minorEastAsia" w:hAnsiTheme="minorEastAsia" w:hint="eastAsia"/>
          <w:sz w:val="18"/>
          <w:szCs w:val="18"/>
        </w:rPr>
        <w:t>自项目</w:t>
      </w:r>
      <w:proofErr w:type="gramEnd"/>
      <w:r w:rsidRPr="007C0268">
        <w:rPr>
          <w:rFonts w:asciiTheme="minorEastAsia" w:eastAsiaTheme="minorEastAsia" w:hAnsiTheme="minorEastAsia" w:hint="eastAsia"/>
          <w:sz w:val="18"/>
          <w:szCs w:val="18"/>
        </w:rPr>
        <w:t>取得第一笔生产经营收入所属纳税年度起，第一年至第三年免征企业所得税，第四年至第六年减半征收企业所得税，不包括企业承包经营、承包建设和内部自建自用该项目的所得。本行填报本纳税年度发生的减征、免征企业所得税项目的有关情况。</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3.第7行至第9行“三、符合条件的环境保护、节能节水项目”：</w:t>
      </w:r>
      <w:proofErr w:type="gramStart"/>
      <w:r w:rsidRPr="007C0268">
        <w:rPr>
          <w:rFonts w:asciiTheme="minorEastAsia" w:eastAsiaTheme="minorEastAsia" w:hAnsiTheme="minorEastAsia" w:hint="eastAsia"/>
          <w:sz w:val="18"/>
          <w:szCs w:val="18"/>
        </w:rPr>
        <w:t>按符合</w:t>
      </w:r>
      <w:proofErr w:type="gramEnd"/>
      <w:r w:rsidRPr="007C0268">
        <w:rPr>
          <w:rFonts w:asciiTheme="minorEastAsia" w:eastAsiaTheme="minorEastAsia" w:hAnsiTheme="minorEastAsia" w:hint="eastAsia"/>
          <w:sz w:val="18"/>
          <w:szCs w:val="18"/>
        </w:rPr>
        <w:t>条件的环境保护、节能节水项目的具体内容分别填报，一个项目填报一行。纳税人有多个项目的，可自行增加行次填报。各行相应列次填报金额的合计金额填入“小计”行。根据《财政部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国家税务总局</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国家发展改革委关于公布环境保护节能节水项目企业所得税优惠目录（试行）的通知》（财税〔</w:t>
      </w:r>
      <w:r w:rsidRPr="007C0268">
        <w:rPr>
          <w:rFonts w:asciiTheme="minorEastAsia" w:eastAsiaTheme="minorEastAsia" w:hAnsiTheme="minorEastAsia"/>
          <w:sz w:val="18"/>
          <w:szCs w:val="18"/>
        </w:rPr>
        <w:t xml:space="preserve">2009〕166号）、《财政部 </w:t>
      </w:r>
      <w:r w:rsidRPr="007C0268">
        <w:rPr>
          <w:rFonts w:asciiTheme="minorEastAsia" w:eastAsiaTheme="minorEastAsia" w:hAnsiTheme="minorEastAsia" w:hint="eastAsia"/>
          <w:sz w:val="18"/>
          <w:szCs w:val="18"/>
        </w:rPr>
        <w:t>国家税务总局关于公共基础设施项目和环境保护节能节水项目企业所得税优惠政策问题的通知》（财税〔</w:t>
      </w:r>
      <w:r w:rsidRPr="007C0268">
        <w:rPr>
          <w:rFonts w:asciiTheme="minorEastAsia" w:eastAsiaTheme="minorEastAsia" w:hAnsiTheme="minorEastAsia"/>
          <w:sz w:val="18"/>
          <w:szCs w:val="18"/>
        </w:rPr>
        <w:t>2012〕10号）等相关税收政策规定，从事符合条件的公共污水处理、公共垃圾处理、沼气综合开发利用、节能减排技术改造、海水淡化等环境保护、节能节水项目的所得，</w:t>
      </w:r>
      <w:proofErr w:type="gramStart"/>
      <w:r w:rsidRPr="007C0268">
        <w:rPr>
          <w:rFonts w:asciiTheme="minorEastAsia" w:eastAsiaTheme="minorEastAsia" w:hAnsiTheme="minorEastAsia" w:hint="eastAsia"/>
          <w:sz w:val="18"/>
          <w:szCs w:val="18"/>
        </w:rPr>
        <w:t>自项目</w:t>
      </w:r>
      <w:proofErr w:type="gramEnd"/>
      <w:r w:rsidRPr="007C0268">
        <w:rPr>
          <w:rFonts w:asciiTheme="minorEastAsia" w:eastAsiaTheme="minorEastAsia" w:hAnsiTheme="minorEastAsia" w:hint="eastAsia"/>
          <w:sz w:val="18"/>
          <w:szCs w:val="18"/>
        </w:rPr>
        <w:t>取得第一笔生产经营收入所属纳税年度起，第一年至第三年免征企业所得税，第四年至第六年减半征收企业所得税。本行填报本纳税年度发生的减征、免征企业所得税项目的有关情况。</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 xml:space="preserve">4.第10行至第12行“四、符合条件的技术转让项目”：按照不同技术转让项目分别填报，一个项目填报一行，纳税人有多个项目的，可自行增加行次填报。各行相应列次填报金额的合计金额填入“小计”行。根据《国家税务总局关于技术转让所得减免企业所得税有关问题的通知》（国税函〔2009〕212号）、《财政部 </w:t>
      </w:r>
      <w:r w:rsidRPr="007C0268">
        <w:rPr>
          <w:rFonts w:asciiTheme="minorEastAsia" w:eastAsiaTheme="minorEastAsia" w:hAnsiTheme="minorEastAsia" w:hint="eastAsia"/>
          <w:sz w:val="18"/>
          <w:szCs w:val="18"/>
        </w:rPr>
        <w:t>国家税务总局关于居民企业技术转让有关企业所得税政策问题的通知》（财税〔</w:t>
      </w:r>
      <w:r w:rsidRPr="007C0268">
        <w:rPr>
          <w:rFonts w:asciiTheme="minorEastAsia" w:eastAsiaTheme="minorEastAsia" w:hAnsiTheme="minorEastAsia"/>
          <w:sz w:val="18"/>
          <w:szCs w:val="18"/>
        </w:rPr>
        <w:t>2010〕111号）、《国家税务总局关于技术转让所得减免企业所得税有关问题的公告》（国家税务总局公告2013年第62号）、《国家税务总局关于许可使用权技术转让所得企业所得税有关问题的公告》（国家税务总局公告2015年第82号）等相关税收政策规定，一个纳税年度内，居民企业将其拥有的专利技术、计算机软件著作权、集成电路布图设计权、植物新品种、生物医药新品种，以及财政部和国家税务总局确定的其他技术的所有权或5年以上（含5年）全球独占许可使用权、5年以上（含5年）非独占许可使用权转让取得的所得，不超过500万元的部分，免征企业所得税；超过500万元的部分，减半征收企业所得税。居民企业从直接或间接持有股权之和达到100%的关联方取得的技术转让所得，不享受技术转让减免企业所得税优惠政策。本行填报本纳税年度发生的减征、免征企业所得税项目的有关情况。</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5.第13行至第15行“五、清洁发展机制项目”：按照实施的</w:t>
      </w:r>
      <w:proofErr w:type="gramStart"/>
      <w:r w:rsidRPr="007C0268">
        <w:rPr>
          <w:rFonts w:asciiTheme="minorEastAsia" w:eastAsiaTheme="minorEastAsia" w:hAnsiTheme="minorEastAsia" w:hint="eastAsia"/>
          <w:sz w:val="18"/>
          <w:szCs w:val="18"/>
        </w:rPr>
        <w:t>清洁发展</w:t>
      </w:r>
      <w:proofErr w:type="gramEnd"/>
      <w:r w:rsidRPr="007C0268">
        <w:rPr>
          <w:rFonts w:asciiTheme="minorEastAsia" w:eastAsiaTheme="minorEastAsia" w:hAnsiTheme="minorEastAsia" w:hint="eastAsia"/>
          <w:sz w:val="18"/>
          <w:szCs w:val="18"/>
        </w:rPr>
        <w:t>机制的不同项目分别填报，一个项目填报一行，纳税人有多个项目的，可自行增加行次填报。各行相应列次填报金额的合计金额填入“小计”行。根据《财政部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国家税务总局关于中国清洁发展机制基金及清洁发展机制项目实施企业有关企业所得税政策问题的通知》（财税〔</w:t>
      </w:r>
      <w:r w:rsidRPr="007C0268">
        <w:rPr>
          <w:rFonts w:asciiTheme="minorEastAsia" w:eastAsiaTheme="minorEastAsia" w:hAnsiTheme="minorEastAsia"/>
          <w:sz w:val="18"/>
          <w:szCs w:val="18"/>
        </w:rPr>
        <w:t>2009〕30号）等相关税收政策规定，企业实施的将温室气体减排量转让收入的65%上缴给国家的HFC和PFC类CDM项目，以及将温室气体减排量转让收入的30%上缴给国家的N2O类CDM项目，其实施该类CDM项目的所得，</w:t>
      </w:r>
      <w:proofErr w:type="gramStart"/>
      <w:r w:rsidRPr="007C0268">
        <w:rPr>
          <w:rFonts w:asciiTheme="minorEastAsia" w:eastAsiaTheme="minorEastAsia" w:hAnsiTheme="minorEastAsia" w:hint="eastAsia"/>
          <w:sz w:val="18"/>
          <w:szCs w:val="18"/>
        </w:rPr>
        <w:t>自项目</w:t>
      </w:r>
      <w:proofErr w:type="gramEnd"/>
      <w:r w:rsidRPr="007C0268">
        <w:rPr>
          <w:rFonts w:asciiTheme="minorEastAsia" w:eastAsiaTheme="minorEastAsia" w:hAnsiTheme="minorEastAsia" w:hint="eastAsia"/>
          <w:sz w:val="18"/>
          <w:szCs w:val="18"/>
        </w:rPr>
        <w:t>取得第一笔减排量转让收入所属纳税年度起，第一年至第三年免征企业所得税，第四年至第六年减半征收企业所得税。本行填报本纳税年度发生的减征、免征企业所得税项目的有关情况。</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 xml:space="preserve">6.第16行至第18行“六、符合条件的节能服务公司实施合同能源管理项目”：按照节能服务公司实施合同能源管理的不同项目分别填报，一个项目填报一行，纳税人有多个项目的，可自行增加行次填报。各行相应列次填报金额的合计金额填入“小计”行。根据《财政部 </w:t>
      </w:r>
      <w:r w:rsidRPr="007C0268">
        <w:rPr>
          <w:rFonts w:asciiTheme="minorEastAsia" w:eastAsiaTheme="minorEastAsia" w:hAnsiTheme="minorEastAsia" w:hint="eastAsia"/>
          <w:sz w:val="18"/>
          <w:szCs w:val="18"/>
        </w:rPr>
        <w:t>国家税务总局关于促进节能服务产业发展增值税</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营业税和企业所得税政策问题的通知》（财税〔</w:t>
      </w:r>
      <w:r w:rsidRPr="007C0268">
        <w:rPr>
          <w:rFonts w:asciiTheme="minorEastAsia" w:eastAsiaTheme="minorEastAsia" w:hAnsiTheme="minorEastAsia"/>
          <w:sz w:val="18"/>
          <w:szCs w:val="18"/>
        </w:rPr>
        <w:t xml:space="preserve">2010〕110号）、《国家税务总局 </w:t>
      </w:r>
      <w:r w:rsidRPr="007C0268">
        <w:rPr>
          <w:rFonts w:asciiTheme="minorEastAsia" w:eastAsiaTheme="minorEastAsia" w:hAnsiTheme="minorEastAsia" w:hint="eastAsia"/>
          <w:sz w:val="18"/>
          <w:szCs w:val="18"/>
        </w:rPr>
        <w:t>国家发展改革委关于落实节能服务企业合同能源管理项目企业所得税优惠政策有关征收管理问题的公告》（国家税务总局</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国家发展改革委公告</w:t>
      </w:r>
      <w:r w:rsidRPr="007C0268">
        <w:rPr>
          <w:rFonts w:asciiTheme="minorEastAsia" w:eastAsiaTheme="minorEastAsia" w:hAnsiTheme="minorEastAsia"/>
          <w:sz w:val="18"/>
          <w:szCs w:val="18"/>
        </w:rPr>
        <w:t>2013年第77号）等相关税收政策规定，符合条件的节能服务公司实施合同能源管理项目，符合税法有关规定的，</w:t>
      </w:r>
      <w:proofErr w:type="gramStart"/>
      <w:r w:rsidRPr="007C0268">
        <w:rPr>
          <w:rFonts w:asciiTheme="minorEastAsia" w:eastAsiaTheme="minorEastAsia" w:hAnsiTheme="minorEastAsia" w:hint="eastAsia"/>
          <w:sz w:val="18"/>
          <w:szCs w:val="18"/>
        </w:rPr>
        <w:t>自项目</w:t>
      </w:r>
      <w:proofErr w:type="gramEnd"/>
      <w:r w:rsidRPr="007C0268">
        <w:rPr>
          <w:rFonts w:asciiTheme="minorEastAsia" w:eastAsiaTheme="minorEastAsia" w:hAnsiTheme="minorEastAsia" w:hint="eastAsia"/>
          <w:sz w:val="18"/>
          <w:szCs w:val="18"/>
        </w:rPr>
        <w:t>取得第一笔生产经营收入所属纳税年度起，第一年至第三年免征企业所得税，第四年至第六年按照</w:t>
      </w:r>
      <w:r w:rsidRPr="007C0268">
        <w:rPr>
          <w:rFonts w:asciiTheme="minorEastAsia" w:eastAsiaTheme="minorEastAsia" w:hAnsiTheme="minorEastAsia"/>
          <w:sz w:val="18"/>
          <w:szCs w:val="18"/>
        </w:rPr>
        <w:t>25%的法定税率减半征收企业所得税。本行填报本纳税年度发生的减征、免征企业所得税项目的有关情况。</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7.第19行至第21行“七、线宽小于130纳米的集成电路生产项目”：按照投资的线宽小于130纳米的集成</w:t>
      </w:r>
      <w:r w:rsidRPr="007C0268">
        <w:rPr>
          <w:rFonts w:asciiTheme="minorEastAsia" w:eastAsiaTheme="minorEastAsia" w:hAnsiTheme="minorEastAsia"/>
          <w:sz w:val="18"/>
          <w:szCs w:val="18"/>
        </w:rPr>
        <w:lastRenderedPageBreak/>
        <w:t xml:space="preserve">电路生产项目的不同项目分别填报，一个项目填报一行，纳税人有多个项目的，可自行增加行次填报。各行相应列次填报金额的合计金额填入“小计”行。根据《财政部 </w:t>
      </w:r>
      <w:r w:rsidRPr="007C0268">
        <w:rPr>
          <w:rFonts w:asciiTheme="minorEastAsia" w:eastAsiaTheme="minorEastAsia" w:hAnsiTheme="minorEastAsia" w:hint="eastAsia"/>
          <w:sz w:val="18"/>
          <w:szCs w:val="18"/>
        </w:rPr>
        <w:t>税务总局</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国家发展改革委</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工业和信息化部关于集成电路生产企业有关企业所得税政策问题的通知》（财税〔</w:t>
      </w:r>
      <w:r w:rsidRPr="007C0268">
        <w:rPr>
          <w:rFonts w:asciiTheme="minorEastAsia" w:eastAsiaTheme="minorEastAsia" w:hAnsiTheme="minorEastAsia"/>
          <w:sz w:val="18"/>
          <w:szCs w:val="18"/>
        </w:rPr>
        <w:t>2018〕27号）规定，线宽小于130纳米，且经营期在10年以上的集成电路生产项目，</w:t>
      </w:r>
      <w:proofErr w:type="gramStart"/>
      <w:r w:rsidRPr="007C0268">
        <w:rPr>
          <w:rFonts w:asciiTheme="minorEastAsia" w:eastAsiaTheme="minorEastAsia" w:hAnsiTheme="minorEastAsia" w:hint="eastAsia"/>
          <w:sz w:val="18"/>
          <w:szCs w:val="18"/>
        </w:rPr>
        <w:t>自项目</w:t>
      </w:r>
      <w:proofErr w:type="gramEnd"/>
      <w:r w:rsidRPr="007C0268">
        <w:rPr>
          <w:rFonts w:asciiTheme="minorEastAsia" w:eastAsiaTheme="minorEastAsia" w:hAnsiTheme="minorEastAsia" w:hint="eastAsia"/>
          <w:sz w:val="18"/>
          <w:szCs w:val="18"/>
        </w:rPr>
        <w:t>取得第一笔生产经营收入所属纳税年度起，第一年至第二年免征企业所得税，第三年至第五年按照</w:t>
      </w:r>
      <w:r w:rsidRPr="007C0268">
        <w:rPr>
          <w:rFonts w:asciiTheme="minorEastAsia" w:eastAsiaTheme="minorEastAsia" w:hAnsiTheme="minorEastAsia"/>
          <w:sz w:val="18"/>
          <w:szCs w:val="18"/>
        </w:rPr>
        <w:t>25%的法定税率减半征收企业所得税。本行填报本纳税年度发生的减征、免征企业所得税项目的有关情况。填报该项目的纳税人还应填报《软件、集成电路企业优惠情况及明细表》（A107042），若纳税人不享受集成电路生产企业减免所得税优惠事项，只需填报表A107042“基本信息”和“关键指标情况”，无需填报“减免税额”。</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8.第22行至第24行“八、线宽小于65纳米或投资额超过150亿元的集成电路生产项目”：按照投资的线宽小于65纳米或投资额超过150亿元的集成电路生产项目的不同项目分别填报，一个项目填报一行，纳税人有多个项目的，可自行增加行次填报。各行相应列次填报金额的合计金额填入“小计”行。根据财税〔2018〕27号规定，线宽小于65纳米或投资额超过150亿元，且经营期在15年以上的集成电路生产项目，</w:t>
      </w:r>
      <w:proofErr w:type="gramStart"/>
      <w:r w:rsidRPr="007C0268">
        <w:rPr>
          <w:rFonts w:asciiTheme="minorEastAsia" w:eastAsiaTheme="minorEastAsia" w:hAnsiTheme="minorEastAsia" w:hint="eastAsia"/>
          <w:sz w:val="18"/>
          <w:szCs w:val="18"/>
        </w:rPr>
        <w:t>自项目</w:t>
      </w:r>
      <w:proofErr w:type="gramEnd"/>
      <w:r w:rsidRPr="007C0268">
        <w:rPr>
          <w:rFonts w:asciiTheme="minorEastAsia" w:eastAsiaTheme="minorEastAsia" w:hAnsiTheme="minorEastAsia" w:hint="eastAsia"/>
          <w:sz w:val="18"/>
          <w:szCs w:val="18"/>
        </w:rPr>
        <w:t>取得第一笔生产经营收入所属纳税年度起，第一年至第五年免征企业所得税，第六年至第十年按照</w:t>
      </w:r>
      <w:r w:rsidRPr="007C0268">
        <w:rPr>
          <w:rFonts w:asciiTheme="minorEastAsia" w:eastAsiaTheme="minorEastAsia" w:hAnsiTheme="minorEastAsia"/>
          <w:sz w:val="18"/>
          <w:szCs w:val="18"/>
        </w:rPr>
        <w:t>25%的法定税率减半征收企业所得税。本行填报本纳税年度发生的减征、免征企业所得税项目的有关情况。填报该项目的纳税人还应填报《软件、集成电路企业优惠情况及明细表》（A107042），若纳税人不享受集成电路生产企业减免所得税优惠事项，只需填报表A107042“基本信息”和“关键指标情况”，无需填报“减免税额”。</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9.第25行至第27行“九、其他”：填报纳税人享受的其他专项减免项目名称、优惠事项名称及减免税代码、项目收入等。按照享受所得减免企业所得税优惠的其他项目内容分别填报，一个项目填报一行，纳税人有多个项目的，可自行增加行次填报。各行相应列次填报金额的合计金额填入“小计”行。</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10.第28行“合计”：填报第一项至第九项“小计”行的合计金额。</w:t>
      </w:r>
    </w:p>
    <w:p w:rsidR="005367B1" w:rsidRPr="007C0268" w:rsidRDefault="005367B1" w:rsidP="007C0268">
      <w:pPr>
        <w:ind w:firstLineChars="236" w:firstLine="426"/>
        <w:rPr>
          <w:rFonts w:asciiTheme="minorEastAsia" w:eastAsiaTheme="minorEastAsia" w:hAnsiTheme="minorEastAsia"/>
          <w:bCs/>
          <w:sz w:val="18"/>
          <w:szCs w:val="18"/>
        </w:rPr>
      </w:pPr>
      <w:r w:rsidRPr="007C0268">
        <w:rPr>
          <w:rFonts w:asciiTheme="minorEastAsia" w:eastAsiaTheme="minorEastAsia" w:hAnsiTheme="minorEastAsia" w:hint="eastAsia"/>
          <w:b/>
          <w:bCs/>
          <w:sz w:val="18"/>
          <w:szCs w:val="18"/>
        </w:rPr>
        <w:t>二、表内、表间关系</w:t>
      </w:r>
    </w:p>
    <w:p w:rsidR="005367B1" w:rsidRPr="007C0268" w:rsidRDefault="005367B1" w:rsidP="007C0268">
      <w:pPr>
        <w:ind w:firstLineChars="236" w:firstLine="426"/>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（一）表内关系（以表样列示行次为例）</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1.第3行＝第1+2行。</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2.第6行＝第4+5行。</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3.第9行＝第7+8行。</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4.第12行＝第10+11行。</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5.第15行＝第13+14行。</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6.第18行＝第16+17行。</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7.第21行＝第19+20行。</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8.第24行＝第22+23行。</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9.第27行＝第25+26行。</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10.第28行＝第3+6+9+12+15+18+21+24+27行。</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11.当第3列＝“免税”时，第9列＝第4-5-6-7+8列；当第4-5-6-7+8列＜0时，第9列＝0。</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当第</w:t>
      </w:r>
      <w:r w:rsidRPr="007C0268">
        <w:rPr>
          <w:rFonts w:asciiTheme="minorEastAsia" w:eastAsiaTheme="minorEastAsia" w:hAnsiTheme="minorEastAsia"/>
          <w:sz w:val="18"/>
          <w:szCs w:val="18"/>
        </w:rPr>
        <w:t>12行第4-5-6-7+8列≤5000000时，第12行第9列＝第4-5-6-7+8列；当第12行第4-5-6-7+8列＞5000000时，第12行第9列＝5000000。</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12.当第3列＝“减半征税”时，第10列＝第4-5-6-7+8列；当第4-5-6-7+8列＜0时，第10列＝0。</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当第</w:t>
      </w:r>
      <w:r w:rsidRPr="007C0268">
        <w:rPr>
          <w:rFonts w:asciiTheme="minorEastAsia" w:eastAsiaTheme="minorEastAsia" w:hAnsiTheme="minorEastAsia"/>
          <w:sz w:val="18"/>
          <w:szCs w:val="18"/>
        </w:rPr>
        <w:t>12行第4-5-6-7+8列≤5000000时，第12行第10列＝0；当第12行第4-5-6-7+8列＞5000000时，第12行第10列＝第4-5-6-7+8列-5000000。</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13.第11列＝第9列+第10列×50%；当第9列+第10列×50%＜0时，第11列＝0。</w:t>
      </w:r>
    </w:p>
    <w:p w:rsidR="005367B1" w:rsidRPr="007C0268" w:rsidRDefault="005367B1" w:rsidP="007C0268">
      <w:pPr>
        <w:ind w:firstLineChars="236" w:firstLine="426"/>
        <w:rPr>
          <w:rFonts w:asciiTheme="minorEastAsia" w:eastAsiaTheme="minorEastAsia" w:hAnsiTheme="minorEastAsia"/>
          <w:b/>
          <w:bCs/>
          <w:sz w:val="18"/>
          <w:szCs w:val="18"/>
        </w:rPr>
      </w:pPr>
      <w:r w:rsidRPr="007C0268">
        <w:rPr>
          <w:rFonts w:asciiTheme="minorEastAsia" w:eastAsiaTheme="minorEastAsia" w:hAnsiTheme="minorEastAsia" w:hint="eastAsia"/>
          <w:b/>
          <w:bCs/>
          <w:sz w:val="18"/>
          <w:szCs w:val="18"/>
        </w:rPr>
        <w:t>（二）表间关系</w:t>
      </w:r>
    </w:p>
    <w:p w:rsidR="005367B1" w:rsidRPr="007C0268" w:rsidRDefault="005367B1"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 xml:space="preserve">1.当本表合计行第11列≥0，且本表合计行第11列≤表A100000第19行时， </w:t>
      </w:r>
      <w:r w:rsidRPr="007C0268">
        <w:rPr>
          <w:rFonts w:asciiTheme="minorEastAsia" w:eastAsiaTheme="minorEastAsia" w:hAnsiTheme="minorEastAsia" w:hint="eastAsia"/>
          <w:sz w:val="18"/>
          <w:szCs w:val="18"/>
        </w:rPr>
        <w:t>合计行第</w:t>
      </w:r>
      <w:r w:rsidRPr="007C0268">
        <w:rPr>
          <w:rFonts w:asciiTheme="minorEastAsia" w:eastAsiaTheme="minorEastAsia" w:hAnsiTheme="minorEastAsia"/>
          <w:sz w:val="18"/>
          <w:szCs w:val="18"/>
        </w:rPr>
        <w:t>11列＝表A100000第20行。</w:t>
      </w:r>
    </w:p>
    <w:p w:rsidR="005367B1" w:rsidRDefault="005367B1" w:rsidP="005367B1">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2.</w:t>
      </w:r>
      <w:r w:rsidRPr="007C0268">
        <w:rPr>
          <w:rFonts w:asciiTheme="minorEastAsia" w:eastAsiaTheme="minorEastAsia" w:hAnsiTheme="minorEastAsia" w:hint="eastAsia"/>
          <w:sz w:val="18"/>
          <w:szCs w:val="18"/>
        </w:rPr>
        <w:t>当本表合计行第</w:t>
      </w:r>
      <w:r w:rsidRPr="007C0268">
        <w:rPr>
          <w:rFonts w:asciiTheme="minorEastAsia" w:eastAsiaTheme="minorEastAsia" w:hAnsiTheme="minorEastAsia"/>
          <w:sz w:val="18"/>
          <w:szCs w:val="18"/>
        </w:rPr>
        <w:t>11</w:t>
      </w:r>
      <w:r w:rsidRPr="007C0268">
        <w:rPr>
          <w:rFonts w:asciiTheme="minorEastAsia" w:eastAsiaTheme="minorEastAsia" w:hAnsiTheme="minorEastAsia" w:hint="eastAsia"/>
          <w:sz w:val="18"/>
          <w:szCs w:val="18"/>
        </w:rPr>
        <w:t>列≥</w:t>
      </w:r>
      <w:r w:rsidRPr="007C0268">
        <w:rPr>
          <w:rFonts w:asciiTheme="minorEastAsia" w:eastAsiaTheme="minorEastAsia" w:hAnsiTheme="minorEastAsia"/>
          <w:sz w:val="18"/>
          <w:szCs w:val="18"/>
        </w:rPr>
        <w:t>0</w:t>
      </w:r>
      <w:r w:rsidRPr="007C0268">
        <w:rPr>
          <w:rFonts w:asciiTheme="minorEastAsia" w:eastAsiaTheme="minorEastAsia" w:hAnsiTheme="minorEastAsia" w:hint="eastAsia"/>
          <w:sz w:val="18"/>
          <w:szCs w:val="18"/>
        </w:rPr>
        <w:t>，且本表合计行第</w:t>
      </w:r>
      <w:r w:rsidRPr="007C0268">
        <w:rPr>
          <w:rFonts w:asciiTheme="minorEastAsia" w:eastAsiaTheme="minorEastAsia" w:hAnsiTheme="minorEastAsia"/>
          <w:sz w:val="18"/>
          <w:szCs w:val="18"/>
        </w:rPr>
        <w:t>11</w:t>
      </w:r>
      <w:r w:rsidRPr="007C0268">
        <w:rPr>
          <w:rFonts w:asciiTheme="minorEastAsia" w:eastAsiaTheme="minorEastAsia" w:hAnsiTheme="minorEastAsia" w:hint="eastAsia"/>
          <w:sz w:val="18"/>
          <w:szCs w:val="18"/>
        </w:rPr>
        <w:t>列＞表</w:t>
      </w:r>
      <w:r w:rsidRPr="007C0268">
        <w:rPr>
          <w:rFonts w:asciiTheme="minorEastAsia" w:eastAsiaTheme="minorEastAsia" w:hAnsiTheme="minorEastAsia"/>
          <w:sz w:val="18"/>
          <w:szCs w:val="18"/>
        </w:rPr>
        <w:t>A100000</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19</w:t>
      </w:r>
      <w:r w:rsidRPr="007C0268">
        <w:rPr>
          <w:rFonts w:asciiTheme="minorEastAsia" w:eastAsiaTheme="minorEastAsia" w:hAnsiTheme="minorEastAsia" w:hint="eastAsia"/>
          <w:sz w:val="18"/>
          <w:szCs w:val="18"/>
        </w:rPr>
        <w:t>行时，表</w:t>
      </w:r>
      <w:r w:rsidRPr="007C0268">
        <w:rPr>
          <w:rFonts w:asciiTheme="minorEastAsia" w:eastAsiaTheme="minorEastAsia" w:hAnsiTheme="minorEastAsia"/>
          <w:sz w:val="18"/>
          <w:szCs w:val="18"/>
        </w:rPr>
        <w:t>A100000</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20</w:t>
      </w:r>
      <w:r w:rsidRPr="007C0268">
        <w:rPr>
          <w:rFonts w:asciiTheme="minorEastAsia" w:eastAsiaTheme="minorEastAsia" w:hAnsiTheme="minorEastAsia" w:hint="eastAsia"/>
          <w:sz w:val="18"/>
          <w:szCs w:val="18"/>
        </w:rPr>
        <w:t>行＝表</w:t>
      </w:r>
      <w:r w:rsidRPr="007C0268">
        <w:rPr>
          <w:rFonts w:asciiTheme="minorEastAsia" w:eastAsiaTheme="minorEastAsia" w:hAnsiTheme="minorEastAsia"/>
          <w:sz w:val="18"/>
          <w:szCs w:val="18"/>
        </w:rPr>
        <w:t>A100000</w:t>
      </w:r>
      <w:r w:rsidRPr="007C0268">
        <w:rPr>
          <w:rFonts w:asciiTheme="minorEastAsia" w:eastAsiaTheme="minorEastAsia" w:hAnsiTheme="minorEastAsia" w:hint="eastAsia"/>
          <w:sz w:val="18"/>
          <w:szCs w:val="18"/>
        </w:rPr>
        <w:t>第</w:t>
      </w:r>
      <w:r w:rsidRPr="007C0268">
        <w:rPr>
          <w:rFonts w:asciiTheme="minorEastAsia" w:eastAsiaTheme="minorEastAsia" w:hAnsiTheme="minorEastAsia"/>
          <w:sz w:val="18"/>
          <w:szCs w:val="18"/>
        </w:rPr>
        <w:t>19</w:t>
      </w:r>
      <w:r w:rsidRPr="007C0268">
        <w:rPr>
          <w:rFonts w:asciiTheme="minorEastAsia" w:eastAsiaTheme="minorEastAsia" w:hAnsiTheme="minorEastAsia" w:hint="eastAsia"/>
          <w:sz w:val="18"/>
          <w:szCs w:val="18"/>
        </w:rPr>
        <w:t>行。</w:t>
      </w:r>
    </w:p>
    <w:p w:rsidR="005367B1" w:rsidRDefault="005367B1" w:rsidP="005367B1">
      <w:pPr>
        <w:ind w:firstLineChars="236" w:firstLine="425"/>
        <w:rPr>
          <w:rFonts w:asciiTheme="minorEastAsia" w:eastAsiaTheme="minorEastAsia" w:hAnsiTheme="minorEastAsia"/>
          <w:sz w:val="18"/>
          <w:szCs w:val="18"/>
        </w:rPr>
      </w:pPr>
    </w:p>
    <w:p w:rsidR="005367B1" w:rsidRDefault="005367B1" w:rsidP="005367B1">
      <w:pPr>
        <w:ind w:firstLineChars="236" w:firstLine="425"/>
        <w:rPr>
          <w:rFonts w:asciiTheme="minorEastAsia" w:eastAsiaTheme="minorEastAsia" w:hAnsiTheme="minorEastAsia"/>
          <w:sz w:val="18"/>
          <w:szCs w:val="18"/>
        </w:rPr>
      </w:pPr>
    </w:p>
    <w:p w:rsidR="005367B1" w:rsidRDefault="005367B1">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5367B1" w:rsidRDefault="005367B1" w:rsidP="005367B1">
      <w:pPr>
        <w:rPr>
          <w:rFonts w:asciiTheme="minorEastAsia" w:eastAsiaTheme="minorEastAsia" w:hAnsiTheme="minorEastAsia"/>
          <w:sz w:val="18"/>
          <w:szCs w:val="18"/>
        </w:rPr>
        <w:sectPr w:rsidR="005367B1" w:rsidSect="0037617F">
          <w:pgSz w:w="11906" w:h="16838"/>
          <w:pgMar w:top="1928" w:right="1418" w:bottom="1985" w:left="1418" w:header="851" w:footer="992" w:gutter="113"/>
          <w:cols w:space="720"/>
          <w:docGrid w:linePitch="312"/>
        </w:sectPr>
      </w:pPr>
    </w:p>
    <w:p w:rsidR="005367B1" w:rsidRDefault="005367B1" w:rsidP="005367B1">
      <w:pPr>
        <w:pStyle w:val="SBBT2"/>
      </w:pPr>
      <w:bookmarkStart w:id="194" w:name="_Hlk27855255"/>
      <w:r w:rsidRPr="00E06374">
        <w:rPr>
          <w:rFonts w:hint="eastAsia"/>
        </w:rPr>
        <w:lastRenderedPageBreak/>
        <w:t>A107030</w:t>
      </w:r>
      <w:r>
        <w:tab/>
      </w:r>
      <w:r w:rsidRPr="00E06374">
        <w:rPr>
          <w:rFonts w:hint="eastAsia"/>
        </w:rPr>
        <w:t>抵扣应纳税所得额明细表</w:t>
      </w:r>
    </w:p>
    <w:tbl>
      <w:tblPr>
        <w:tblW w:w="14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6760"/>
        <w:gridCol w:w="2320"/>
        <w:gridCol w:w="2500"/>
        <w:gridCol w:w="2220"/>
      </w:tblGrid>
      <w:tr w:rsidR="005367B1" w:rsidRPr="00E06374" w:rsidTr="005367B1">
        <w:trPr>
          <w:trHeight w:val="597"/>
          <w:jc w:val="center"/>
        </w:trPr>
        <w:tc>
          <w:tcPr>
            <w:tcW w:w="640" w:type="dxa"/>
            <w:vMerge w:val="restart"/>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行次</w:t>
            </w:r>
          </w:p>
        </w:tc>
        <w:tc>
          <w:tcPr>
            <w:tcW w:w="6760" w:type="dxa"/>
            <w:vMerge w:val="restart"/>
            <w:shd w:val="clear" w:color="auto" w:fill="auto"/>
            <w:vAlign w:val="center"/>
          </w:tcPr>
          <w:p w:rsidR="005367B1" w:rsidRPr="00E06374" w:rsidRDefault="00DD63C8" w:rsidP="005367B1">
            <w:pPr>
              <w:widowControl/>
              <w:jc w:val="center"/>
              <w:rPr>
                <w:rFonts w:ascii="宋体" w:hAnsi="宋体" w:cs="宋体"/>
                <w:kern w:val="0"/>
                <w:sz w:val="20"/>
                <w:szCs w:val="20"/>
              </w:rPr>
            </w:pPr>
            <w:r w:rsidRPr="00F1677A">
              <w:rPr>
                <w:rFonts w:ascii="宋体" w:hAnsi="宋体" w:cs="宋体" w:hint="eastAsia"/>
                <w:spacing w:val="495"/>
                <w:kern w:val="0"/>
                <w:sz w:val="20"/>
                <w:szCs w:val="20"/>
                <w:fitText w:val="1400" w:id="2091732480"/>
                <w:rPrChange w:id="195" w:author="Windows 用户" w:date="2020-04-12T10:31:00Z">
                  <w:rPr>
                    <w:rFonts w:ascii="宋体" w:hAnsi="宋体" w:cs="宋体" w:hint="eastAsia"/>
                    <w:spacing w:val="495"/>
                    <w:kern w:val="0"/>
                    <w:sz w:val="20"/>
                    <w:szCs w:val="20"/>
                    <w:fitText w:val="1400" w:id="2091732480"/>
                  </w:rPr>
                </w:rPrChange>
              </w:rPr>
              <w:t>项</w:t>
            </w:r>
            <w:r w:rsidRPr="00F1677A">
              <w:rPr>
                <w:rFonts w:ascii="宋体" w:hAnsi="宋体" w:cs="宋体" w:hint="eastAsia"/>
                <w:spacing w:val="7"/>
                <w:kern w:val="0"/>
                <w:sz w:val="20"/>
                <w:szCs w:val="20"/>
                <w:fitText w:val="1400" w:id="2091732480"/>
                <w:rPrChange w:id="196" w:author="Windows 用户" w:date="2020-04-12T10:31:00Z">
                  <w:rPr>
                    <w:rFonts w:ascii="宋体" w:hAnsi="宋体" w:cs="宋体" w:hint="eastAsia"/>
                    <w:spacing w:val="7"/>
                    <w:kern w:val="0"/>
                    <w:sz w:val="20"/>
                    <w:szCs w:val="20"/>
                    <w:fitText w:val="1400" w:id="2091732480"/>
                  </w:rPr>
                </w:rPrChange>
              </w:rPr>
              <w:t>目</w:t>
            </w:r>
          </w:p>
        </w:tc>
        <w:tc>
          <w:tcPr>
            <w:tcW w:w="232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合计金额</w:t>
            </w:r>
          </w:p>
        </w:tc>
        <w:tc>
          <w:tcPr>
            <w:tcW w:w="250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投资于未上市中小高新技术企业</w:t>
            </w:r>
          </w:p>
        </w:tc>
        <w:tc>
          <w:tcPr>
            <w:tcW w:w="222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投资于种子期、初创期科技型企业</w:t>
            </w:r>
          </w:p>
        </w:tc>
      </w:tr>
      <w:tr w:rsidR="005367B1" w:rsidRPr="00E06374" w:rsidTr="005367B1">
        <w:trPr>
          <w:trHeight w:val="285"/>
          <w:jc w:val="center"/>
        </w:trPr>
        <w:tc>
          <w:tcPr>
            <w:tcW w:w="640" w:type="dxa"/>
            <w:vMerge/>
            <w:vAlign w:val="center"/>
          </w:tcPr>
          <w:p w:rsidR="005367B1" w:rsidRPr="00E06374" w:rsidRDefault="005367B1" w:rsidP="005367B1">
            <w:pPr>
              <w:widowControl/>
              <w:jc w:val="left"/>
              <w:rPr>
                <w:rFonts w:ascii="宋体" w:hAnsi="宋体" w:cs="宋体"/>
                <w:kern w:val="0"/>
                <w:sz w:val="20"/>
                <w:szCs w:val="20"/>
              </w:rPr>
            </w:pPr>
          </w:p>
        </w:tc>
        <w:tc>
          <w:tcPr>
            <w:tcW w:w="6760" w:type="dxa"/>
            <w:vMerge/>
            <w:vAlign w:val="center"/>
          </w:tcPr>
          <w:p w:rsidR="005367B1" w:rsidRPr="00E06374" w:rsidRDefault="005367B1" w:rsidP="005367B1">
            <w:pPr>
              <w:widowControl/>
              <w:jc w:val="left"/>
              <w:rPr>
                <w:rFonts w:ascii="宋体" w:hAnsi="宋体" w:cs="宋体"/>
                <w:kern w:val="0"/>
                <w:sz w:val="20"/>
                <w:szCs w:val="20"/>
              </w:rPr>
            </w:pPr>
          </w:p>
        </w:tc>
        <w:tc>
          <w:tcPr>
            <w:tcW w:w="232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1=2+3</w:t>
            </w:r>
          </w:p>
        </w:tc>
        <w:tc>
          <w:tcPr>
            <w:tcW w:w="250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2</w:t>
            </w:r>
          </w:p>
        </w:tc>
        <w:tc>
          <w:tcPr>
            <w:tcW w:w="222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3</w:t>
            </w:r>
          </w:p>
        </w:tc>
      </w:tr>
      <w:tr w:rsidR="005367B1" w:rsidRPr="00E06374" w:rsidTr="005367B1">
        <w:trPr>
          <w:trHeight w:val="360"/>
          <w:jc w:val="center"/>
        </w:trPr>
        <w:tc>
          <w:tcPr>
            <w:tcW w:w="14440" w:type="dxa"/>
            <w:gridSpan w:val="5"/>
            <w:shd w:val="clear" w:color="auto" w:fill="auto"/>
            <w:vAlign w:val="center"/>
          </w:tcPr>
          <w:p w:rsidR="005367B1" w:rsidRPr="00E06374" w:rsidRDefault="005367B1" w:rsidP="005367B1">
            <w:pPr>
              <w:widowControl/>
              <w:jc w:val="left"/>
              <w:rPr>
                <w:rFonts w:ascii="宋体" w:hAnsi="宋体" w:cs="宋体"/>
                <w:b/>
                <w:bCs/>
                <w:kern w:val="0"/>
                <w:sz w:val="20"/>
                <w:szCs w:val="20"/>
              </w:rPr>
            </w:pPr>
            <w:r w:rsidRPr="00E06374">
              <w:rPr>
                <w:rFonts w:ascii="宋体" w:hAnsi="宋体" w:cs="宋体" w:hint="eastAsia"/>
                <w:b/>
                <w:bCs/>
                <w:kern w:val="0"/>
                <w:sz w:val="20"/>
                <w:szCs w:val="20"/>
              </w:rPr>
              <w:t>一、创业投资企业直接投资按投资额一定比例抵扣应纳税所得额</w:t>
            </w:r>
          </w:p>
        </w:tc>
      </w:tr>
      <w:tr w:rsidR="005367B1" w:rsidRPr="00E06374" w:rsidTr="005367B1">
        <w:trPr>
          <w:trHeight w:val="360"/>
          <w:jc w:val="center"/>
        </w:trPr>
        <w:tc>
          <w:tcPr>
            <w:tcW w:w="64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1</w:t>
            </w:r>
          </w:p>
        </w:tc>
        <w:tc>
          <w:tcPr>
            <w:tcW w:w="6760" w:type="dxa"/>
            <w:shd w:val="clear" w:color="auto" w:fill="auto"/>
            <w:vAlign w:val="center"/>
          </w:tcPr>
          <w:p w:rsidR="005367B1" w:rsidRPr="00E06374" w:rsidRDefault="005367B1" w:rsidP="005367B1">
            <w:pPr>
              <w:widowControl/>
              <w:jc w:val="left"/>
              <w:rPr>
                <w:rFonts w:ascii="宋体" w:hAnsi="宋体" w:cs="宋体"/>
                <w:kern w:val="0"/>
                <w:sz w:val="20"/>
                <w:szCs w:val="20"/>
              </w:rPr>
            </w:pPr>
            <w:r w:rsidRPr="00E06374">
              <w:rPr>
                <w:rFonts w:ascii="宋体" w:hAnsi="宋体" w:cs="宋体" w:hint="eastAsia"/>
                <w:kern w:val="0"/>
                <w:sz w:val="20"/>
                <w:szCs w:val="20"/>
              </w:rPr>
              <w:t>本年新增的符合条件的股权投资额</w:t>
            </w:r>
          </w:p>
        </w:tc>
        <w:tc>
          <w:tcPr>
            <w:tcW w:w="2320" w:type="dxa"/>
            <w:shd w:val="clear" w:color="auto" w:fill="auto"/>
            <w:vAlign w:val="center"/>
          </w:tcPr>
          <w:p w:rsidR="005367B1" w:rsidRPr="00E06374" w:rsidRDefault="005367B1" w:rsidP="005367B1">
            <w:pPr>
              <w:widowControl/>
              <w:jc w:val="center"/>
              <w:rPr>
                <w:rFonts w:ascii="宋体" w:hAnsi="宋体" w:cs="宋体"/>
                <w:kern w:val="0"/>
                <w:sz w:val="20"/>
                <w:szCs w:val="20"/>
              </w:rPr>
            </w:pPr>
          </w:p>
        </w:tc>
        <w:tc>
          <w:tcPr>
            <w:tcW w:w="2500" w:type="dxa"/>
            <w:shd w:val="clear" w:color="auto" w:fill="auto"/>
            <w:vAlign w:val="center"/>
          </w:tcPr>
          <w:p w:rsidR="005367B1" w:rsidRPr="00E06374" w:rsidRDefault="005367B1" w:rsidP="005367B1">
            <w:pPr>
              <w:widowControl/>
              <w:jc w:val="center"/>
              <w:rPr>
                <w:rFonts w:ascii="宋体" w:hAnsi="宋体" w:cs="宋体"/>
                <w:kern w:val="0"/>
                <w:sz w:val="24"/>
              </w:rPr>
            </w:pPr>
          </w:p>
        </w:tc>
        <w:tc>
          <w:tcPr>
            <w:tcW w:w="2220" w:type="dxa"/>
            <w:shd w:val="clear" w:color="auto" w:fill="auto"/>
            <w:vAlign w:val="center"/>
          </w:tcPr>
          <w:p w:rsidR="005367B1" w:rsidRPr="00E06374" w:rsidRDefault="005367B1" w:rsidP="005367B1">
            <w:pPr>
              <w:widowControl/>
              <w:jc w:val="center"/>
              <w:rPr>
                <w:rFonts w:ascii="宋体" w:hAnsi="宋体" w:cs="宋体"/>
                <w:kern w:val="0"/>
                <w:sz w:val="24"/>
              </w:rPr>
            </w:pPr>
          </w:p>
        </w:tc>
      </w:tr>
      <w:tr w:rsidR="005367B1" w:rsidRPr="00E06374" w:rsidTr="005367B1">
        <w:trPr>
          <w:trHeight w:val="360"/>
          <w:jc w:val="center"/>
        </w:trPr>
        <w:tc>
          <w:tcPr>
            <w:tcW w:w="64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2</w:t>
            </w:r>
          </w:p>
        </w:tc>
        <w:tc>
          <w:tcPr>
            <w:tcW w:w="6760" w:type="dxa"/>
            <w:shd w:val="clear" w:color="auto" w:fill="auto"/>
            <w:vAlign w:val="center"/>
          </w:tcPr>
          <w:p w:rsidR="005367B1" w:rsidRPr="00E06374" w:rsidRDefault="005367B1" w:rsidP="005367B1">
            <w:pPr>
              <w:widowControl/>
              <w:jc w:val="left"/>
              <w:rPr>
                <w:rFonts w:ascii="宋体" w:hAnsi="宋体" w:cs="宋体"/>
                <w:kern w:val="0"/>
                <w:sz w:val="20"/>
                <w:szCs w:val="20"/>
              </w:rPr>
            </w:pPr>
            <w:r w:rsidRPr="00E06374">
              <w:rPr>
                <w:rFonts w:ascii="宋体" w:hAnsi="宋体" w:cs="宋体" w:hint="eastAsia"/>
                <w:kern w:val="0"/>
                <w:sz w:val="20"/>
                <w:szCs w:val="20"/>
              </w:rPr>
              <w:t>税收规定的抵扣率</w:t>
            </w:r>
          </w:p>
        </w:tc>
        <w:tc>
          <w:tcPr>
            <w:tcW w:w="232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70%</w:t>
            </w:r>
          </w:p>
        </w:tc>
        <w:tc>
          <w:tcPr>
            <w:tcW w:w="250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70%</w:t>
            </w:r>
          </w:p>
        </w:tc>
        <w:tc>
          <w:tcPr>
            <w:tcW w:w="222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70%</w:t>
            </w:r>
          </w:p>
        </w:tc>
      </w:tr>
      <w:tr w:rsidR="005367B1" w:rsidRPr="00E06374" w:rsidTr="005367B1">
        <w:trPr>
          <w:trHeight w:val="360"/>
          <w:jc w:val="center"/>
        </w:trPr>
        <w:tc>
          <w:tcPr>
            <w:tcW w:w="64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3</w:t>
            </w:r>
          </w:p>
        </w:tc>
        <w:tc>
          <w:tcPr>
            <w:tcW w:w="6760" w:type="dxa"/>
            <w:shd w:val="clear" w:color="auto" w:fill="auto"/>
            <w:vAlign w:val="center"/>
          </w:tcPr>
          <w:p w:rsidR="005367B1" w:rsidRPr="00E06374" w:rsidRDefault="005367B1" w:rsidP="005367B1">
            <w:pPr>
              <w:widowControl/>
              <w:jc w:val="left"/>
              <w:rPr>
                <w:rFonts w:ascii="宋体" w:hAnsi="宋体" w:cs="宋体"/>
                <w:kern w:val="0"/>
                <w:sz w:val="20"/>
                <w:szCs w:val="20"/>
              </w:rPr>
            </w:pPr>
            <w:r w:rsidRPr="00E06374">
              <w:rPr>
                <w:rFonts w:ascii="宋体" w:hAnsi="宋体" w:cs="宋体" w:hint="eastAsia"/>
                <w:kern w:val="0"/>
                <w:sz w:val="20"/>
                <w:szCs w:val="20"/>
              </w:rPr>
              <w:t>本年新增的可抵扣的股权投资额（1×2）</w:t>
            </w:r>
          </w:p>
        </w:tc>
        <w:tc>
          <w:tcPr>
            <w:tcW w:w="2320" w:type="dxa"/>
            <w:shd w:val="clear" w:color="auto" w:fill="auto"/>
            <w:vAlign w:val="center"/>
          </w:tcPr>
          <w:p w:rsidR="005367B1" w:rsidRPr="00E06374" w:rsidRDefault="005367B1" w:rsidP="005367B1">
            <w:pPr>
              <w:widowControl/>
              <w:jc w:val="center"/>
              <w:rPr>
                <w:rFonts w:ascii="宋体" w:hAnsi="宋体" w:cs="宋体"/>
                <w:kern w:val="0"/>
                <w:sz w:val="20"/>
                <w:szCs w:val="20"/>
              </w:rPr>
            </w:pPr>
          </w:p>
        </w:tc>
        <w:tc>
          <w:tcPr>
            <w:tcW w:w="2500" w:type="dxa"/>
            <w:shd w:val="clear" w:color="auto" w:fill="auto"/>
            <w:vAlign w:val="center"/>
          </w:tcPr>
          <w:p w:rsidR="005367B1" w:rsidRPr="00E06374" w:rsidRDefault="005367B1" w:rsidP="005367B1">
            <w:pPr>
              <w:widowControl/>
              <w:jc w:val="center"/>
              <w:rPr>
                <w:rFonts w:ascii="宋体" w:hAnsi="宋体" w:cs="宋体"/>
                <w:kern w:val="0"/>
                <w:sz w:val="24"/>
              </w:rPr>
            </w:pPr>
          </w:p>
        </w:tc>
        <w:tc>
          <w:tcPr>
            <w:tcW w:w="2220" w:type="dxa"/>
            <w:shd w:val="clear" w:color="auto" w:fill="auto"/>
            <w:vAlign w:val="center"/>
          </w:tcPr>
          <w:p w:rsidR="005367B1" w:rsidRPr="00E06374" w:rsidRDefault="005367B1" w:rsidP="005367B1">
            <w:pPr>
              <w:widowControl/>
              <w:jc w:val="center"/>
              <w:rPr>
                <w:rFonts w:ascii="宋体" w:hAnsi="宋体" w:cs="宋体"/>
                <w:kern w:val="0"/>
                <w:sz w:val="24"/>
              </w:rPr>
            </w:pPr>
          </w:p>
        </w:tc>
      </w:tr>
      <w:tr w:rsidR="005367B1" w:rsidRPr="00E06374" w:rsidTr="005367B1">
        <w:trPr>
          <w:trHeight w:val="360"/>
          <w:jc w:val="center"/>
        </w:trPr>
        <w:tc>
          <w:tcPr>
            <w:tcW w:w="64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4</w:t>
            </w:r>
          </w:p>
        </w:tc>
        <w:tc>
          <w:tcPr>
            <w:tcW w:w="6760" w:type="dxa"/>
            <w:shd w:val="clear" w:color="auto" w:fill="auto"/>
            <w:vAlign w:val="center"/>
          </w:tcPr>
          <w:p w:rsidR="005367B1" w:rsidRPr="00E06374" w:rsidRDefault="005367B1" w:rsidP="005367B1">
            <w:pPr>
              <w:widowControl/>
              <w:jc w:val="left"/>
              <w:rPr>
                <w:rFonts w:ascii="宋体" w:hAnsi="宋体" w:cs="宋体"/>
                <w:kern w:val="0"/>
                <w:sz w:val="20"/>
                <w:szCs w:val="20"/>
              </w:rPr>
            </w:pPr>
            <w:r w:rsidRPr="00E06374">
              <w:rPr>
                <w:rFonts w:ascii="宋体" w:hAnsi="宋体" w:cs="宋体" w:hint="eastAsia"/>
                <w:kern w:val="0"/>
                <w:sz w:val="20"/>
                <w:szCs w:val="20"/>
              </w:rPr>
              <w:t>以前年度结转的尚未抵扣的股权投资余额</w:t>
            </w:r>
          </w:p>
        </w:tc>
        <w:tc>
          <w:tcPr>
            <w:tcW w:w="2320" w:type="dxa"/>
            <w:shd w:val="clear" w:color="auto" w:fill="auto"/>
            <w:vAlign w:val="center"/>
          </w:tcPr>
          <w:p w:rsidR="005367B1" w:rsidRPr="00E06374" w:rsidRDefault="005367B1" w:rsidP="005367B1">
            <w:pPr>
              <w:widowControl/>
              <w:jc w:val="center"/>
              <w:rPr>
                <w:rFonts w:ascii="宋体" w:hAnsi="宋体" w:cs="宋体"/>
                <w:kern w:val="0"/>
                <w:sz w:val="20"/>
                <w:szCs w:val="20"/>
              </w:rPr>
            </w:pPr>
          </w:p>
        </w:tc>
        <w:tc>
          <w:tcPr>
            <w:tcW w:w="2500" w:type="dxa"/>
            <w:shd w:val="clear" w:color="auto" w:fill="auto"/>
            <w:noWrap/>
            <w:vAlign w:val="center"/>
          </w:tcPr>
          <w:p w:rsidR="005367B1" w:rsidRPr="00E06374" w:rsidRDefault="005367B1" w:rsidP="005367B1">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2220" w:type="dxa"/>
            <w:shd w:val="clear" w:color="auto" w:fill="auto"/>
            <w:noWrap/>
            <w:vAlign w:val="center"/>
          </w:tcPr>
          <w:p w:rsidR="005367B1" w:rsidRPr="00E06374" w:rsidRDefault="005367B1" w:rsidP="005367B1">
            <w:pPr>
              <w:widowControl/>
              <w:jc w:val="center"/>
              <w:rPr>
                <w:rFonts w:ascii="宋体" w:hAnsi="宋体" w:cs="宋体"/>
                <w:kern w:val="0"/>
                <w:sz w:val="18"/>
                <w:szCs w:val="18"/>
              </w:rPr>
            </w:pPr>
            <w:r w:rsidRPr="00E06374">
              <w:rPr>
                <w:rFonts w:ascii="宋体" w:hAnsi="宋体" w:cs="宋体" w:hint="eastAsia"/>
                <w:kern w:val="0"/>
                <w:sz w:val="18"/>
                <w:szCs w:val="18"/>
              </w:rPr>
              <w:t>*</w:t>
            </w:r>
          </w:p>
        </w:tc>
      </w:tr>
      <w:tr w:rsidR="005367B1" w:rsidRPr="00E06374" w:rsidTr="005367B1">
        <w:trPr>
          <w:trHeight w:val="360"/>
          <w:jc w:val="center"/>
        </w:trPr>
        <w:tc>
          <w:tcPr>
            <w:tcW w:w="64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5</w:t>
            </w:r>
          </w:p>
        </w:tc>
        <w:tc>
          <w:tcPr>
            <w:tcW w:w="6760" w:type="dxa"/>
            <w:shd w:val="clear" w:color="auto" w:fill="auto"/>
            <w:vAlign w:val="center"/>
          </w:tcPr>
          <w:p w:rsidR="005367B1" w:rsidRPr="00E06374" w:rsidRDefault="005367B1" w:rsidP="005367B1">
            <w:pPr>
              <w:widowControl/>
              <w:jc w:val="left"/>
              <w:rPr>
                <w:rFonts w:ascii="宋体" w:hAnsi="宋体" w:cs="宋体"/>
                <w:kern w:val="0"/>
                <w:sz w:val="20"/>
                <w:szCs w:val="20"/>
              </w:rPr>
            </w:pPr>
            <w:r w:rsidRPr="00E06374">
              <w:rPr>
                <w:rFonts w:ascii="宋体" w:hAnsi="宋体" w:cs="宋体" w:hint="eastAsia"/>
                <w:kern w:val="0"/>
                <w:sz w:val="20"/>
                <w:szCs w:val="20"/>
              </w:rPr>
              <w:t>本年可抵扣的股权投资额（3+4）</w:t>
            </w:r>
          </w:p>
        </w:tc>
        <w:tc>
          <w:tcPr>
            <w:tcW w:w="2320" w:type="dxa"/>
            <w:shd w:val="clear" w:color="auto" w:fill="auto"/>
            <w:vAlign w:val="center"/>
          </w:tcPr>
          <w:p w:rsidR="005367B1" w:rsidRPr="00E06374" w:rsidRDefault="005367B1" w:rsidP="005367B1">
            <w:pPr>
              <w:widowControl/>
              <w:jc w:val="center"/>
              <w:rPr>
                <w:rFonts w:ascii="宋体" w:hAnsi="宋体" w:cs="宋体"/>
                <w:kern w:val="0"/>
                <w:sz w:val="20"/>
                <w:szCs w:val="20"/>
              </w:rPr>
            </w:pPr>
          </w:p>
        </w:tc>
        <w:tc>
          <w:tcPr>
            <w:tcW w:w="2500" w:type="dxa"/>
            <w:shd w:val="clear" w:color="auto" w:fill="auto"/>
            <w:noWrap/>
            <w:vAlign w:val="center"/>
          </w:tcPr>
          <w:p w:rsidR="005367B1" w:rsidRPr="00E06374" w:rsidRDefault="005367B1" w:rsidP="005367B1">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2220" w:type="dxa"/>
            <w:shd w:val="clear" w:color="auto" w:fill="auto"/>
            <w:noWrap/>
            <w:vAlign w:val="center"/>
          </w:tcPr>
          <w:p w:rsidR="005367B1" w:rsidRPr="00E06374" w:rsidRDefault="005367B1" w:rsidP="005367B1">
            <w:pPr>
              <w:widowControl/>
              <w:jc w:val="center"/>
              <w:rPr>
                <w:rFonts w:ascii="宋体" w:hAnsi="宋体" w:cs="宋体"/>
                <w:kern w:val="0"/>
                <w:sz w:val="18"/>
                <w:szCs w:val="18"/>
              </w:rPr>
            </w:pPr>
            <w:r w:rsidRPr="00E06374">
              <w:rPr>
                <w:rFonts w:ascii="宋体" w:hAnsi="宋体" w:cs="宋体" w:hint="eastAsia"/>
                <w:kern w:val="0"/>
                <w:sz w:val="18"/>
                <w:szCs w:val="18"/>
              </w:rPr>
              <w:t>*</w:t>
            </w:r>
          </w:p>
        </w:tc>
      </w:tr>
      <w:tr w:rsidR="005367B1" w:rsidRPr="00E06374" w:rsidTr="005367B1">
        <w:trPr>
          <w:trHeight w:val="360"/>
          <w:jc w:val="center"/>
        </w:trPr>
        <w:tc>
          <w:tcPr>
            <w:tcW w:w="64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6</w:t>
            </w:r>
          </w:p>
        </w:tc>
        <w:tc>
          <w:tcPr>
            <w:tcW w:w="6760" w:type="dxa"/>
            <w:shd w:val="clear" w:color="auto" w:fill="auto"/>
            <w:vAlign w:val="center"/>
          </w:tcPr>
          <w:p w:rsidR="005367B1" w:rsidRPr="00E06374" w:rsidRDefault="005367B1" w:rsidP="005367B1">
            <w:pPr>
              <w:widowControl/>
              <w:jc w:val="left"/>
              <w:rPr>
                <w:rFonts w:ascii="宋体" w:hAnsi="宋体" w:cs="宋体"/>
                <w:kern w:val="0"/>
                <w:sz w:val="20"/>
                <w:szCs w:val="20"/>
              </w:rPr>
            </w:pPr>
            <w:r w:rsidRPr="00E06374">
              <w:rPr>
                <w:rFonts w:ascii="宋体" w:hAnsi="宋体" w:cs="宋体" w:hint="eastAsia"/>
                <w:kern w:val="0"/>
                <w:sz w:val="20"/>
                <w:szCs w:val="20"/>
              </w:rPr>
              <w:t>本年可用于抵扣的应纳税所得额</w:t>
            </w:r>
          </w:p>
        </w:tc>
        <w:tc>
          <w:tcPr>
            <w:tcW w:w="2320" w:type="dxa"/>
            <w:shd w:val="clear" w:color="auto" w:fill="auto"/>
            <w:vAlign w:val="center"/>
          </w:tcPr>
          <w:p w:rsidR="005367B1" w:rsidRPr="00E06374" w:rsidRDefault="005367B1" w:rsidP="005367B1">
            <w:pPr>
              <w:widowControl/>
              <w:jc w:val="center"/>
              <w:rPr>
                <w:rFonts w:ascii="宋体" w:hAnsi="宋体" w:cs="宋体"/>
                <w:kern w:val="0"/>
                <w:sz w:val="20"/>
                <w:szCs w:val="20"/>
              </w:rPr>
            </w:pPr>
          </w:p>
        </w:tc>
        <w:tc>
          <w:tcPr>
            <w:tcW w:w="2500" w:type="dxa"/>
            <w:shd w:val="clear" w:color="auto" w:fill="auto"/>
            <w:vAlign w:val="center"/>
          </w:tcPr>
          <w:p w:rsidR="005367B1" w:rsidRPr="00E06374" w:rsidRDefault="005367B1" w:rsidP="005367B1">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2220" w:type="dxa"/>
            <w:shd w:val="clear" w:color="auto" w:fill="auto"/>
            <w:vAlign w:val="center"/>
          </w:tcPr>
          <w:p w:rsidR="005367B1" w:rsidRPr="00E06374" w:rsidRDefault="005367B1" w:rsidP="005367B1">
            <w:pPr>
              <w:widowControl/>
              <w:jc w:val="center"/>
              <w:rPr>
                <w:rFonts w:ascii="宋体" w:hAnsi="宋体" w:cs="宋体"/>
                <w:kern w:val="0"/>
                <w:sz w:val="18"/>
                <w:szCs w:val="18"/>
              </w:rPr>
            </w:pPr>
            <w:r w:rsidRPr="00E06374">
              <w:rPr>
                <w:rFonts w:ascii="宋体" w:hAnsi="宋体" w:cs="宋体" w:hint="eastAsia"/>
                <w:kern w:val="0"/>
                <w:sz w:val="18"/>
                <w:szCs w:val="18"/>
              </w:rPr>
              <w:t>*</w:t>
            </w:r>
          </w:p>
        </w:tc>
      </w:tr>
      <w:tr w:rsidR="005367B1" w:rsidRPr="00E06374" w:rsidTr="005367B1">
        <w:trPr>
          <w:trHeight w:val="360"/>
          <w:jc w:val="center"/>
        </w:trPr>
        <w:tc>
          <w:tcPr>
            <w:tcW w:w="64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7</w:t>
            </w:r>
          </w:p>
        </w:tc>
        <w:tc>
          <w:tcPr>
            <w:tcW w:w="6760" w:type="dxa"/>
            <w:shd w:val="clear" w:color="auto" w:fill="auto"/>
            <w:vAlign w:val="center"/>
          </w:tcPr>
          <w:p w:rsidR="005367B1" w:rsidRPr="00E06374" w:rsidRDefault="005367B1" w:rsidP="005367B1">
            <w:pPr>
              <w:widowControl/>
              <w:jc w:val="left"/>
              <w:rPr>
                <w:rFonts w:ascii="宋体" w:hAnsi="宋体" w:cs="宋体"/>
                <w:kern w:val="0"/>
                <w:sz w:val="20"/>
                <w:szCs w:val="20"/>
              </w:rPr>
            </w:pPr>
            <w:r w:rsidRPr="00E06374">
              <w:rPr>
                <w:rFonts w:ascii="宋体" w:hAnsi="宋体" w:cs="宋体" w:hint="eastAsia"/>
                <w:kern w:val="0"/>
                <w:sz w:val="20"/>
                <w:szCs w:val="20"/>
              </w:rPr>
              <w:t>本年实际抵扣应纳税所得额</w:t>
            </w:r>
          </w:p>
        </w:tc>
        <w:tc>
          <w:tcPr>
            <w:tcW w:w="2320" w:type="dxa"/>
            <w:shd w:val="clear" w:color="auto" w:fill="auto"/>
            <w:vAlign w:val="center"/>
          </w:tcPr>
          <w:p w:rsidR="005367B1" w:rsidRPr="00E06374" w:rsidRDefault="005367B1" w:rsidP="005367B1">
            <w:pPr>
              <w:widowControl/>
              <w:jc w:val="center"/>
              <w:rPr>
                <w:rFonts w:ascii="宋体" w:hAnsi="宋体" w:cs="宋体"/>
                <w:kern w:val="0"/>
                <w:sz w:val="20"/>
                <w:szCs w:val="20"/>
              </w:rPr>
            </w:pPr>
          </w:p>
        </w:tc>
        <w:tc>
          <w:tcPr>
            <w:tcW w:w="2500" w:type="dxa"/>
            <w:shd w:val="clear" w:color="auto" w:fill="auto"/>
            <w:vAlign w:val="center"/>
          </w:tcPr>
          <w:p w:rsidR="005367B1" w:rsidRPr="00E06374" w:rsidRDefault="005367B1" w:rsidP="005367B1">
            <w:pPr>
              <w:widowControl/>
              <w:jc w:val="center"/>
              <w:rPr>
                <w:rFonts w:ascii="宋体" w:hAnsi="宋体" w:cs="宋体"/>
                <w:kern w:val="0"/>
                <w:sz w:val="24"/>
              </w:rPr>
            </w:pPr>
          </w:p>
        </w:tc>
        <w:tc>
          <w:tcPr>
            <w:tcW w:w="2220" w:type="dxa"/>
            <w:shd w:val="clear" w:color="auto" w:fill="auto"/>
            <w:vAlign w:val="center"/>
          </w:tcPr>
          <w:p w:rsidR="005367B1" w:rsidRPr="00E06374" w:rsidRDefault="005367B1" w:rsidP="005367B1">
            <w:pPr>
              <w:widowControl/>
              <w:jc w:val="center"/>
              <w:rPr>
                <w:rFonts w:ascii="宋体" w:hAnsi="宋体" w:cs="宋体"/>
                <w:kern w:val="0"/>
                <w:sz w:val="24"/>
              </w:rPr>
            </w:pPr>
          </w:p>
        </w:tc>
      </w:tr>
      <w:tr w:rsidR="005367B1" w:rsidRPr="00E06374" w:rsidTr="005367B1">
        <w:trPr>
          <w:trHeight w:val="360"/>
          <w:jc w:val="center"/>
        </w:trPr>
        <w:tc>
          <w:tcPr>
            <w:tcW w:w="64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8</w:t>
            </w:r>
          </w:p>
        </w:tc>
        <w:tc>
          <w:tcPr>
            <w:tcW w:w="6760" w:type="dxa"/>
            <w:shd w:val="clear" w:color="auto" w:fill="auto"/>
            <w:vAlign w:val="center"/>
          </w:tcPr>
          <w:p w:rsidR="005367B1" w:rsidRPr="00E06374" w:rsidRDefault="005367B1" w:rsidP="005367B1">
            <w:pPr>
              <w:widowControl/>
              <w:jc w:val="left"/>
              <w:rPr>
                <w:rFonts w:ascii="宋体" w:hAnsi="宋体" w:cs="宋体"/>
                <w:kern w:val="0"/>
                <w:sz w:val="20"/>
                <w:szCs w:val="20"/>
              </w:rPr>
            </w:pPr>
            <w:r w:rsidRPr="00E06374">
              <w:rPr>
                <w:rFonts w:ascii="宋体" w:hAnsi="宋体" w:cs="宋体" w:hint="eastAsia"/>
                <w:kern w:val="0"/>
                <w:sz w:val="20"/>
                <w:szCs w:val="20"/>
              </w:rPr>
              <w:t>结转以后年度抵扣的股权投资余额</w:t>
            </w:r>
          </w:p>
        </w:tc>
        <w:tc>
          <w:tcPr>
            <w:tcW w:w="2320" w:type="dxa"/>
            <w:shd w:val="clear" w:color="auto" w:fill="auto"/>
            <w:vAlign w:val="center"/>
          </w:tcPr>
          <w:p w:rsidR="005367B1" w:rsidRPr="00E06374" w:rsidRDefault="005367B1" w:rsidP="005367B1">
            <w:pPr>
              <w:widowControl/>
              <w:jc w:val="center"/>
              <w:rPr>
                <w:rFonts w:ascii="宋体" w:hAnsi="宋体" w:cs="宋体"/>
                <w:kern w:val="0"/>
                <w:sz w:val="20"/>
                <w:szCs w:val="20"/>
              </w:rPr>
            </w:pPr>
          </w:p>
        </w:tc>
        <w:tc>
          <w:tcPr>
            <w:tcW w:w="2500" w:type="dxa"/>
            <w:shd w:val="clear" w:color="auto" w:fill="auto"/>
            <w:noWrap/>
            <w:vAlign w:val="center"/>
          </w:tcPr>
          <w:p w:rsidR="005367B1" w:rsidRPr="00E06374" w:rsidRDefault="005367B1" w:rsidP="005367B1">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2220" w:type="dxa"/>
            <w:shd w:val="clear" w:color="auto" w:fill="auto"/>
            <w:noWrap/>
            <w:vAlign w:val="center"/>
          </w:tcPr>
          <w:p w:rsidR="005367B1" w:rsidRPr="00E06374" w:rsidRDefault="005367B1" w:rsidP="005367B1">
            <w:pPr>
              <w:widowControl/>
              <w:jc w:val="center"/>
              <w:rPr>
                <w:rFonts w:ascii="宋体" w:hAnsi="宋体" w:cs="宋体"/>
                <w:kern w:val="0"/>
                <w:sz w:val="18"/>
                <w:szCs w:val="18"/>
              </w:rPr>
            </w:pPr>
            <w:r w:rsidRPr="00E06374">
              <w:rPr>
                <w:rFonts w:ascii="宋体" w:hAnsi="宋体" w:cs="宋体" w:hint="eastAsia"/>
                <w:kern w:val="0"/>
                <w:sz w:val="18"/>
                <w:szCs w:val="18"/>
              </w:rPr>
              <w:t>*</w:t>
            </w:r>
          </w:p>
        </w:tc>
      </w:tr>
      <w:tr w:rsidR="005367B1" w:rsidRPr="00E06374" w:rsidTr="005367B1">
        <w:trPr>
          <w:trHeight w:val="360"/>
          <w:jc w:val="center"/>
        </w:trPr>
        <w:tc>
          <w:tcPr>
            <w:tcW w:w="14440" w:type="dxa"/>
            <w:gridSpan w:val="5"/>
            <w:shd w:val="clear" w:color="auto" w:fill="auto"/>
            <w:vAlign w:val="center"/>
          </w:tcPr>
          <w:p w:rsidR="005367B1" w:rsidRPr="00E06374" w:rsidRDefault="005367B1" w:rsidP="005367B1">
            <w:pPr>
              <w:widowControl/>
              <w:jc w:val="left"/>
              <w:rPr>
                <w:rFonts w:ascii="宋体" w:hAnsi="宋体" w:cs="宋体"/>
                <w:b/>
                <w:bCs/>
                <w:kern w:val="0"/>
                <w:sz w:val="20"/>
                <w:szCs w:val="20"/>
              </w:rPr>
            </w:pPr>
            <w:r w:rsidRPr="00E06374">
              <w:rPr>
                <w:rFonts w:ascii="宋体" w:hAnsi="宋体" w:cs="宋体" w:hint="eastAsia"/>
                <w:b/>
                <w:bCs/>
                <w:kern w:val="0"/>
                <w:sz w:val="20"/>
                <w:szCs w:val="20"/>
              </w:rPr>
              <w:t>二、通过有限合伙</w:t>
            </w:r>
            <w:proofErr w:type="gramStart"/>
            <w:r w:rsidRPr="00E06374">
              <w:rPr>
                <w:rFonts w:ascii="宋体" w:hAnsi="宋体" w:cs="宋体" w:hint="eastAsia"/>
                <w:b/>
                <w:bCs/>
                <w:kern w:val="0"/>
                <w:sz w:val="20"/>
                <w:szCs w:val="20"/>
              </w:rPr>
              <w:t>制创业</w:t>
            </w:r>
            <w:proofErr w:type="gramEnd"/>
            <w:r w:rsidRPr="00E06374">
              <w:rPr>
                <w:rFonts w:ascii="宋体" w:hAnsi="宋体" w:cs="宋体" w:hint="eastAsia"/>
                <w:b/>
                <w:bCs/>
                <w:kern w:val="0"/>
                <w:sz w:val="20"/>
                <w:szCs w:val="20"/>
              </w:rPr>
              <w:t>投资企业投资按一定比例抵扣分得的应纳税所得额</w:t>
            </w:r>
          </w:p>
        </w:tc>
      </w:tr>
      <w:tr w:rsidR="005367B1" w:rsidRPr="00E06374" w:rsidTr="005367B1">
        <w:trPr>
          <w:trHeight w:val="360"/>
          <w:jc w:val="center"/>
        </w:trPr>
        <w:tc>
          <w:tcPr>
            <w:tcW w:w="64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9</w:t>
            </w:r>
          </w:p>
        </w:tc>
        <w:tc>
          <w:tcPr>
            <w:tcW w:w="6760" w:type="dxa"/>
            <w:shd w:val="clear" w:color="auto" w:fill="auto"/>
            <w:vAlign w:val="center"/>
          </w:tcPr>
          <w:p w:rsidR="005367B1" w:rsidRPr="00E06374" w:rsidRDefault="005367B1" w:rsidP="005367B1">
            <w:pPr>
              <w:widowControl/>
              <w:jc w:val="left"/>
              <w:rPr>
                <w:rFonts w:ascii="宋体" w:hAnsi="宋体" w:cs="宋体"/>
                <w:kern w:val="0"/>
                <w:sz w:val="20"/>
                <w:szCs w:val="20"/>
              </w:rPr>
            </w:pPr>
            <w:r w:rsidRPr="00E06374">
              <w:rPr>
                <w:rFonts w:ascii="宋体" w:hAnsi="宋体" w:cs="宋体" w:hint="eastAsia"/>
                <w:kern w:val="0"/>
                <w:sz w:val="20"/>
                <w:szCs w:val="20"/>
              </w:rPr>
              <w:t>本年从有限合伙创投企业应分得的应纳税所得额</w:t>
            </w:r>
          </w:p>
        </w:tc>
        <w:tc>
          <w:tcPr>
            <w:tcW w:w="2320" w:type="dxa"/>
            <w:shd w:val="clear" w:color="auto" w:fill="auto"/>
            <w:vAlign w:val="center"/>
          </w:tcPr>
          <w:p w:rsidR="005367B1" w:rsidRPr="00E06374" w:rsidRDefault="005367B1" w:rsidP="005367B1">
            <w:pPr>
              <w:widowControl/>
              <w:jc w:val="center"/>
              <w:rPr>
                <w:rFonts w:ascii="宋体" w:hAnsi="宋体" w:cs="宋体"/>
                <w:kern w:val="0"/>
                <w:sz w:val="20"/>
                <w:szCs w:val="20"/>
              </w:rPr>
            </w:pPr>
          </w:p>
        </w:tc>
        <w:tc>
          <w:tcPr>
            <w:tcW w:w="2500" w:type="dxa"/>
            <w:shd w:val="clear" w:color="auto" w:fill="auto"/>
            <w:vAlign w:val="center"/>
          </w:tcPr>
          <w:p w:rsidR="005367B1" w:rsidRPr="00E06374" w:rsidRDefault="005367B1" w:rsidP="005367B1">
            <w:pPr>
              <w:widowControl/>
              <w:jc w:val="center"/>
              <w:rPr>
                <w:rFonts w:ascii="宋体" w:hAnsi="宋体" w:cs="宋体"/>
                <w:kern w:val="0"/>
                <w:sz w:val="24"/>
              </w:rPr>
            </w:pPr>
          </w:p>
        </w:tc>
        <w:tc>
          <w:tcPr>
            <w:tcW w:w="2220" w:type="dxa"/>
            <w:shd w:val="clear" w:color="auto" w:fill="auto"/>
            <w:vAlign w:val="center"/>
          </w:tcPr>
          <w:p w:rsidR="005367B1" w:rsidRPr="00E06374" w:rsidRDefault="005367B1" w:rsidP="005367B1">
            <w:pPr>
              <w:widowControl/>
              <w:jc w:val="center"/>
              <w:rPr>
                <w:rFonts w:ascii="宋体" w:hAnsi="宋体" w:cs="宋体"/>
                <w:kern w:val="0"/>
                <w:sz w:val="24"/>
              </w:rPr>
            </w:pPr>
          </w:p>
        </w:tc>
      </w:tr>
      <w:tr w:rsidR="005367B1" w:rsidRPr="00E06374" w:rsidTr="005367B1">
        <w:trPr>
          <w:trHeight w:val="360"/>
          <w:jc w:val="center"/>
        </w:trPr>
        <w:tc>
          <w:tcPr>
            <w:tcW w:w="64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10</w:t>
            </w:r>
          </w:p>
        </w:tc>
        <w:tc>
          <w:tcPr>
            <w:tcW w:w="6760" w:type="dxa"/>
            <w:shd w:val="clear" w:color="auto" w:fill="auto"/>
            <w:vAlign w:val="center"/>
          </w:tcPr>
          <w:p w:rsidR="005367B1" w:rsidRPr="00E06374" w:rsidRDefault="005367B1" w:rsidP="005367B1">
            <w:pPr>
              <w:widowControl/>
              <w:jc w:val="left"/>
              <w:rPr>
                <w:rFonts w:ascii="宋体" w:hAnsi="宋体" w:cs="宋体"/>
                <w:kern w:val="0"/>
                <w:sz w:val="20"/>
                <w:szCs w:val="20"/>
              </w:rPr>
            </w:pPr>
            <w:r w:rsidRPr="00E06374">
              <w:rPr>
                <w:rFonts w:ascii="宋体" w:hAnsi="宋体" w:cs="宋体" w:hint="eastAsia"/>
                <w:kern w:val="0"/>
                <w:sz w:val="20"/>
                <w:szCs w:val="20"/>
              </w:rPr>
              <w:t>本年新增的可抵扣投资额</w:t>
            </w:r>
          </w:p>
        </w:tc>
        <w:tc>
          <w:tcPr>
            <w:tcW w:w="2320" w:type="dxa"/>
            <w:shd w:val="clear" w:color="auto" w:fill="auto"/>
            <w:vAlign w:val="center"/>
          </w:tcPr>
          <w:p w:rsidR="005367B1" w:rsidRPr="00E06374" w:rsidRDefault="005367B1" w:rsidP="005367B1">
            <w:pPr>
              <w:widowControl/>
              <w:jc w:val="center"/>
              <w:rPr>
                <w:rFonts w:ascii="宋体" w:hAnsi="宋体" w:cs="宋体"/>
                <w:kern w:val="0"/>
                <w:sz w:val="20"/>
                <w:szCs w:val="20"/>
              </w:rPr>
            </w:pPr>
          </w:p>
        </w:tc>
        <w:tc>
          <w:tcPr>
            <w:tcW w:w="2500" w:type="dxa"/>
            <w:shd w:val="clear" w:color="auto" w:fill="auto"/>
            <w:vAlign w:val="center"/>
          </w:tcPr>
          <w:p w:rsidR="005367B1" w:rsidRPr="00E06374" w:rsidRDefault="005367B1" w:rsidP="005367B1">
            <w:pPr>
              <w:widowControl/>
              <w:jc w:val="center"/>
              <w:rPr>
                <w:rFonts w:ascii="宋体" w:hAnsi="宋体" w:cs="宋体"/>
                <w:kern w:val="0"/>
                <w:sz w:val="24"/>
              </w:rPr>
            </w:pPr>
          </w:p>
        </w:tc>
        <w:tc>
          <w:tcPr>
            <w:tcW w:w="2220" w:type="dxa"/>
            <w:shd w:val="clear" w:color="auto" w:fill="auto"/>
            <w:vAlign w:val="center"/>
          </w:tcPr>
          <w:p w:rsidR="005367B1" w:rsidRPr="00E06374" w:rsidRDefault="005367B1" w:rsidP="005367B1">
            <w:pPr>
              <w:widowControl/>
              <w:jc w:val="center"/>
              <w:rPr>
                <w:rFonts w:ascii="宋体" w:hAnsi="宋体" w:cs="宋体"/>
                <w:kern w:val="0"/>
                <w:sz w:val="24"/>
              </w:rPr>
            </w:pPr>
          </w:p>
        </w:tc>
      </w:tr>
      <w:tr w:rsidR="005367B1" w:rsidRPr="00E06374" w:rsidTr="005367B1">
        <w:trPr>
          <w:trHeight w:val="360"/>
          <w:jc w:val="center"/>
        </w:trPr>
        <w:tc>
          <w:tcPr>
            <w:tcW w:w="64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11</w:t>
            </w:r>
          </w:p>
        </w:tc>
        <w:tc>
          <w:tcPr>
            <w:tcW w:w="6760" w:type="dxa"/>
            <w:shd w:val="clear" w:color="auto" w:fill="auto"/>
            <w:vAlign w:val="center"/>
          </w:tcPr>
          <w:p w:rsidR="005367B1" w:rsidRPr="00E06374" w:rsidRDefault="005367B1" w:rsidP="005367B1">
            <w:pPr>
              <w:widowControl/>
              <w:jc w:val="left"/>
              <w:rPr>
                <w:rFonts w:ascii="宋体" w:hAnsi="宋体" w:cs="宋体"/>
                <w:kern w:val="0"/>
                <w:sz w:val="20"/>
                <w:szCs w:val="20"/>
              </w:rPr>
            </w:pPr>
            <w:r w:rsidRPr="00E06374">
              <w:rPr>
                <w:rFonts w:ascii="宋体" w:hAnsi="宋体" w:cs="宋体" w:hint="eastAsia"/>
                <w:kern w:val="0"/>
                <w:sz w:val="20"/>
                <w:szCs w:val="20"/>
              </w:rPr>
              <w:t>以前年度结转的可抵扣投资额余额</w:t>
            </w:r>
          </w:p>
        </w:tc>
        <w:tc>
          <w:tcPr>
            <w:tcW w:w="2320" w:type="dxa"/>
            <w:shd w:val="clear" w:color="auto" w:fill="auto"/>
            <w:vAlign w:val="center"/>
          </w:tcPr>
          <w:p w:rsidR="005367B1" w:rsidRPr="00E06374" w:rsidRDefault="005367B1" w:rsidP="005367B1">
            <w:pPr>
              <w:widowControl/>
              <w:jc w:val="center"/>
              <w:rPr>
                <w:rFonts w:ascii="宋体" w:hAnsi="宋体" w:cs="宋体"/>
                <w:kern w:val="0"/>
                <w:sz w:val="20"/>
                <w:szCs w:val="20"/>
              </w:rPr>
            </w:pPr>
          </w:p>
        </w:tc>
        <w:tc>
          <w:tcPr>
            <w:tcW w:w="2500" w:type="dxa"/>
            <w:shd w:val="clear" w:color="auto" w:fill="auto"/>
            <w:noWrap/>
            <w:vAlign w:val="center"/>
          </w:tcPr>
          <w:p w:rsidR="005367B1" w:rsidRPr="00E06374" w:rsidRDefault="005367B1" w:rsidP="005367B1">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2220" w:type="dxa"/>
            <w:shd w:val="clear" w:color="auto" w:fill="auto"/>
            <w:noWrap/>
            <w:vAlign w:val="center"/>
          </w:tcPr>
          <w:p w:rsidR="005367B1" w:rsidRPr="00E06374" w:rsidRDefault="005367B1" w:rsidP="005367B1">
            <w:pPr>
              <w:widowControl/>
              <w:jc w:val="center"/>
              <w:rPr>
                <w:rFonts w:ascii="宋体" w:hAnsi="宋体" w:cs="宋体"/>
                <w:kern w:val="0"/>
                <w:sz w:val="18"/>
                <w:szCs w:val="18"/>
              </w:rPr>
            </w:pPr>
            <w:r w:rsidRPr="00E06374">
              <w:rPr>
                <w:rFonts w:ascii="宋体" w:hAnsi="宋体" w:cs="宋体" w:hint="eastAsia"/>
                <w:kern w:val="0"/>
                <w:sz w:val="18"/>
                <w:szCs w:val="18"/>
              </w:rPr>
              <w:t>*</w:t>
            </w:r>
          </w:p>
        </w:tc>
      </w:tr>
      <w:tr w:rsidR="005367B1" w:rsidRPr="00E06374" w:rsidTr="005367B1">
        <w:trPr>
          <w:trHeight w:val="360"/>
          <w:jc w:val="center"/>
        </w:trPr>
        <w:tc>
          <w:tcPr>
            <w:tcW w:w="64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12</w:t>
            </w:r>
          </w:p>
        </w:tc>
        <w:tc>
          <w:tcPr>
            <w:tcW w:w="6760" w:type="dxa"/>
            <w:shd w:val="clear" w:color="auto" w:fill="auto"/>
            <w:vAlign w:val="center"/>
          </w:tcPr>
          <w:p w:rsidR="005367B1" w:rsidRPr="00E06374" w:rsidRDefault="005367B1" w:rsidP="005367B1">
            <w:pPr>
              <w:widowControl/>
              <w:jc w:val="left"/>
              <w:rPr>
                <w:rFonts w:ascii="宋体" w:hAnsi="宋体" w:cs="宋体"/>
                <w:kern w:val="0"/>
                <w:sz w:val="20"/>
                <w:szCs w:val="20"/>
              </w:rPr>
            </w:pPr>
            <w:r w:rsidRPr="00E06374">
              <w:rPr>
                <w:rFonts w:ascii="宋体" w:hAnsi="宋体" w:cs="宋体" w:hint="eastAsia"/>
                <w:kern w:val="0"/>
                <w:sz w:val="20"/>
                <w:szCs w:val="20"/>
              </w:rPr>
              <w:t>本年可抵扣投资额（10</w:t>
            </w:r>
            <w:r>
              <w:rPr>
                <w:rFonts w:ascii="宋体" w:hAnsi="宋体" w:cs="宋体" w:hint="eastAsia"/>
                <w:kern w:val="0"/>
                <w:sz w:val="20"/>
                <w:szCs w:val="20"/>
              </w:rPr>
              <w:t>+</w:t>
            </w:r>
            <w:r w:rsidRPr="00E06374">
              <w:rPr>
                <w:rFonts w:ascii="宋体" w:hAnsi="宋体" w:cs="宋体" w:hint="eastAsia"/>
                <w:kern w:val="0"/>
                <w:sz w:val="20"/>
                <w:szCs w:val="20"/>
              </w:rPr>
              <w:t>11）</w:t>
            </w:r>
          </w:p>
        </w:tc>
        <w:tc>
          <w:tcPr>
            <w:tcW w:w="2320" w:type="dxa"/>
            <w:shd w:val="clear" w:color="auto" w:fill="auto"/>
            <w:vAlign w:val="center"/>
          </w:tcPr>
          <w:p w:rsidR="005367B1" w:rsidRPr="00E06374" w:rsidRDefault="005367B1" w:rsidP="005367B1">
            <w:pPr>
              <w:widowControl/>
              <w:jc w:val="center"/>
              <w:rPr>
                <w:rFonts w:ascii="宋体" w:hAnsi="宋体" w:cs="宋体"/>
                <w:kern w:val="0"/>
                <w:sz w:val="20"/>
                <w:szCs w:val="20"/>
              </w:rPr>
            </w:pPr>
          </w:p>
        </w:tc>
        <w:tc>
          <w:tcPr>
            <w:tcW w:w="2500" w:type="dxa"/>
            <w:shd w:val="clear" w:color="auto" w:fill="auto"/>
            <w:noWrap/>
            <w:vAlign w:val="center"/>
          </w:tcPr>
          <w:p w:rsidR="005367B1" w:rsidRPr="00E06374" w:rsidRDefault="005367B1" w:rsidP="005367B1">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2220" w:type="dxa"/>
            <w:shd w:val="clear" w:color="auto" w:fill="auto"/>
            <w:noWrap/>
            <w:vAlign w:val="center"/>
          </w:tcPr>
          <w:p w:rsidR="005367B1" w:rsidRPr="00E06374" w:rsidRDefault="005367B1" w:rsidP="005367B1">
            <w:pPr>
              <w:widowControl/>
              <w:jc w:val="center"/>
              <w:rPr>
                <w:rFonts w:ascii="宋体" w:hAnsi="宋体" w:cs="宋体"/>
                <w:kern w:val="0"/>
                <w:sz w:val="18"/>
                <w:szCs w:val="18"/>
              </w:rPr>
            </w:pPr>
            <w:r w:rsidRPr="00E06374">
              <w:rPr>
                <w:rFonts w:ascii="宋体" w:hAnsi="宋体" w:cs="宋体" w:hint="eastAsia"/>
                <w:kern w:val="0"/>
                <w:sz w:val="18"/>
                <w:szCs w:val="18"/>
              </w:rPr>
              <w:t>*</w:t>
            </w:r>
          </w:p>
        </w:tc>
      </w:tr>
      <w:tr w:rsidR="005367B1" w:rsidRPr="00E06374" w:rsidTr="005367B1">
        <w:trPr>
          <w:trHeight w:val="360"/>
          <w:jc w:val="center"/>
        </w:trPr>
        <w:tc>
          <w:tcPr>
            <w:tcW w:w="64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13</w:t>
            </w:r>
          </w:p>
        </w:tc>
        <w:tc>
          <w:tcPr>
            <w:tcW w:w="6760" w:type="dxa"/>
            <w:shd w:val="clear" w:color="auto" w:fill="auto"/>
            <w:vAlign w:val="center"/>
          </w:tcPr>
          <w:p w:rsidR="005367B1" w:rsidRPr="00E06374" w:rsidRDefault="005367B1" w:rsidP="005367B1">
            <w:pPr>
              <w:widowControl/>
              <w:jc w:val="left"/>
              <w:rPr>
                <w:rFonts w:ascii="宋体" w:hAnsi="宋体" w:cs="宋体"/>
                <w:kern w:val="0"/>
                <w:sz w:val="20"/>
                <w:szCs w:val="20"/>
              </w:rPr>
            </w:pPr>
            <w:r w:rsidRPr="00E06374">
              <w:rPr>
                <w:rFonts w:ascii="宋体" w:hAnsi="宋体" w:cs="宋体" w:hint="eastAsia"/>
                <w:kern w:val="0"/>
                <w:sz w:val="20"/>
                <w:szCs w:val="20"/>
              </w:rPr>
              <w:t>本年实际抵扣应分得的应纳税所得额</w:t>
            </w:r>
          </w:p>
        </w:tc>
        <w:tc>
          <w:tcPr>
            <w:tcW w:w="2320" w:type="dxa"/>
            <w:shd w:val="clear" w:color="auto" w:fill="auto"/>
            <w:vAlign w:val="center"/>
          </w:tcPr>
          <w:p w:rsidR="005367B1" w:rsidRPr="00E06374" w:rsidRDefault="005367B1" w:rsidP="005367B1">
            <w:pPr>
              <w:widowControl/>
              <w:jc w:val="center"/>
              <w:rPr>
                <w:rFonts w:ascii="宋体" w:hAnsi="宋体" w:cs="宋体"/>
                <w:kern w:val="0"/>
                <w:sz w:val="20"/>
                <w:szCs w:val="20"/>
              </w:rPr>
            </w:pPr>
          </w:p>
        </w:tc>
        <w:tc>
          <w:tcPr>
            <w:tcW w:w="2500" w:type="dxa"/>
            <w:shd w:val="clear" w:color="auto" w:fill="auto"/>
            <w:vAlign w:val="center"/>
          </w:tcPr>
          <w:p w:rsidR="005367B1" w:rsidRPr="00E06374" w:rsidRDefault="005367B1" w:rsidP="005367B1">
            <w:pPr>
              <w:widowControl/>
              <w:jc w:val="center"/>
              <w:rPr>
                <w:rFonts w:ascii="宋体" w:hAnsi="宋体" w:cs="宋体"/>
                <w:kern w:val="0"/>
                <w:sz w:val="24"/>
              </w:rPr>
            </w:pPr>
          </w:p>
        </w:tc>
        <w:tc>
          <w:tcPr>
            <w:tcW w:w="2220" w:type="dxa"/>
            <w:shd w:val="clear" w:color="auto" w:fill="auto"/>
            <w:vAlign w:val="center"/>
          </w:tcPr>
          <w:p w:rsidR="005367B1" w:rsidRPr="00E06374" w:rsidRDefault="005367B1" w:rsidP="005367B1">
            <w:pPr>
              <w:widowControl/>
              <w:jc w:val="center"/>
              <w:rPr>
                <w:rFonts w:ascii="宋体" w:hAnsi="宋体" w:cs="宋体"/>
                <w:kern w:val="0"/>
                <w:sz w:val="24"/>
              </w:rPr>
            </w:pPr>
          </w:p>
        </w:tc>
      </w:tr>
      <w:tr w:rsidR="005367B1" w:rsidRPr="00E06374" w:rsidTr="005367B1">
        <w:trPr>
          <w:trHeight w:val="360"/>
          <w:jc w:val="center"/>
        </w:trPr>
        <w:tc>
          <w:tcPr>
            <w:tcW w:w="64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14</w:t>
            </w:r>
          </w:p>
        </w:tc>
        <w:tc>
          <w:tcPr>
            <w:tcW w:w="6760" w:type="dxa"/>
            <w:shd w:val="clear" w:color="auto" w:fill="auto"/>
            <w:vAlign w:val="center"/>
          </w:tcPr>
          <w:p w:rsidR="005367B1" w:rsidRPr="00E06374" w:rsidRDefault="005367B1" w:rsidP="005367B1">
            <w:pPr>
              <w:widowControl/>
              <w:jc w:val="left"/>
              <w:rPr>
                <w:rFonts w:ascii="宋体" w:hAnsi="宋体" w:cs="宋体"/>
                <w:kern w:val="0"/>
                <w:sz w:val="20"/>
                <w:szCs w:val="20"/>
              </w:rPr>
            </w:pPr>
            <w:r w:rsidRPr="00E06374">
              <w:rPr>
                <w:rFonts w:ascii="宋体" w:hAnsi="宋体" w:cs="宋体" w:hint="eastAsia"/>
                <w:kern w:val="0"/>
                <w:sz w:val="20"/>
                <w:szCs w:val="20"/>
              </w:rPr>
              <w:t>结转以后年度抵扣的投资额余额</w:t>
            </w:r>
          </w:p>
        </w:tc>
        <w:tc>
          <w:tcPr>
            <w:tcW w:w="2320" w:type="dxa"/>
            <w:shd w:val="clear" w:color="auto" w:fill="auto"/>
            <w:vAlign w:val="center"/>
          </w:tcPr>
          <w:p w:rsidR="005367B1" w:rsidRPr="00E06374" w:rsidRDefault="005367B1" w:rsidP="005367B1">
            <w:pPr>
              <w:widowControl/>
              <w:jc w:val="center"/>
              <w:rPr>
                <w:rFonts w:ascii="宋体" w:hAnsi="宋体" w:cs="宋体"/>
                <w:kern w:val="0"/>
                <w:sz w:val="20"/>
                <w:szCs w:val="20"/>
              </w:rPr>
            </w:pPr>
          </w:p>
        </w:tc>
        <w:tc>
          <w:tcPr>
            <w:tcW w:w="2500" w:type="dxa"/>
            <w:shd w:val="clear" w:color="auto" w:fill="auto"/>
            <w:noWrap/>
            <w:vAlign w:val="center"/>
          </w:tcPr>
          <w:p w:rsidR="005367B1" w:rsidRPr="00E06374" w:rsidRDefault="005367B1" w:rsidP="005367B1">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2220" w:type="dxa"/>
            <w:shd w:val="clear" w:color="auto" w:fill="auto"/>
            <w:noWrap/>
            <w:vAlign w:val="center"/>
          </w:tcPr>
          <w:p w:rsidR="005367B1" w:rsidRPr="00E06374" w:rsidRDefault="005367B1" w:rsidP="005367B1">
            <w:pPr>
              <w:widowControl/>
              <w:jc w:val="center"/>
              <w:rPr>
                <w:rFonts w:ascii="宋体" w:hAnsi="宋体" w:cs="宋体"/>
                <w:kern w:val="0"/>
                <w:sz w:val="18"/>
                <w:szCs w:val="18"/>
              </w:rPr>
            </w:pPr>
            <w:r w:rsidRPr="00E06374">
              <w:rPr>
                <w:rFonts w:ascii="宋体" w:hAnsi="宋体" w:cs="宋体" w:hint="eastAsia"/>
                <w:kern w:val="0"/>
                <w:sz w:val="18"/>
                <w:szCs w:val="18"/>
              </w:rPr>
              <w:t>*</w:t>
            </w:r>
          </w:p>
        </w:tc>
      </w:tr>
      <w:tr w:rsidR="005367B1" w:rsidRPr="00E06374" w:rsidTr="005367B1">
        <w:trPr>
          <w:trHeight w:val="360"/>
          <w:jc w:val="center"/>
        </w:trPr>
        <w:tc>
          <w:tcPr>
            <w:tcW w:w="14440" w:type="dxa"/>
            <w:gridSpan w:val="5"/>
            <w:shd w:val="clear" w:color="auto" w:fill="auto"/>
            <w:vAlign w:val="center"/>
          </w:tcPr>
          <w:p w:rsidR="005367B1" w:rsidRPr="00E06374" w:rsidRDefault="005367B1" w:rsidP="005367B1">
            <w:pPr>
              <w:widowControl/>
              <w:jc w:val="left"/>
              <w:rPr>
                <w:rFonts w:ascii="宋体" w:hAnsi="宋体" w:cs="宋体"/>
                <w:b/>
                <w:bCs/>
                <w:kern w:val="0"/>
                <w:sz w:val="20"/>
                <w:szCs w:val="20"/>
              </w:rPr>
            </w:pPr>
            <w:r w:rsidRPr="00E06374">
              <w:rPr>
                <w:rFonts w:ascii="宋体" w:hAnsi="宋体" w:cs="宋体" w:hint="eastAsia"/>
                <w:b/>
                <w:bCs/>
                <w:kern w:val="0"/>
                <w:sz w:val="20"/>
                <w:szCs w:val="20"/>
              </w:rPr>
              <w:t>三、抵扣应纳税所得额合计</w:t>
            </w:r>
          </w:p>
        </w:tc>
      </w:tr>
      <w:tr w:rsidR="005367B1" w:rsidRPr="00E06374" w:rsidTr="005367B1">
        <w:trPr>
          <w:trHeight w:val="360"/>
          <w:jc w:val="center"/>
        </w:trPr>
        <w:tc>
          <w:tcPr>
            <w:tcW w:w="640" w:type="dxa"/>
            <w:shd w:val="clear" w:color="auto" w:fill="auto"/>
            <w:vAlign w:val="center"/>
          </w:tcPr>
          <w:p w:rsidR="005367B1" w:rsidRPr="00E06374" w:rsidRDefault="005367B1" w:rsidP="005367B1">
            <w:pPr>
              <w:widowControl/>
              <w:jc w:val="center"/>
              <w:rPr>
                <w:rFonts w:ascii="宋体" w:hAnsi="宋体" w:cs="宋体"/>
                <w:kern w:val="0"/>
                <w:sz w:val="20"/>
                <w:szCs w:val="20"/>
              </w:rPr>
            </w:pPr>
            <w:r w:rsidRPr="00E06374">
              <w:rPr>
                <w:rFonts w:ascii="宋体" w:hAnsi="宋体" w:cs="宋体" w:hint="eastAsia"/>
                <w:kern w:val="0"/>
                <w:sz w:val="20"/>
                <w:szCs w:val="20"/>
              </w:rPr>
              <w:t>15</w:t>
            </w:r>
          </w:p>
        </w:tc>
        <w:tc>
          <w:tcPr>
            <w:tcW w:w="6760" w:type="dxa"/>
            <w:shd w:val="clear" w:color="auto" w:fill="auto"/>
            <w:vAlign w:val="center"/>
          </w:tcPr>
          <w:p w:rsidR="005367B1" w:rsidRPr="00E06374" w:rsidRDefault="005367B1" w:rsidP="005367B1">
            <w:pPr>
              <w:widowControl/>
              <w:jc w:val="left"/>
              <w:rPr>
                <w:rFonts w:ascii="宋体" w:hAnsi="宋体" w:cs="宋体"/>
                <w:kern w:val="0"/>
                <w:sz w:val="20"/>
                <w:szCs w:val="20"/>
              </w:rPr>
            </w:pPr>
            <w:r w:rsidRPr="00E06374">
              <w:rPr>
                <w:rFonts w:ascii="宋体" w:hAnsi="宋体" w:cs="宋体" w:hint="eastAsia"/>
                <w:kern w:val="0"/>
                <w:sz w:val="20"/>
                <w:szCs w:val="20"/>
              </w:rPr>
              <w:t>合计（7+13）</w:t>
            </w:r>
          </w:p>
        </w:tc>
        <w:tc>
          <w:tcPr>
            <w:tcW w:w="2320" w:type="dxa"/>
            <w:shd w:val="clear" w:color="auto" w:fill="auto"/>
            <w:vAlign w:val="center"/>
          </w:tcPr>
          <w:p w:rsidR="005367B1" w:rsidRPr="00E06374" w:rsidRDefault="005367B1" w:rsidP="005367B1">
            <w:pPr>
              <w:widowControl/>
              <w:jc w:val="center"/>
              <w:rPr>
                <w:rFonts w:ascii="宋体" w:hAnsi="宋体" w:cs="宋体"/>
                <w:kern w:val="0"/>
                <w:sz w:val="20"/>
                <w:szCs w:val="20"/>
              </w:rPr>
            </w:pPr>
          </w:p>
        </w:tc>
        <w:tc>
          <w:tcPr>
            <w:tcW w:w="2500" w:type="dxa"/>
            <w:shd w:val="clear" w:color="auto" w:fill="auto"/>
            <w:vAlign w:val="center"/>
          </w:tcPr>
          <w:p w:rsidR="005367B1" w:rsidRPr="00E06374" w:rsidRDefault="005367B1" w:rsidP="005367B1">
            <w:pPr>
              <w:widowControl/>
              <w:jc w:val="center"/>
              <w:rPr>
                <w:rFonts w:ascii="宋体" w:hAnsi="宋体" w:cs="宋体"/>
                <w:kern w:val="0"/>
                <w:sz w:val="24"/>
              </w:rPr>
            </w:pPr>
          </w:p>
        </w:tc>
        <w:tc>
          <w:tcPr>
            <w:tcW w:w="2220" w:type="dxa"/>
            <w:shd w:val="clear" w:color="auto" w:fill="auto"/>
            <w:noWrap/>
            <w:vAlign w:val="center"/>
          </w:tcPr>
          <w:p w:rsidR="005367B1" w:rsidRPr="00E06374" w:rsidRDefault="005367B1" w:rsidP="005367B1">
            <w:pPr>
              <w:widowControl/>
              <w:jc w:val="center"/>
              <w:rPr>
                <w:rFonts w:ascii="宋体" w:hAnsi="宋体" w:cs="宋体"/>
                <w:kern w:val="0"/>
                <w:sz w:val="24"/>
              </w:rPr>
            </w:pPr>
          </w:p>
        </w:tc>
      </w:tr>
    </w:tbl>
    <w:p w:rsidR="005367B1" w:rsidRDefault="005367B1" w:rsidP="005367B1">
      <w:pPr>
        <w:pStyle w:val="SBBZW"/>
        <w:ind w:firstLineChars="0" w:firstLine="0"/>
      </w:pPr>
    </w:p>
    <w:p w:rsidR="005367B1" w:rsidRDefault="005367B1" w:rsidP="005367B1">
      <w:pPr>
        <w:pStyle w:val="SBBZW"/>
        <w:ind w:firstLineChars="0" w:firstLine="0"/>
        <w:sectPr w:rsidR="005367B1" w:rsidSect="005367B1">
          <w:pgSz w:w="16838" w:h="11906" w:orient="landscape"/>
          <w:pgMar w:top="1418" w:right="1985" w:bottom="1418" w:left="1928" w:header="851" w:footer="992" w:gutter="113"/>
          <w:cols w:space="425"/>
          <w:docGrid w:linePitch="312"/>
        </w:sectPr>
      </w:pPr>
    </w:p>
    <w:p w:rsidR="005367B1" w:rsidRPr="001D6AD6" w:rsidRDefault="005367B1" w:rsidP="005367B1">
      <w:pPr>
        <w:pStyle w:val="SBBL1"/>
        <w:spacing w:before="240" w:after="360"/>
        <w:rPr>
          <w:b/>
          <w:sz w:val="21"/>
          <w:szCs w:val="21"/>
        </w:rPr>
      </w:pPr>
      <w:bookmarkStart w:id="197" w:name="_Toc499456606"/>
      <w:bookmarkStart w:id="198" w:name="_Toc534964394"/>
      <w:r w:rsidRPr="001D6AD6">
        <w:rPr>
          <w:rFonts w:hint="eastAsia"/>
          <w:b/>
          <w:sz w:val="21"/>
          <w:szCs w:val="21"/>
        </w:rPr>
        <w:lastRenderedPageBreak/>
        <w:t>A107030</w:t>
      </w:r>
      <w:r w:rsidRPr="001D6AD6">
        <w:rPr>
          <w:b/>
          <w:sz w:val="21"/>
          <w:szCs w:val="21"/>
        </w:rPr>
        <w:tab/>
      </w:r>
      <w:r w:rsidRPr="001D6AD6">
        <w:rPr>
          <w:rFonts w:hint="eastAsia"/>
          <w:b/>
          <w:sz w:val="21"/>
          <w:szCs w:val="21"/>
        </w:rPr>
        <w:t>《抵扣应纳税所得额明细表》填报说明</w:t>
      </w:r>
      <w:bookmarkEnd w:id="197"/>
      <w:bookmarkEnd w:id="198"/>
    </w:p>
    <w:p w:rsidR="005367B1" w:rsidRPr="00CA16A1" w:rsidRDefault="005367B1" w:rsidP="005367B1">
      <w:pPr>
        <w:pStyle w:val="SBBZW"/>
        <w:spacing w:line="240" w:lineRule="auto"/>
        <w:ind w:firstLine="360"/>
        <w:rPr>
          <w:color w:val="000000"/>
          <w:sz w:val="18"/>
          <w:szCs w:val="18"/>
        </w:rPr>
      </w:pPr>
      <w:r w:rsidRPr="00CA16A1">
        <w:rPr>
          <w:rFonts w:hint="eastAsia"/>
          <w:color w:val="000000"/>
          <w:sz w:val="18"/>
          <w:szCs w:val="18"/>
        </w:rPr>
        <w:t>本表适用于享受创业投资企业抵扣应纳税所得额优惠（含结转）的纳税人填报。纳税人根据税法、《国家税务总局关于实施创业投资企业所得税优惠问题的通知》（国税发〔2009〕87号）、《财政部 国家税务总局关于执行企业所得税优惠政策若干问题的通知》（财税〔2009〕69号）、《财政部 国家税务总局关于将国家自主创新示范区有关税收试点政策推广到全国范围实施的通知》（财税〔2015〕116号）、《国家税务总局关于有限合伙制创业投资企业法人合伙人企业所得税有关问题的公告》（国家税务总局公告2015年第81号）、《财政部 税务总局关于创业投资企业和天使投资个人有关税收试点政策的通知》（财税〔2017〕38号）、《国家税务总局关于创业投资企业和天使投资个人税收试点政策有关问题的公告》（国家税务总局公告2017年第20号）等规定，填报本年度发生的创业投资企业抵扣应纳税所得额优惠情况。企业只要本年有新增符合条件的投资额、从</w:t>
      </w:r>
      <w:r w:rsidRPr="00CA16A1">
        <w:rPr>
          <w:rFonts w:hint="eastAsia"/>
          <w:sz w:val="18"/>
          <w:szCs w:val="18"/>
        </w:rPr>
        <w:t>有限合伙</w:t>
      </w:r>
      <w:proofErr w:type="gramStart"/>
      <w:r w:rsidRPr="00CA16A1">
        <w:rPr>
          <w:rFonts w:hint="eastAsia"/>
          <w:sz w:val="18"/>
          <w:szCs w:val="18"/>
        </w:rPr>
        <w:t>制创业</w:t>
      </w:r>
      <w:proofErr w:type="gramEnd"/>
      <w:r w:rsidRPr="00CA16A1">
        <w:rPr>
          <w:rFonts w:hint="eastAsia"/>
          <w:sz w:val="18"/>
          <w:szCs w:val="18"/>
        </w:rPr>
        <w:t>投资企业分得</w:t>
      </w:r>
      <w:r w:rsidRPr="00CA16A1">
        <w:rPr>
          <w:rFonts w:hint="eastAsia"/>
          <w:color w:val="000000"/>
          <w:sz w:val="18"/>
          <w:szCs w:val="18"/>
        </w:rPr>
        <w:t>的应纳税所得额或以前年度结转的尚未抵扣的股权投资余额，无论本年是否抵扣应纳税所得额，均需填报本表。</w:t>
      </w:r>
    </w:p>
    <w:p w:rsidR="005367B1" w:rsidRPr="00CA16A1" w:rsidRDefault="005367B1" w:rsidP="005367B1">
      <w:pPr>
        <w:pStyle w:val="SBBZW"/>
        <w:spacing w:line="240" w:lineRule="auto"/>
        <w:ind w:firstLine="361"/>
        <w:rPr>
          <w:b/>
          <w:color w:val="000000"/>
          <w:sz w:val="18"/>
          <w:szCs w:val="18"/>
        </w:rPr>
      </w:pPr>
      <w:r w:rsidRPr="00CA16A1">
        <w:rPr>
          <w:rFonts w:hint="eastAsia"/>
          <w:b/>
          <w:color w:val="000000"/>
          <w:sz w:val="18"/>
          <w:szCs w:val="18"/>
        </w:rPr>
        <w:t>一、有关项目填报说明</w:t>
      </w:r>
    </w:p>
    <w:p w:rsidR="005367B1" w:rsidRPr="00CA16A1" w:rsidRDefault="005367B1" w:rsidP="005367B1">
      <w:pPr>
        <w:pStyle w:val="SBBZW"/>
        <w:spacing w:line="240" w:lineRule="auto"/>
        <w:ind w:firstLine="360"/>
        <w:rPr>
          <w:color w:val="000000"/>
          <w:sz w:val="18"/>
          <w:szCs w:val="18"/>
        </w:rPr>
      </w:pPr>
      <w:r w:rsidRPr="00CA16A1">
        <w:rPr>
          <w:rFonts w:hint="eastAsia"/>
          <w:color w:val="000000"/>
          <w:sz w:val="18"/>
          <w:szCs w:val="18"/>
        </w:rPr>
        <w:t>企业同时存在创业投资企业直接投资和</w:t>
      </w:r>
      <w:r w:rsidRPr="00CA16A1">
        <w:rPr>
          <w:rFonts w:hint="eastAsia"/>
          <w:sz w:val="18"/>
          <w:szCs w:val="18"/>
        </w:rPr>
        <w:t>通过有限合伙</w:t>
      </w:r>
      <w:proofErr w:type="gramStart"/>
      <w:r w:rsidRPr="00CA16A1">
        <w:rPr>
          <w:rFonts w:hint="eastAsia"/>
          <w:sz w:val="18"/>
          <w:szCs w:val="18"/>
        </w:rPr>
        <w:t>制创业</w:t>
      </w:r>
      <w:proofErr w:type="gramEnd"/>
      <w:r w:rsidRPr="00CA16A1">
        <w:rPr>
          <w:rFonts w:hint="eastAsia"/>
          <w:sz w:val="18"/>
          <w:szCs w:val="18"/>
        </w:rPr>
        <w:t>投资企业投资两种情形的</w:t>
      </w:r>
      <w:r w:rsidRPr="00CA16A1">
        <w:rPr>
          <w:rFonts w:hint="eastAsia"/>
          <w:color w:val="000000"/>
          <w:sz w:val="18"/>
          <w:szCs w:val="18"/>
        </w:rPr>
        <w:t>，应先填写本表的</w:t>
      </w:r>
      <w:r w:rsidRPr="00CA16A1">
        <w:rPr>
          <w:rFonts w:hint="eastAsia"/>
          <w:sz w:val="18"/>
          <w:szCs w:val="18"/>
        </w:rPr>
        <w:t>“二、通过有限合伙制创业投资企业投资按一定比例抵扣分得的应纳税所得额”</w:t>
      </w:r>
      <w:r w:rsidRPr="00CA16A1">
        <w:rPr>
          <w:rFonts w:hint="eastAsia"/>
          <w:color w:val="000000"/>
          <w:sz w:val="18"/>
          <w:szCs w:val="18"/>
        </w:rPr>
        <w:t>。</w:t>
      </w:r>
    </w:p>
    <w:p w:rsidR="005367B1" w:rsidRPr="00CA16A1" w:rsidRDefault="005367B1" w:rsidP="005367B1">
      <w:pPr>
        <w:pStyle w:val="SBBZW"/>
        <w:spacing w:line="240" w:lineRule="auto"/>
        <w:ind w:firstLine="360"/>
        <w:rPr>
          <w:color w:val="000000"/>
          <w:sz w:val="18"/>
          <w:szCs w:val="18"/>
        </w:rPr>
      </w:pPr>
      <w:r w:rsidRPr="00CA16A1">
        <w:rPr>
          <w:rFonts w:hint="eastAsia"/>
          <w:color w:val="000000"/>
          <w:sz w:val="18"/>
          <w:szCs w:val="18"/>
        </w:rPr>
        <w:t>（一）“一、创业投资企业直接投资按投资额一定比例抵扣应纳税所得额”：由创业投资企业（非合伙制）纳税人填报其以股权投资方式直接投资未上市的中小高新技术企业和投资于种子期、初创期科技型企业2年（24个月，下同）以上限额抵免应纳税所得额的金额。对于通过有限合伙</w:t>
      </w:r>
      <w:proofErr w:type="gramStart"/>
      <w:r w:rsidRPr="00CA16A1">
        <w:rPr>
          <w:rFonts w:hint="eastAsia"/>
          <w:color w:val="000000"/>
          <w:sz w:val="18"/>
          <w:szCs w:val="18"/>
        </w:rPr>
        <w:t>制创业</w:t>
      </w:r>
      <w:proofErr w:type="gramEnd"/>
      <w:r w:rsidRPr="00CA16A1">
        <w:rPr>
          <w:rFonts w:hint="eastAsia"/>
          <w:color w:val="000000"/>
          <w:sz w:val="18"/>
          <w:szCs w:val="18"/>
        </w:rPr>
        <w:t>投资企业间接投资未上市的中小高新技术企业和投资于种子期、初创期科技型企业享受优惠政策填写本表第9行至第14行。具体行次如下：</w:t>
      </w:r>
    </w:p>
    <w:p w:rsidR="005367B1" w:rsidRPr="00CA16A1" w:rsidRDefault="005367B1" w:rsidP="005367B1">
      <w:pPr>
        <w:pStyle w:val="SBBZW"/>
        <w:spacing w:line="240" w:lineRule="auto"/>
        <w:ind w:firstLine="360"/>
        <w:rPr>
          <w:color w:val="000000"/>
          <w:sz w:val="18"/>
          <w:szCs w:val="18"/>
        </w:rPr>
      </w:pPr>
      <w:r w:rsidRPr="00CA16A1">
        <w:rPr>
          <w:rFonts w:hint="eastAsia"/>
          <w:color w:val="000000"/>
          <w:sz w:val="18"/>
          <w:szCs w:val="18"/>
        </w:rPr>
        <w:t>1.第1行“本年新增的符合条件的股权投资额”：填报创业投资企业采取股权投资方式投资于未上市的中小高新技术企业和投资于种子期、初创期科技型企业满2年的，本年新增的符合条件的股权投资额。本行第1列＝本行第2列+本行第3列。无论企业本年是否盈利，有符合条件的投资额即填报本表，以后年度盈利时填写第4行“以前年度结转的尚未抵扣的股权投资余额”。</w:t>
      </w:r>
    </w:p>
    <w:p w:rsidR="005367B1" w:rsidRPr="00CA16A1" w:rsidRDefault="005367B1" w:rsidP="005367B1">
      <w:pPr>
        <w:pStyle w:val="SBBZW"/>
        <w:spacing w:line="240" w:lineRule="auto"/>
        <w:ind w:firstLine="360"/>
        <w:rPr>
          <w:color w:val="000000"/>
          <w:sz w:val="18"/>
          <w:szCs w:val="18"/>
        </w:rPr>
      </w:pPr>
      <w:r w:rsidRPr="00CA16A1">
        <w:rPr>
          <w:rFonts w:hint="eastAsia"/>
          <w:color w:val="000000"/>
          <w:sz w:val="18"/>
          <w:szCs w:val="18"/>
        </w:rPr>
        <w:t>2.第3行“本年新增的可抵扣的股权投资额”：本行填报第1×2行金额。本行第1列＝本行第2列+本行第3列。</w:t>
      </w:r>
    </w:p>
    <w:p w:rsidR="005367B1" w:rsidRPr="00CA16A1" w:rsidRDefault="005367B1" w:rsidP="005367B1">
      <w:pPr>
        <w:pStyle w:val="SBBZW"/>
        <w:spacing w:line="240" w:lineRule="auto"/>
        <w:ind w:firstLine="360"/>
        <w:rPr>
          <w:color w:val="000000"/>
          <w:sz w:val="18"/>
          <w:szCs w:val="18"/>
        </w:rPr>
      </w:pPr>
      <w:r w:rsidRPr="00CA16A1">
        <w:rPr>
          <w:rFonts w:hint="eastAsia"/>
          <w:color w:val="000000"/>
          <w:sz w:val="18"/>
          <w:szCs w:val="18"/>
        </w:rPr>
        <w:t>3.第4行“以前年度结转的尚未抵扣的股权投资余额”：填报以前年度符合条件的尚未抵扣的股权投资余额。</w:t>
      </w:r>
    </w:p>
    <w:p w:rsidR="005367B1" w:rsidRPr="00CA16A1" w:rsidRDefault="005367B1" w:rsidP="005367B1">
      <w:pPr>
        <w:pStyle w:val="SBBZW"/>
        <w:spacing w:line="240" w:lineRule="auto"/>
        <w:ind w:firstLine="360"/>
        <w:rPr>
          <w:sz w:val="18"/>
          <w:szCs w:val="18"/>
        </w:rPr>
      </w:pPr>
      <w:r w:rsidRPr="00CA16A1">
        <w:rPr>
          <w:rFonts w:hint="eastAsia"/>
          <w:sz w:val="18"/>
          <w:szCs w:val="18"/>
        </w:rPr>
        <w:t>4.第5行“本年可抵扣的股权投资额”：本行填报第3+4行的合计金额。</w:t>
      </w:r>
    </w:p>
    <w:p w:rsidR="005367B1" w:rsidRPr="00CA16A1" w:rsidRDefault="005367B1" w:rsidP="005367B1">
      <w:pPr>
        <w:pStyle w:val="SBBZW"/>
        <w:spacing w:line="240" w:lineRule="auto"/>
        <w:ind w:firstLine="360"/>
        <w:rPr>
          <w:sz w:val="18"/>
          <w:szCs w:val="18"/>
        </w:rPr>
      </w:pPr>
      <w:r w:rsidRPr="00CA16A1">
        <w:rPr>
          <w:rFonts w:hint="eastAsia"/>
          <w:sz w:val="18"/>
          <w:szCs w:val="18"/>
        </w:rPr>
        <w:t>5.第6行“本年可用于抵扣的应纳税所得额合计金额”：本行第1列填报表A100000第19-20-21行-本表第13行第1列“本年实际抵扣应分得的应纳税所得额”的金额，</w:t>
      </w:r>
      <w:proofErr w:type="gramStart"/>
      <w:r w:rsidRPr="00CA16A1">
        <w:rPr>
          <w:rFonts w:hint="eastAsia"/>
          <w:sz w:val="18"/>
          <w:szCs w:val="18"/>
        </w:rPr>
        <w:t>若金额</w:t>
      </w:r>
      <w:proofErr w:type="gramEnd"/>
      <w:r w:rsidRPr="00CA16A1">
        <w:rPr>
          <w:rFonts w:hint="eastAsia"/>
          <w:sz w:val="18"/>
          <w:szCs w:val="18"/>
        </w:rPr>
        <w:t>小于零，则填报零。</w:t>
      </w:r>
    </w:p>
    <w:p w:rsidR="005367B1" w:rsidRPr="00CA16A1" w:rsidRDefault="005367B1" w:rsidP="005367B1">
      <w:pPr>
        <w:pStyle w:val="SBBZW"/>
        <w:spacing w:line="240" w:lineRule="auto"/>
        <w:ind w:firstLine="360"/>
        <w:rPr>
          <w:sz w:val="18"/>
          <w:szCs w:val="18"/>
        </w:rPr>
      </w:pPr>
      <w:r w:rsidRPr="00CA16A1">
        <w:rPr>
          <w:rFonts w:hint="eastAsia"/>
          <w:sz w:val="18"/>
          <w:szCs w:val="18"/>
        </w:rPr>
        <w:t>6.第7行“本年实际抵扣应纳税所得额”：若第5行第1列≤第6行第1列，则本行第1列＝第5行第1列；若第5行第1列＞第6行第1列，则本行第1列＝第6行第1列。本行第1列＝本行第2列+本行第3列。</w:t>
      </w:r>
    </w:p>
    <w:p w:rsidR="005367B1" w:rsidRPr="00CA16A1" w:rsidRDefault="005367B1" w:rsidP="005367B1">
      <w:pPr>
        <w:pStyle w:val="SBBZW"/>
        <w:spacing w:line="240" w:lineRule="auto"/>
        <w:ind w:firstLine="360"/>
        <w:rPr>
          <w:sz w:val="18"/>
          <w:szCs w:val="18"/>
        </w:rPr>
      </w:pPr>
      <w:r w:rsidRPr="00CA16A1">
        <w:rPr>
          <w:rFonts w:hint="eastAsia"/>
          <w:sz w:val="18"/>
          <w:szCs w:val="18"/>
        </w:rPr>
        <w:t>7.第8行“结转以后年度抵扣的股权投资余额”：填报本年可抵扣的股权投资额大于本年实际抵扣应纳税所得额时，抵扣后余额部分结转以后年度抵扣的金额。</w:t>
      </w:r>
    </w:p>
    <w:p w:rsidR="005367B1" w:rsidRPr="00CA16A1" w:rsidRDefault="005367B1" w:rsidP="005367B1">
      <w:pPr>
        <w:pStyle w:val="SBBZW"/>
        <w:spacing w:line="240" w:lineRule="auto"/>
        <w:ind w:firstLine="360"/>
        <w:rPr>
          <w:sz w:val="18"/>
          <w:szCs w:val="18"/>
        </w:rPr>
      </w:pPr>
      <w:r w:rsidRPr="00CA16A1">
        <w:rPr>
          <w:rFonts w:hint="eastAsia"/>
          <w:sz w:val="18"/>
          <w:szCs w:val="18"/>
        </w:rPr>
        <w:t>（二）“二、通过有限合伙制创业投资企业投资按一定比例抵扣分得的应纳税所得额”：企业作为有限合伙</w:t>
      </w:r>
      <w:proofErr w:type="gramStart"/>
      <w:r w:rsidRPr="00CA16A1">
        <w:rPr>
          <w:rFonts w:hint="eastAsia"/>
          <w:sz w:val="18"/>
          <w:szCs w:val="18"/>
        </w:rPr>
        <w:t>制创业</w:t>
      </w:r>
      <w:proofErr w:type="gramEnd"/>
      <w:r w:rsidRPr="00CA16A1">
        <w:rPr>
          <w:rFonts w:hint="eastAsia"/>
          <w:sz w:val="18"/>
          <w:szCs w:val="18"/>
        </w:rPr>
        <w:t>投资企业的合伙人，通过合伙企业间接投资未上市中小高新技术企业和种子期、初创期科技型企业，享受有限合伙</w:t>
      </w:r>
      <w:proofErr w:type="gramStart"/>
      <w:r w:rsidRPr="00CA16A1">
        <w:rPr>
          <w:rFonts w:hint="eastAsia"/>
          <w:sz w:val="18"/>
          <w:szCs w:val="18"/>
        </w:rPr>
        <w:t>制创业</w:t>
      </w:r>
      <w:proofErr w:type="gramEnd"/>
      <w:r w:rsidRPr="00CA16A1">
        <w:rPr>
          <w:rFonts w:hint="eastAsia"/>
          <w:sz w:val="18"/>
          <w:szCs w:val="18"/>
        </w:rPr>
        <w:t>投资企业法人合伙人按投资额的一定比例抵扣应纳税所得额政策，在本部分填报。</w:t>
      </w:r>
    </w:p>
    <w:p w:rsidR="005367B1" w:rsidRPr="00CA16A1" w:rsidRDefault="005367B1" w:rsidP="005367B1">
      <w:pPr>
        <w:pStyle w:val="SBBZW"/>
        <w:spacing w:line="240" w:lineRule="auto"/>
        <w:ind w:firstLine="360"/>
        <w:rPr>
          <w:sz w:val="18"/>
          <w:szCs w:val="18"/>
        </w:rPr>
      </w:pPr>
      <w:r w:rsidRPr="00CA16A1">
        <w:rPr>
          <w:rFonts w:hint="eastAsia"/>
          <w:sz w:val="18"/>
          <w:szCs w:val="18"/>
        </w:rPr>
        <w:t>1.第9行“本年从有限合伙创投企业应分得的应纳税所得额”：填写企业作为法人合伙人，通过有限合伙</w:t>
      </w:r>
      <w:proofErr w:type="gramStart"/>
      <w:r w:rsidRPr="00CA16A1">
        <w:rPr>
          <w:rFonts w:hint="eastAsia"/>
          <w:sz w:val="18"/>
          <w:szCs w:val="18"/>
        </w:rPr>
        <w:t>制创业</w:t>
      </w:r>
      <w:proofErr w:type="gramEnd"/>
      <w:r w:rsidRPr="00CA16A1">
        <w:rPr>
          <w:rFonts w:hint="eastAsia"/>
          <w:sz w:val="18"/>
          <w:szCs w:val="18"/>
        </w:rPr>
        <w:t>投资企业投资未上市的中小高新技术企业或者投资于种子期、初创期科技型企业，无论本年是否盈利、是否抵扣应纳税所得额，只要本年从有限合伙</w:t>
      </w:r>
      <w:proofErr w:type="gramStart"/>
      <w:r w:rsidRPr="00CA16A1">
        <w:rPr>
          <w:rFonts w:hint="eastAsia"/>
          <w:sz w:val="18"/>
          <w:szCs w:val="18"/>
        </w:rPr>
        <w:t>制创业</w:t>
      </w:r>
      <w:proofErr w:type="gramEnd"/>
      <w:r w:rsidRPr="00CA16A1">
        <w:rPr>
          <w:rFonts w:hint="eastAsia"/>
          <w:sz w:val="18"/>
          <w:szCs w:val="18"/>
        </w:rPr>
        <w:t>投资企业中分配归属于该法人合伙人的应纳税所得额，需填写本行。本行第1列＝本行第2列+本行第3列。</w:t>
      </w:r>
    </w:p>
    <w:p w:rsidR="005367B1" w:rsidRPr="00CA16A1" w:rsidRDefault="005367B1" w:rsidP="005367B1">
      <w:pPr>
        <w:pStyle w:val="SBBZW"/>
        <w:spacing w:line="240" w:lineRule="auto"/>
        <w:ind w:firstLine="360"/>
        <w:rPr>
          <w:sz w:val="18"/>
          <w:szCs w:val="18"/>
        </w:rPr>
      </w:pPr>
      <w:r w:rsidRPr="00CA16A1">
        <w:rPr>
          <w:rFonts w:hint="eastAsia"/>
          <w:sz w:val="18"/>
          <w:szCs w:val="18"/>
        </w:rPr>
        <w:t>2.第10行“本年新增的可抵扣投资额”：填写企业作为法人合伙人，通过有限合伙</w:t>
      </w:r>
      <w:proofErr w:type="gramStart"/>
      <w:r w:rsidRPr="00CA16A1">
        <w:rPr>
          <w:rFonts w:hint="eastAsia"/>
          <w:sz w:val="18"/>
          <w:szCs w:val="18"/>
        </w:rPr>
        <w:t>制创业</w:t>
      </w:r>
      <w:proofErr w:type="gramEnd"/>
      <w:r w:rsidRPr="00CA16A1">
        <w:rPr>
          <w:rFonts w:hint="eastAsia"/>
          <w:sz w:val="18"/>
          <w:szCs w:val="18"/>
        </w:rPr>
        <w:t>投资企业投资未上市中小高新技术企业和种子期、初创期科技型企业，本年投资满2年符合条件的可抵扣投资额中归属于该法人合伙人的本年新增可抵扣投资额。无论本年是否盈利、是否需要抵扣应纳税所得额，均需填写本行。本行第1列＝本行第2列+本行第3列。</w:t>
      </w:r>
    </w:p>
    <w:p w:rsidR="005367B1" w:rsidRPr="00CA16A1" w:rsidRDefault="005367B1" w:rsidP="005367B1">
      <w:pPr>
        <w:pStyle w:val="SBBZW"/>
        <w:spacing w:line="240" w:lineRule="auto"/>
        <w:ind w:firstLine="360"/>
        <w:rPr>
          <w:sz w:val="18"/>
          <w:szCs w:val="18"/>
        </w:rPr>
      </w:pPr>
      <w:r w:rsidRPr="00CA16A1">
        <w:rPr>
          <w:rFonts w:hint="eastAsia"/>
          <w:sz w:val="18"/>
          <w:szCs w:val="18"/>
        </w:rPr>
        <w:t>有限合伙</w:t>
      </w:r>
      <w:proofErr w:type="gramStart"/>
      <w:r w:rsidRPr="00CA16A1">
        <w:rPr>
          <w:rFonts w:hint="eastAsia"/>
          <w:sz w:val="18"/>
          <w:szCs w:val="18"/>
        </w:rPr>
        <w:t>制创业</w:t>
      </w:r>
      <w:proofErr w:type="gramEnd"/>
      <w:r w:rsidRPr="00CA16A1">
        <w:rPr>
          <w:rFonts w:hint="eastAsia"/>
          <w:sz w:val="18"/>
          <w:szCs w:val="18"/>
        </w:rPr>
        <w:t>投资企业的法人合伙人对未上市中小高新技术企业和种子期、初创期科技型企业的投资额，按照有限合伙</w:t>
      </w:r>
      <w:proofErr w:type="gramStart"/>
      <w:r w:rsidRPr="00CA16A1">
        <w:rPr>
          <w:rFonts w:hint="eastAsia"/>
          <w:sz w:val="18"/>
          <w:szCs w:val="18"/>
        </w:rPr>
        <w:t>制创业</w:t>
      </w:r>
      <w:proofErr w:type="gramEnd"/>
      <w:r w:rsidRPr="00CA16A1">
        <w:rPr>
          <w:rFonts w:hint="eastAsia"/>
          <w:sz w:val="18"/>
          <w:szCs w:val="18"/>
        </w:rPr>
        <w:t>投资企业的投资额和合伙协议约定的法人合伙人占有限合伙</w:t>
      </w:r>
      <w:proofErr w:type="gramStart"/>
      <w:r w:rsidRPr="00CA16A1">
        <w:rPr>
          <w:rFonts w:hint="eastAsia"/>
          <w:sz w:val="18"/>
          <w:szCs w:val="18"/>
        </w:rPr>
        <w:t>制创业</w:t>
      </w:r>
      <w:proofErr w:type="gramEnd"/>
      <w:r w:rsidRPr="00CA16A1">
        <w:rPr>
          <w:rFonts w:hint="eastAsia"/>
          <w:sz w:val="18"/>
          <w:szCs w:val="18"/>
        </w:rPr>
        <w:t>投资企业的出资比例计算确定。其中，有限合伙</w:t>
      </w:r>
      <w:proofErr w:type="gramStart"/>
      <w:r w:rsidRPr="00CA16A1">
        <w:rPr>
          <w:rFonts w:hint="eastAsia"/>
          <w:sz w:val="18"/>
          <w:szCs w:val="18"/>
        </w:rPr>
        <w:t>制创业</w:t>
      </w:r>
      <w:proofErr w:type="gramEnd"/>
      <w:r w:rsidRPr="00CA16A1">
        <w:rPr>
          <w:rFonts w:hint="eastAsia"/>
          <w:sz w:val="18"/>
          <w:szCs w:val="18"/>
        </w:rPr>
        <w:t>投资企业的投资额按实缴投资额计算；法人合伙人占有限合伙</w:t>
      </w:r>
      <w:proofErr w:type="gramStart"/>
      <w:r w:rsidRPr="00CA16A1">
        <w:rPr>
          <w:rFonts w:hint="eastAsia"/>
          <w:sz w:val="18"/>
          <w:szCs w:val="18"/>
        </w:rPr>
        <w:t>制创业</w:t>
      </w:r>
      <w:proofErr w:type="gramEnd"/>
      <w:r w:rsidRPr="00CA16A1">
        <w:rPr>
          <w:rFonts w:hint="eastAsia"/>
          <w:sz w:val="18"/>
          <w:szCs w:val="18"/>
        </w:rPr>
        <w:t>投资企业的出资比例按法人合伙人对有限合伙</w:t>
      </w:r>
      <w:proofErr w:type="gramStart"/>
      <w:r w:rsidRPr="00CA16A1">
        <w:rPr>
          <w:rFonts w:hint="eastAsia"/>
          <w:sz w:val="18"/>
          <w:szCs w:val="18"/>
        </w:rPr>
        <w:t>制创业</w:t>
      </w:r>
      <w:proofErr w:type="gramEnd"/>
      <w:r w:rsidRPr="00CA16A1">
        <w:rPr>
          <w:rFonts w:hint="eastAsia"/>
          <w:sz w:val="18"/>
          <w:szCs w:val="18"/>
        </w:rPr>
        <w:t>投资企业的实缴出资额占该有限合伙</w:t>
      </w:r>
      <w:proofErr w:type="gramStart"/>
      <w:r w:rsidRPr="00CA16A1">
        <w:rPr>
          <w:rFonts w:hint="eastAsia"/>
          <w:sz w:val="18"/>
          <w:szCs w:val="18"/>
        </w:rPr>
        <w:t>制创业</w:t>
      </w:r>
      <w:proofErr w:type="gramEnd"/>
      <w:r w:rsidRPr="00CA16A1">
        <w:rPr>
          <w:rFonts w:hint="eastAsia"/>
          <w:sz w:val="18"/>
          <w:szCs w:val="18"/>
        </w:rPr>
        <w:t>投资企业的全部实缴出资额的比例计算。</w:t>
      </w:r>
    </w:p>
    <w:p w:rsidR="005367B1" w:rsidRPr="00CA16A1" w:rsidRDefault="005367B1" w:rsidP="005367B1">
      <w:pPr>
        <w:pStyle w:val="SBBZW"/>
        <w:spacing w:line="240" w:lineRule="auto"/>
        <w:ind w:firstLine="360"/>
        <w:rPr>
          <w:sz w:val="18"/>
          <w:szCs w:val="18"/>
        </w:rPr>
      </w:pPr>
      <w:r w:rsidRPr="00CA16A1">
        <w:rPr>
          <w:rFonts w:hint="eastAsia"/>
          <w:sz w:val="18"/>
          <w:szCs w:val="18"/>
        </w:rPr>
        <w:t>3.第11行“以前年度结转的可抵扣投资额”：填写法人合伙人上年度未抵扣，可以结转到本年及以后年度的抵扣投资额。</w:t>
      </w:r>
    </w:p>
    <w:p w:rsidR="005367B1" w:rsidRPr="00CA16A1" w:rsidRDefault="005367B1" w:rsidP="005367B1">
      <w:pPr>
        <w:pStyle w:val="SBBZW"/>
        <w:spacing w:line="240" w:lineRule="auto"/>
        <w:ind w:firstLine="360"/>
        <w:rPr>
          <w:sz w:val="18"/>
          <w:szCs w:val="18"/>
        </w:rPr>
      </w:pPr>
      <w:r w:rsidRPr="00CA16A1">
        <w:rPr>
          <w:rFonts w:hint="eastAsia"/>
          <w:sz w:val="18"/>
          <w:szCs w:val="18"/>
        </w:rPr>
        <w:t>4.第12行“本年可抵扣投资额”：填写本年法人合伙人可用于抵扣的投资额合计，包括本年新增和以前年度结转两部分，等于第10行+第11行。</w:t>
      </w:r>
    </w:p>
    <w:p w:rsidR="005367B1" w:rsidRPr="00CA16A1" w:rsidRDefault="005367B1" w:rsidP="005367B1">
      <w:pPr>
        <w:pStyle w:val="SBBZW"/>
        <w:spacing w:line="240" w:lineRule="auto"/>
        <w:ind w:firstLine="360"/>
        <w:rPr>
          <w:sz w:val="18"/>
          <w:szCs w:val="18"/>
        </w:rPr>
      </w:pPr>
      <w:r w:rsidRPr="00CA16A1">
        <w:rPr>
          <w:rFonts w:hint="eastAsia"/>
          <w:sz w:val="18"/>
          <w:szCs w:val="18"/>
        </w:rPr>
        <w:t>5.第13行“本年实际抵扣应分得的应纳税所得额”：填写本年法人合伙人享受优惠实际抵扣的投资额，本行第</w:t>
      </w:r>
      <w:r w:rsidRPr="00CA16A1">
        <w:rPr>
          <w:rFonts w:hint="eastAsia"/>
          <w:sz w:val="18"/>
          <w:szCs w:val="18"/>
        </w:rPr>
        <w:lastRenderedPageBreak/>
        <w:t>1列为第9行第1列“本年从有限合伙创投企业应分得的应纳税所得额”、第12行第1列“本年可抵扣投资额”、主表第19-20-21行的三者孰小值，</w:t>
      </w:r>
      <w:proofErr w:type="gramStart"/>
      <w:r w:rsidRPr="00CA16A1">
        <w:rPr>
          <w:rFonts w:hint="eastAsia"/>
          <w:sz w:val="18"/>
          <w:szCs w:val="18"/>
        </w:rPr>
        <w:t>若金额</w:t>
      </w:r>
      <w:proofErr w:type="gramEnd"/>
      <w:r w:rsidRPr="00CA16A1">
        <w:rPr>
          <w:rFonts w:hint="eastAsia"/>
          <w:sz w:val="18"/>
          <w:szCs w:val="18"/>
        </w:rPr>
        <w:t>小于零，则填报零。本行第1列＝第2+3列。</w:t>
      </w:r>
    </w:p>
    <w:p w:rsidR="005367B1" w:rsidRPr="00CA16A1" w:rsidRDefault="005367B1" w:rsidP="005367B1">
      <w:pPr>
        <w:pStyle w:val="SBBZW"/>
        <w:spacing w:line="240" w:lineRule="auto"/>
        <w:ind w:firstLine="360"/>
        <w:rPr>
          <w:sz w:val="18"/>
          <w:szCs w:val="18"/>
        </w:rPr>
      </w:pPr>
      <w:r w:rsidRPr="00CA16A1">
        <w:rPr>
          <w:rFonts w:hint="eastAsia"/>
          <w:sz w:val="18"/>
          <w:szCs w:val="18"/>
        </w:rPr>
        <w:t>6.第14行“结转以后年度抵扣的投资额余额”：本年可抵扣投资额大于应分得的应纳税所得额时，抵扣后余额部分结转以后年度抵扣的金额。</w:t>
      </w:r>
    </w:p>
    <w:p w:rsidR="005367B1" w:rsidRPr="00CA16A1" w:rsidRDefault="005367B1" w:rsidP="005367B1">
      <w:pPr>
        <w:pStyle w:val="SBBZW"/>
        <w:spacing w:line="240" w:lineRule="auto"/>
        <w:ind w:firstLine="360"/>
        <w:rPr>
          <w:sz w:val="18"/>
          <w:szCs w:val="18"/>
        </w:rPr>
      </w:pPr>
      <w:r w:rsidRPr="00CA16A1">
        <w:rPr>
          <w:rFonts w:hint="eastAsia"/>
          <w:sz w:val="18"/>
          <w:szCs w:val="18"/>
        </w:rPr>
        <w:t>（三）“三、抵扣应纳税所得额合计”：上述优惠合计额，带入表A100000表计算应纳税所得额。</w:t>
      </w:r>
    </w:p>
    <w:p w:rsidR="005367B1" w:rsidRPr="00CA16A1" w:rsidRDefault="005367B1" w:rsidP="005367B1">
      <w:pPr>
        <w:pStyle w:val="SBBZW"/>
        <w:spacing w:line="240" w:lineRule="auto"/>
        <w:ind w:firstLine="360"/>
        <w:rPr>
          <w:sz w:val="18"/>
          <w:szCs w:val="18"/>
        </w:rPr>
      </w:pPr>
      <w:r w:rsidRPr="00CA16A1">
        <w:rPr>
          <w:rFonts w:hint="eastAsia"/>
          <w:sz w:val="18"/>
          <w:szCs w:val="18"/>
        </w:rPr>
        <w:t>第15行“合计”＝7行+13行。本行第1列＝本行第2列+本行第3列。</w:t>
      </w:r>
    </w:p>
    <w:p w:rsidR="005367B1" w:rsidRPr="00CA16A1" w:rsidRDefault="005367B1" w:rsidP="005367B1">
      <w:pPr>
        <w:pStyle w:val="SBBZW"/>
        <w:spacing w:line="240" w:lineRule="auto"/>
        <w:ind w:firstLine="360"/>
        <w:rPr>
          <w:sz w:val="18"/>
          <w:szCs w:val="18"/>
        </w:rPr>
      </w:pPr>
      <w:r w:rsidRPr="00CA16A1">
        <w:rPr>
          <w:rFonts w:hint="eastAsia"/>
          <w:sz w:val="18"/>
          <w:szCs w:val="18"/>
        </w:rPr>
        <w:t>（四）列次填报：第1列填报抵扣应纳税所得额的整体情况，第2列填报投资于未上市中小高新技术企业部分，第3列填报投资于种子期、初创期科技型企业部分。</w:t>
      </w:r>
    </w:p>
    <w:p w:rsidR="005367B1" w:rsidRPr="00CA16A1" w:rsidRDefault="005367B1" w:rsidP="005367B1">
      <w:pPr>
        <w:pStyle w:val="SBBZW"/>
        <w:spacing w:line="240" w:lineRule="auto"/>
        <w:ind w:firstLine="361"/>
        <w:rPr>
          <w:b/>
          <w:color w:val="000000"/>
          <w:sz w:val="18"/>
          <w:szCs w:val="18"/>
        </w:rPr>
      </w:pPr>
      <w:r w:rsidRPr="00CA16A1">
        <w:rPr>
          <w:rFonts w:hint="eastAsia"/>
          <w:b/>
          <w:color w:val="000000"/>
          <w:sz w:val="18"/>
          <w:szCs w:val="18"/>
        </w:rPr>
        <w:t>二、表内、表间关系</w:t>
      </w:r>
    </w:p>
    <w:p w:rsidR="005367B1" w:rsidRPr="00CA16A1" w:rsidRDefault="005367B1" w:rsidP="005367B1">
      <w:pPr>
        <w:pStyle w:val="SBBZW"/>
        <w:spacing w:line="240" w:lineRule="auto"/>
        <w:ind w:firstLine="361"/>
        <w:rPr>
          <w:b/>
          <w:color w:val="000000"/>
          <w:sz w:val="18"/>
          <w:szCs w:val="18"/>
        </w:rPr>
      </w:pPr>
      <w:r w:rsidRPr="00CA16A1">
        <w:rPr>
          <w:rFonts w:hint="eastAsia"/>
          <w:b/>
          <w:color w:val="000000"/>
          <w:sz w:val="18"/>
          <w:szCs w:val="18"/>
        </w:rPr>
        <w:t>（一）表内关系</w:t>
      </w:r>
    </w:p>
    <w:p w:rsidR="005367B1" w:rsidRPr="00CA16A1" w:rsidRDefault="005367B1" w:rsidP="005367B1">
      <w:pPr>
        <w:pStyle w:val="SBBZW"/>
        <w:spacing w:line="240" w:lineRule="auto"/>
        <w:ind w:firstLine="360"/>
        <w:rPr>
          <w:sz w:val="18"/>
          <w:szCs w:val="18"/>
        </w:rPr>
      </w:pPr>
      <w:r w:rsidRPr="00CA16A1">
        <w:rPr>
          <w:rFonts w:hint="eastAsia"/>
          <w:sz w:val="18"/>
          <w:szCs w:val="18"/>
        </w:rPr>
        <w:t>1.第3行＝第1×2行。</w:t>
      </w:r>
    </w:p>
    <w:p w:rsidR="005367B1" w:rsidRPr="00CA16A1" w:rsidRDefault="005367B1" w:rsidP="005367B1">
      <w:pPr>
        <w:pStyle w:val="SBBZW"/>
        <w:spacing w:line="240" w:lineRule="auto"/>
        <w:ind w:firstLine="360"/>
        <w:rPr>
          <w:sz w:val="18"/>
          <w:szCs w:val="18"/>
        </w:rPr>
      </w:pPr>
      <w:r w:rsidRPr="00CA16A1">
        <w:rPr>
          <w:rFonts w:hint="eastAsia"/>
          <w:sz w:val="18"/>
          <w:szCs w:val="18"/>
        </w:rPr>
        <w:t>2.第5行＝第3+4行。</w:t>
      </w:r>
    </w:p>
    <w:p w:rsidR="005367B1" w:rsidRPr="00CA16A1" w:rsidRDefault="005367B1" w:rsidP="005367B1">
      <w:pPr>
        <w:pStyle w:val="SBBZW"/>
        <w:spacing w:line="240" w:lineRule="auto"/>
        <w:ind w:firstLine="360"/>
        <w:rPr>
          <w:sz w:val="18"/>
          <w:szCs w:val="18"/>
        </w:rPr>
      </w:pPr>
      <w:r w:rsidRPr="00CA16A1">
        <w:rPr>
          <w:rFonts w:hint="eastAsia"/>
          <w:sz w:val="18"/>
          <w:szCs w:val="18"/>
        </w:rPr>
        <w:t>3.第7行：若第5行≤第6行，则本行第1列＝第5行；第5行＞第6行，则本行第1列＝第6行。</w:t>
      </w:r>
    </w:p>
    <w:p w:rsidR="005367B1" w:rsidRPr="00CA16A1" w:rsidRDefault="005367B1" w:rsidP="005367B1">
      <w:pPr>
        <w:pStyle w:val="SBBZW"/>
        <w:spacing w:line="240" w:lineRule="auto"/>
        <w:ind w:firstLine="360"/>
        <w:rPr>
          <w:sz w:val="18"/>
          <w:szCs w:val="18"/>
        </w:rPr>
      </w:pPr>
      <w:r w:rsidRPr="00CA16A1">
        <w:rPr>
          <w:rFonts w:hint="eastAsia"/>
          <w:sz w:val="18"/>
          <w:szCs w:val="18"/>
        </w:rPr>
        <w:t>4.第8行：第5行＞第6行时，本行＝第5-7行；第5行≤第6行时，本行＝0。</w:t>
      </w:r>
    </w:p>
    <w:p w:rsidR="005367B1" w:rsidRPr="00CA16A1" w:rsidRDefault="005367B1" w:rsidP="005367B1">
      <w:pPr>
        <w:pStyle w:val="SBBZW"/>
        <w:spacing w:line="240" w:lineRule="auto"/>
        <w:ind w:firstLine="360"/>
        <w:rPr>
          <w:sz w:val="18"/>
          <w:szCs w:val="18"/>
        </w:rPr>
      </w:pPr>
      <w:r w:rsidRPr="00CA16A1">
        <w:rPr>
          <w:rFonts w:hint="eastAsia"/>
          <w:sz w:val="18"/>
          <w:szCs w:val="18"/>
        </w:rPr>
        <w:t>5.第12行＝第10+11行。</w:t>
      </w:r>
    </w:p>
    <w:p w:rsidR="005367B1" w:rsidRPr="00CA16A1" w:rsidRDefault="005367B1" w:rsidP="005367B1">
      <w:pPr>
        <w:pStyle w:val="SBBZW"/>
        <w:spacing w:line="240" w:lineRule="auto"/>
        <w:ind w:firstLine="360"/>
        <w:rPr>
          <w:sz w:val="18"/>
          <w:szCs w:val="18"/>
        </w:rPr>
      </w:pPr>
      <w:r w:rsidRPr="00CA16A1">
        <w:rPr>
          <w:rFonts w:hint="eastAsia"/>
          <w:sz w:val="18"/>
          <w:szCs w:val="18"/>
        </w:rPr>
        <w:t>6.第14行＝第12-13行。</w:t>
      </w:r>
    </w:p>
    <w:p w:rsidR="005367B1" w:rsidRPr="00CA16A1" w:rsidRDefault="005367B1" w:rsidP="005367B1">
      <w:pPr>
        <w:pStyle w:val="SBBZW"/>
        <w:spacing w:line="240" w:lineRule="auto"/>
        <w:ind w:firstLine="360"/>
        <w:rPr>
          <w:sz w:val="18"/>
          <w:szCs w:val="18"/>
        </w:rPr>
      </w:pPr>
      <w:r w:rsidRPr="00CA16A1">
        <w:rPr>
          <w:rFonts w:hint="eastAsia"/>
          <w:sz w:val="18"/>
          <w:szCs w:val="18"/>
        </w:rPr>
        <w:t>7.第15行＝第7+13行。</w:t>
      </w:r>
    </w:p>
    <w:p w:rsidR="005367B1" w:rsidRPr="00CA16A1" w:rsidRDefault="005367B1" w:rsidP="005367B1">
      <w:pPr>
        <w:pStyle w:val="SBBZW"/>
        <w:spacing w:line="240" w:lineRule="auto"/>
        <w:ind w:firstLine="360"/>
        <w:rPr>
          <w:sz w:val="18"/>
          <w:szCs w:val="18"/>
        </w:rPr>
      </w:pPr>
      <w:r w:rsidRPr="00CA16A1">
        <w:rPr>
          <w:rFonts w:hint="eastAsia"/>
          <w:sz w:val="18"/>
          <w:szCs w:val="18"/>
        </w:rPr>
        <w:t>8.第1列＝第2列+第3列。</w:t>
      </w:r>
    </w:p>
    <w:p w:rsidR="005367B1" w:rsidRPr="00CA16A1" w:rsidRDefault="005367B1" w:rsidP="005367B1">
      <w:pPr>
        <w:pStyle w:val="SBBZW"/>
        <w:spacing w:line="240" w:lineRule="auto"/>
        <w:ind w:firstLine="361"/>
        <w:rPr>
          <w:b/>
          <w:color w:val="000000"/>
          <w:sz w:val="18"/>
          <w:szCs w:val="18"/>
        </w:rPr>
      </w:pPr>
      <w:r w:rsidRPr="00CA16A1">
        <w:rPr>
          <w:rFonts w:hint="eastAsia"/>
          <w:b/>
          <w:color w:val="000000"/>
          <w:sz w:val="18"/>
          <w:szCs w:val="18"/>
        </w:rPr>
        <w:t>（二）表间关系</w:t>
      </w:r>
    </w:p>
    <w:p w:rsidR="005367B1" w:rsidRPr="00CA16A1" w:rsidRDefault="005367B1" w:rsidP="005367B1">
      <w:pPr>
        <w:pStyle w:val="SBBZW"/>
        <w:spacing w:line="240" w:lineRule="auto"/>
        <w:ind w:firstLine="360"/>
        <w:rPr>
          <w:sz w:val="18"/>
          <w:szCs w:val="18"/>
        </w:rPr>
      </w:pPr>
      <w:r w:rsidRPr="00CA16A1">
        <w:rPr>
          <w:rFonts w:hint="eastAsia"/>
          <w:sz w:val="18"/>
          <w:szCs w:val="18"/>
        </w:rPr>
        <w:t>1.第6行第1列＝表A100000第19-20-21行-本表第13行第1列；</w:t>
      </w:r>
      <w:proofErr w:type="gramStart"/>
      <w:r w:rsidRPr="00CA16A1">
        <w:rPr>
          <w:rFonts w:hint="eastAsia"/>
          <w:sz w:val="18"/>
          <w:szCs w:val="18"/>
        </w:rPr>
        <w:t>若表</w:t>
      </w:r>
      <w:proofErr w:type="gramEnd"/>
      <w:r w:rsidRPr="00CA16A1">
        <w:rPr>
          <w:rFonts w:hint="eastAsia"/>
          <w:sz w:val="18"/>
          <w:szCs w:val="18"/>
        </w:rPr>
        <w:t>A100000第19-20-21行-本表第13行第1列＜0，第6行第1列＝0。</w:t>
      </w:r>
    </w:p>
    <w:p w:rsidR="005367B1" w:rsidRPr="00CA16A1" w:rsidRDefault="005367B1" w:rsidP="005367B1">
      <w:pPr>
        <w:pStyle w:val="SBBZW"/>
        <w:spacing w:line="240" w:lineRule="auto"/>
        <w:ind w:firstLine="360"/>
        <w:rPr>
          <w:sz w:val="18"/>
          <w:szCs w:val="18"/>
        </w:rPr>
      </w:pPr>
      <w:r w:rsidRPr="00CA16A1">
        <w:rPr>
          <w:rFonts w:hint="eastAsia"/>
          <w:sz w:val="18"/>
          <w:szCs w:val="18"/>
        </w:rPr>
        <w:t>2.第15行第1列＝表A100000第22行。</w:t>
      </w:r>
    </w:p>
    <w:p w:rsidR="005367B1" w:rsidRPr="00CA16A1" w:rsidRDefault="005367B1" w:rsidP="005367B1">
      <w:pPr>
        <w:pStyle w:val="SBBZW"/>
        <w:spacing w:line="240" w:lineRule="auto"/>
        <w:ind w:firstLine="360"/>
        <w:rPr>
          <w:bCs/>
          <w:sz w:val="18"/>
          <w:szCs w:val="18"/>
        </w:rPr>
        <w:sectPr w:rsidR="005367B1" w:rsidRPr="00CA16A1" w:rsidSect="005367B1">
          <w:pgSz w:w="11906" w:h="16838" w:code="9"/>
          <w:pgMar w:top="1985" w:right="1418" w:bottom="1928" w:left="1418" w:header="851" w:footer="992" w:gutter="113"/>
          <w:cols w:space="425"/>
          <w:titlePg/>
          <w:docGrid w:linePitch="312"/>
        </w:sectPr>
      </w:pPr>
      <w:r w:rsidRPr="00CA16A1">
        <w:rPr>
          <w:rFonts w:hint="eastAsia"/>
          <w:sz w:val="18"/>
          <w:szCs w:val="18"/>
        </w:rPr>
        <w:t>3.第13行第1列＝本表第9行第1列、第12行第1列、表A100000第19-20-21行三者的孰小值；若上述孰小值＜0，第13行第1列＝0。</w:t>
      </w:r>
    </w:p>
    <w:p w:rsidR="005367B1" w:rsidRDefault="005367B1" w:rsidP="005367B1">
      <w:pPr>
        <w:pStyle w:val="SBBT1"/>
        <w:rPr>
          <w:rFonts w:cs="Times New Roman"/>
        </w:rPr>
      </w:pPr>
      <w:bookmarkStart w:id="199" w:name="_Toc527722754"/>
      <w:bookmarkStart w:id="200" w:name="_Toc24965072"/>
      <w:bookmarkEnd w:id="194"/>
      <w:r>
        <w:rPr>
          <w:rFonts w:hint="eastAsia"/>
        </w:rPr>
        <w:lastRenderedPageBreak/>
        <w:t>A107040</w:t>
      </w:r>
      <w:r>
        <w:rPr>
          <w:rFonts w:hint="eastAsia"/>
        </w:rPr>
        <w:tab/>
        <w:t>减免所得税优惠明细表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81"/>
        <w:gridCol w:w="8505"/>
        <w:gridCol w:w="770"/>
      </w:tblGrid>
      <w:tr w:rsidR="005367B1" w:rsidTr="005367B1">
        <w:trPr>
          <w:trHeight w:val="312"/>
          <w:jc w:val="center"/>
        </w:trPr>
        <w:tc>
          <w:tcPr>
            <w:tcW w:w="681" w:type="dxa"/>
            <w:tcBorders>
              <w:top w:val="single" w:sz="12"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行次</w:t>
            </w:r>
          </w:p>
        </w:tc>
        <w:tc>
          <w:tcPr>
            <w:tcW w:w="8505" w:type="dxa"/>
            <w:tcBorders>
              <w:top w:val="single" w:sz="12" w:space="0" w:color="auto"/>
              <w:left w:val="single" w:sz="6"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项        目</w:t>
            </w:r>
          </w:p>
        </w:tc>
        <w:tc>
          <w:tcPr>
            <w:tcW w:w="770" w:type="dxa"/>
            <w:tcBorders>
              <w:top w:val="single" w:sz="12" w:space="0" w:color="auto"/>
              <w:left w:val="single" w:sz="6" w:space="0" w:color="auto"/>
              <w:bottom w:val="single" w:sz="6" w:space="0" w:color="auto"/>
              <w:right w:val="single" w:sz="12"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金 额</w:t>
            </w: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1</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一、符合条件的小型微利企业减免企业所得税</w:t>
            </w:r>
          </w:p>
        </w:tc>
        <w:tc>
          <w:tcPr>
            <w:tcW w:w="770" w:type="dxa"/>
            <w:tcBorders>
              <w:top w:val="single" w:sz="6" w:space="0" w:color="auto"/>
              <w:left w:val="single" w:sz="6" w:space="0" w:color="auto"/>
              <w:bottom w:val="single" w:sz="6" w:space="0" w:color="auto"/>
              <w:right w:val="single" w:sz="12" w:space="0" w:color="auto"/>
            </w:tcBorders>
            <w:vAlign w:val="center"/>
            <w:hideMark/>
          </w:tcPr>
          <w:p w:rsidR="005367B1" w:rsidRDefault="005367B1">
            <w:pPr>
              <w:widowControl/>
              <w:jc w:val="right"/>
              <w:rPr>
                <w:rFonts w:ascii="宋体"/>
                <w:kern w:val="0"/>
                <w:sz w:val="20"/>
                <w:szCs w:val="20"/>
              </w:rPr>
            </w:pPr>
            <w:r>
              <w:rPr>
                <w:rFonts w:ascii="宋体" w:hAnsi="宋体" w:cs="宋体" w:hint="eastAsia"/>
                <w:kern w:val="0"/>
                <w:sz w:val="20"/>
                <w:szCs w:val="20"/>
              </w:rPr>
              <w:t xml:space="preserve">　</w:t>
            </w: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2</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二、国家需要重点扶持的高新技术企业减按15%的税率征收企业所得税（填写A107041）</w:t>
            </w:r>
          </w:p>
        </w:tc>
        <w:tc>
          <w:tcPr>
            <w:tcW w:w="770" w:type="dxa"/>
            <w:tcBorders>
              <w:top w:val="single" w:sz="6" w:space="0" w:color="auto"/>
              <w:left w:val="single" w:sz="6" w:space="0" w:color="auto"/>
              <w:bottom w:val="single" w:sz="6" w:space="0" w:color="auto"/>
              <w:right w:val="single" w:sz="12" w:space="0" w:color="auto"/>
            </w:tcBorders>
            <w:vAlign w:val="center"/>
            <w:hideMark/>
          </w:tcPr>
          <w:p w:rsidR="005367B1" w:rsidRDefault="005367B1">
            <w:pPr>
              <w:widowControl/>
              <w:jc w:val="right"/>
              <w:rPr>
                <w:rFonts w:ascii="宋体"/>
                <w:kern w:val="0"/>
                <w:sz w:val="20"/>
                <w:szCs w:val="20"/>
              </w:rPr>
            </w:pPr>
            <w:r>
              <w:rPr>
                <w:rFonts w:ascii="宋体" w:hAnsi="宋体" w:cs="宋体" w:hint="eastAsia"/>
                <w:kern w:val="0"/>
                <w:sz w:val="20"/>
                <w:szCs w:val="20"/>
              </w:rPr>
              <w:t xml:space="preserve">　</w:t>
            </w: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3</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ind w:left="352" w:hangingChars="176" w:hanging="352"/>
              <w:jc w:val="left"/>
              <w:rPr>
                <w:rFonts w:ascii="宋体"/>
                <w:kern w:val="0"/>
                <w:sz w:val="20"/>
                <w:szCs w:val="20"/>
              </w:rPr>
            </w:pPr>
            <w:r>
              <w:rPr>
                <w:rFonts w:ascii="宋体" w:hAnsi="宋体" w:cs="宋体" w:hint="eastAsia"/>
                <w:kern w:val="0"/>
                <w:sz w:val="20"/>
                <w:szCs w:val="20"/>
              </w:rPr>
              <w:t>三、经济特区和上海浦东新区新设立的高新技术企业在区内取得的所得定期减免企业所得税（填写A107041）</w:t>
            </w:r>
          </w:p>
        </w:tc>
        <w:tc>
          <w:tcPr>
            <w:tcW w:w="770" w:type="dxa"/>
            <w:tcBorders>
              <w:top w:val="single" w:sz="6" w:space="0" w:color="auto"/>
              <w:left w:val="single" w:sz="6" w:space="0" w:color="auto"/>
              <w:bottom w:val="single" w:sz="6" w:space="0" w:color="auto"/>
              <w:right w:val="single" w:sz="12" w:space="0" w:color="auto"/>
            </w:tcBorders>
            <w:vAlign w:val="center"/>
            <w:hideMark/>
          </w:tcPr>
          <w:p w:rsidR="005367B1" w:rsidRDefault="005367B1">
            <w:pPr>
              <w:widowControl/>
              <w:jc w:val="right"/>
              <w:rPr>
                <w:rFonts w:ascii="宋体"/>
                <w:kern w:val="0"/>
                <w:sz w:val="20"/>
                <w:szCs w:val="20"/>
              </w:rPr>
            </w:pPr>
            <w:r>
              <w:rPr>
                <w:rFonts w:ascii="宋体" w:hAnsi="宋体" w:cs="宋体" w:hint="eastAsia"/>
                <w:kern w:val="0"/>
                <w:sz w:val="20"/>
                <w:szCs w:val="20"/>
              </w:rPr>
              <w:t xml:space="preserve">　</w:t>
            </w: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4</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四、受灾地区农村信用社免征企业所得税</w:t>
            </w:r>
          </w:p>
        </w:tc>
        <w:tc>
          <w:tcPr>
            <w:tcW w:w="770" w:type="dxa"/>
            <w:tcBorders>
              <w:top w:val="single" w:sz="6" w:space="0" w:color="auto"/>
              <w:left w:val="single" w:sz="6" w:space="0" w:color="auto"/>
              <w:bottom w:val="single" w:sz="6" w:space="0" w:color="auto"/>
              <w:right w:val="single" w:sz="12"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w:t>
            </w: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5</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五、</w:t>
            </w:r>
            <w:proofErr w:type="gramStart"/>
            <w:r>
              <w:rPr>
                <w:rFonts w:ascii="宋体" w:hAnsi="宋体" w:cs="宋体" w:hint="eastAsia"/>
                <w:kern w:val="0"/>
                <w:sz w:val="20"/>
                <w:szCs w:val="20"/>
              </w:rPr>
              <w:t>动漫企业</w:t>
            </w:r>
            <w:proofErr w:type="gramEnd"/>
            <w:r>
              <w:rPr>
                <w:rFonts w:ascii="宋体" w:hAnsi="宋体" w:cs="宋体" w:hint="eastAsia"/>
                <w:kern w:val="0"/>
                <w:sz w:val="20"/>
                <w:szCs w:val="20"/>
              </w:rPr>
              <w:t>自主开发、生产</w:t>
            </w:r>
            <w:proofErr w:type="gramStart"/>
            <w:r>
              <w:rPr>
                <w:rFonts w:ascii="宋体" w:hAnsi="宋体" w:cs="宋体" w:hint="eastAsia"/>
                <w:kern w:val="0"/>
                <w:sz w:val="20"/>
                <w:szCs w:val="20"/>
              </w:rPr>
              <w:t>动漫产品</w:t>
            </w:r>
            <w:proofErr w:type="gramEnd"/>
            <w:r>
              <w:rPr>
                <w:rFonts w:ascii="宋体" w:hAnsi="宋体" w:cs="宋体" w:hint="eastAsia"/>
                <w:kern w:val="0"/>
                <w:sz w:val="20"/>
                <w:szCs w:val="20"/>
              </w:rPr>
              <w:t>定期减免企业所得税</w:t>
            </w:r>
          </w:p>
        </w:tc>
        <w:tc>
          <w:tcPr>
            <w:tcW w:w="770" w:type="dxa"/>
            <w:tcBorders>
              <w:top w:val="single" w:sz="6" w:space="0" w:color="auto"/>
              <w:left w:val="single" w:sz="6" w:space="0" w:color="auto"/>
              <w:bottom w:val="single" w:sz="6" w:space="0" w:color="auto"/>
              <w:right w:val="single" w:sz="12" w:space="0" w:color="auto"/>
            </w:tcBorders>
            <w:vAlign w:val="center"/>
            <w:hideMark/>
          </w:tcPr>
          <w:p w:rsidR="005367B1" w:rsidRDefault="005367B1">
            <w:pPr>
              <w:widowControl/>
              <w:jc w:val="right"/>
              <w:rPr>
                <w:rFonts w:ascii="宋体"/>
                <w:kern w:val="0"/>
                <w:sz w:val="20"/>
                <w:szCs w:val="20"/>
              </w:rPr>
            </w:pPr>
            <w:r>
              <w:rPr>
                <w:rFonts w:ascii="宋体" w:hAnsi="宋体" w:cs="宋体" w:hint="eastAsia"/>
                <w:kern w:val="0"/>
                <w:sz w:val="20"/>
                <w:szCs w:val="20"/>
              </w:rPr>
              <w:t xml:space="preserve">　</w:t>
            </w: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6</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六、线宽小于0.8微米（含）的集成电路生产企业减免企业所得税（填写A107042）</w:t>
            </w:r>
          </w:p>
        </w:tc>
        <w:tc>
          <w:tcPr>
            <w:tcW w:w="770" w:type="dxa"/>
            <w:tcBorders>
              <w:top w:val="single" w:sz="6" w:space="0" w:color="auto"/>
              <w:left w:val="single" w:sz="6" w:space="0" w:color="auto"/>
              <w:bottom w:val="single" w:sz="6" w:space="0" w:color="auto"/>
              <w:right w:val="single" w:sz="12" w:space="0" w:color="auto"/>
            </w:tcBorders>
            <w:vAlign w:val="center"/>
            <w:hideMark/>
          </w:tcPr>
          <w:p w:rsidR="005367B1" w:rsidRDefault="005367B1">
            <w:pPr>
              <w:widowControl/>
              <w:jc w:val="right"/>
              <w:rPr>
                <w:rFonts w:ascii="宋体"/>
                <w:kern w:val="0"/>
                <w:sz w:val="20"/>
                <w:szCs w:val="20"/>
              </w:rPr>
            </w:pPr>
            <w:r>
              <w:rPr>
                <w:rFonts w:ascii="宋体" w:hAnsi="宋体" w:cs="宋体" w:hint="eastAsia"/>
                <w:kern w:val="0"/>
                <w:sz w:val="20"/>
                <w:szCs w:val="20"/>
              </w:rPr>
              <w:t xml:space="preserve">　</w:t>
            </w: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7</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七、线宽小于0.25微米的集成电路生产企业减按15%税率征收企业所得税（填写A107042）</w:t>
            </w:r>
          </w:p>
        </w:tc>
        <w:tc>
          <w:tcPr>
            <w:tcW w:w="770" w:type="dxa"/>
            <w:tcBorders>
              <w:top w:val="single" w:sz="6" w:space="0" w:color="auto"/>
              <w:left w:val="single" w:sz="6" w:space="0" w:color="auto"/>
              <w:bottom w:val="single" w:sz="6" w:space="0" w:color="auto"/>
              <w:right w:val="single" w:sz="12" w:space="0" w:color="auto"/>
            </w:tcBorders>
            <w:vAlign w:val="center"/>
            <w:hideMark/>
          </w:tcPr>
          <w:p w:rsidR="005367B1" w:rsidRDefault="005367B1">
            <w:pPr>
              <w:widowControl/>
              <w:jc w:val="right"/>
              <w:rPr>
                <w:rFonts w:ascii="宋体"/>
                <w:kern w:val="0"/>
                <w:sz w:val="20"/>
                <w:szCs w:val="20"/>
              </w:rPr>
            </w:pPr>
            <w:r>
              <w:rPr>
                <w:rFonts w:ascii="宋体" w:hAnsi="宋体" w:cs="宋体" w:hint="eastAsia"/>
                <w:kern w:val="0"/>
                <w:sz w:val="20"/>
                <w:szCs w:val="20"/>
              </w:rPr>
              <w:t xml:space="preserve">　</w:t>
            </w: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8</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八、投资额超过80亿元的集成电路生产企业减按15%税率征收企业所得税（填写A107042）</w:t>
            </w:r>
          </w:p>
        </w:tc>
        <w:tc>
          <w:tcPr>
            <w:tcW w:w="770" w:type="dxa"/>
            <w:tcBorders>
              <w:top w:val="single" w:sz="6" w:space="0" w:color="auto"/>
              <w:left w:val="single" w:sz="6" w:space="0" w:color="auto"/>
              <w:bottom w:val="single" w:sz="6" w:space="0" w:color="auto"/>
              <w:right w:val="single" w:sz="12" w:space="0" w:color="auto"/>
            </w:tcBorders>
            <w:vAlign w:val="center"/>
            <w:hideMark/>
          </w:tcPr>
          <w:p w:rsidR="005367B1" w:rsidRDefault="005367B1">
            <w:pPr>
              <w:widowControl/>
              <w:jc w:val="right"/>
              <w:rPr>
                <w:rFonts w:ascii="宋体"/>
                <w:kern w:val="0"/>
                <w:sz w:val="20"/>
                <w:szCs w:val="20"/>
              </w:rPr>
            </w:pPr>
            <w:r>
              <w:rPr>
                <w:rFonts w:ascii="宋体" w:hAnsi="宋体" w:cs="宋体" w:hint="eastAsia"/>
                <w:kern w:val="0"/>
                <w:sz w:val="20"/>
                <w:szCs w:val="20"/>
              </w:rPr>
              <w:t xml:space="preserve">　</w:t>
            </w: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9</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九、线宽小于0.25微米的集成电路生产企业减免企业所得税（填写A107042）</w:t>
            </w:r>
          </w:p>
        </w:tc>
        <w:tc>
          <w:tcPr>
            <w:tcW w:w="770" w:type="dxa"/>
            <w:tcBorders>
              <w:top w:val="single" w:sz="6" w:space="0" w:color="auto"/>
              <w:left w:val="single" w:sz="6" w:space="0" w:color="auto"/>
              <w:bottom w:val="single" w:sz="6" w:space="0" w:color="auto"/>
              <w:right w:val="single" w:sz="12" w:space="0" w:color="auto"/>
            </w:tcBorders>
            <w:vAlign w:val="center"/>
            <w:hideMark/>
          </w:tcPr>
          <w:p w:rsidR="005367B1" w:rsidRDefault="005367B1">
            <w:pPr>
              <w:widowControl/>
              <w:jc w:val="right"/>
              <w:rPr>
                <w:rFonts w:ascii="宋体"/>
                <w:kern w:val="0"/>
                <w:sz w:val="20"/>
                <w:szCs w:val="20"/>
              </w:rPr>
            </w:pPr>
            <w:r>
              <w:rPr>
                <w:rFonts w:ascii="宋体" w:hAnsi="宋体" w:cs="宋体" w:hint="eastAsia"/>
                <w:kern w:val="0"/>
                <w:sz w:val="20"/>
                <w:szCs w:val="20"/>
              </w:rPr>
              <w:t xml:space="preserve">　</w:t>
            </w: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10</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十、投资额超过80亿元的集成电路生产企业减免企业所得税（填写A107042）</w:t>
            </w:r>
          </w:p>
        </w:tc>
        <w:tc>
          <w:tcPr>
            <w:tcW w:w="770" w:type="dxa"/>
            <w:tcBorders>
              <w:top w:val="single" w:sz="6" w:space="0" w:color="auto"/>
              <w:left w:val="single" w:sz="6" w:space="0" w:color="auto"/>
              <w:bottom w:val="single" w:sz="6" w:space="0" w:color="auto"/>
              <w:right w:val="single" w:sz="12" w:space="0" w:color="auto"/>
            </w:tcBorders>
            <w:vAlign w:val="center"/>
            <w:hideMark/>
          </w:tcPr>
          <w:p w:rsidR="005367B1" w:rsidRDefault="005367B1">
            <w:pPr>
              <w:widowControl/>
              <w:jc w:val="right"/>
              <w:rPr>
                <w:rFonts w:ascii="宋体"/>
                <w:kern w:val="0"/>
                <w:sz w:val="20"/>
                <w:szCs w:val="20"/>
              </w:rPr>
            </w:pPr>
            <w:r>
              <w:rPr>
                <w:rFonts w:ascii="宋体" w:hAnsi="宋体" w:cs="宋体" w:hint="eastAsia"/>
                <w:kern w:val="0"/>
                <w:sz w:val="20"/>
                <w:szCs w:val="20"/>
              </w:rPr>
              <w:t xml:space="preserve">　</w:t>
            </w: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11</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十一、新办集成电路设计企业减免企业所得税（填写A107042）</w:t>
            </w:r>
          </w:p>
        </w:tc>
        <w:tc>
          <w:tcPr>
            <w:tcW w:w="770" w:type="dxa"/>
            <w:tcBorders>
              <w:top w:val="single" w:sz="6" w:space="0" w:color="auto"/>
              <w:left w:val="single" w:sz="6" w:space="0" w:color="auto"/>
              <w:bottom w:val="single" w:sz="6" w:space="0" w:color="auto"/>
              <w:right w:val="single" w:sz="12" w:space="0" w:color="auto"/>
            </w:tcBorders>
            <w:vAlign w:val="center"/>
            <w:hideMark/>
          </w:tcPr>
          <w:p w:rsidR="005367B1" w:rsidRDefault="005367B1">
            <w:pPr>
              <w:widowControl/>
              <w:jc w:val="right"/>
              <w:rPr>
                <w:rFonts w:ascii="宋体"/>
                <w:kern w:val="0"/>
                <w:sz w:val="20"/>
                <w:szCs w:val="20"/>
              </w:rPr>
            </w:pPr>
            <w:r>
              <w:rPr>
                <w:rFonts w:ascii="宋体" w:hAnsi="宋体" w:cs="宋体" w:hint="eastAsia"/>
                <w:kern w:val="0"/>
                <w:sz w:val="20"/>
                <w:szCs w:val="20"/>
              </w:rPr>
              <w:t xml:space="preserve">　</w:t>
            </w: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12</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十二、国家规划布局内集成电路设计企业可减按10%的税率征收企业所得税（填写A107042）</w:t>
            </w:r>
          </w:p>
        </w:tc>
        <w:tc>
          <w:tcPr>
            <w:tcW w:w="770" w:type="dxa"/>
            <w:tcBorders>
              <w:top w:val="single" w:sz="6" w:space="0" w:color="auto"/>
              <w:left w:val="single" w:sz="6" w:space="0" w:color="auto"/>
              <w:bottom w:val="single" w:sz="6" w:space="0" w:color="auto"/>
              <w:right w:val="single" w:sz="12" w:space="0" w:color="auto"/>
            </w:tcBorders>
            <w:vAlign w:val="center"/>
            <w:hideMark/>
          </w:tcPr>
          <w:p w:rsidR="005367B1" w:rsidRDefault="005367B1">
            <w:pPr>
              <w:widowControl/>
              <w:jc w:val="right"/>
              <w:rPr>
                <w:rFonts w:ascii="宋体"/>
                <w:kern w:val="0"/>
                <w:sz w:val="20"/>
                <w:szCs w:val="20"/>
              </w:rPr>
            </w:pPr>
            <w:r>
              <w:rPr>
                <w:rFonts w:ascii="宋体" w:hAnsi="宋体" w:cs="宋体" w:hint="eastAsia"/>
                <w:kern w:val="0"/>
                <w:sz w:val="20"/>
                <w:szCs w:val="20"/>
              </w:rPr>
              <w:t xml:space="preserve">　</w:t>
            </w: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13</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十三、符合条件的软件企业减免企业所得税（填写A107042）</w:t>
            </w:r>
          </w:p>
        </w:tc>
        <w:tc>
          <w:tcPr>
            <w:tcW w:w="770" w:type="dxa"/>
            <w:tcBorders>
              <w:top w:val="single" w:sz="6" w:space="0" w:color="auto"/>
              <w:left w:val="single" w:sz="6" w:space="0" w:color="auto"/>
              <w:bottom w:val="single" w:sz="6" w:space="0" w:color="auto"/>
              <w:right w:val="single" w:sz="12" w:space="0" w:color="auto"/>
            </w:tcBorders>
            <w:vAlign w:val="center"/>
            <w:hideMark/>
          </w:tcPr>
          <w:p w:rsidR="005367B1" w:rsidRDefault="005367B1">
            <w:pPr>
              <w:widowControl/>
              <w:jc w:val="right"/>
              <w:rPr>
                <w:rFonts w:ascii="宋体"/>
                <w:kern w:val="0"/>
                <w:sz w:val="20"/>
                <w:szCs w:val="20"/>
              </w:rPr>
            </w:pPr>
            <w:r>
              <w:rPr>
                <w:rFonts w:ascii="宋体" w:hAnsi="宋体" w:cs="宋体" w:hint="eastAsia"/>
                <w:kern w:val="0"/>
                <w:sz w:val="20"/>
                <w:szCs w:val="20"/>
              </w:rPr>
              <w:t xml:space="preserve">　</w:t>
            </w: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14</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十四、国家规划布局内重点软件企业可减按10%的税率征收企业所得税（填写A107042）</w:t>
            </w:r>
          </w:p>
        </w:tc>
        <w:tc>
          <w:tcPr>
            <w:tcW w:w="770" w:type="dxa"/>
            <w:tcBorders>
              <w:top w:val="single" w:sz="6" w:space="0" w:color="auto"/>
              <w:left w:val="single" w:sz="6" w:space="0" w:color="auto"/>
              <w:bottom w:val="single" w:sz="6" w:space="0" w:color="auto"/>
              <w:right w:val="single" w:sz="12" w:space="0" w:color="auto"/>
            </w:tcBorders>
            <w:vAlign w:val="center"/>
            <w:hideMark/>
          </w:tcPr>
          <w:p w:rsidR="005367B1" w:rsidRDefault="005367B1">
            <w:pPr>
              <w:widowControl/>
              <w:jc w:val="right"/>
              <w:rPr>
                <w:rFonts w:ascii="宋体"/>
                <w:kern w:val="0"/>
                <w:sz w:val="20"/>
                <w:szCs w:val="20"/>
              </w:rPr>
            </w:pPr>
            <w:r>
              <w:rPr>
                <w:rFonts w:ascii="宋体" w:hAnsi="宋体" w:cs="宋体" w:hint="eastAsia"/>
                <w:kern w:val="0"/>
                <w:sz w:val="20"/>
                <w:szCs w:val="20"/>
              </w:rPr>
              <w:t xml:space="preserve">　</w:t>
            </w: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15</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十五、符合条件的集成电路封装、测试企业定期减免企业所得税（填写A107042）</w:t>
            </w:r>
          </w:p>
        </w:tc>
        <w:tc>
          <w:tcPr>
            <w:tcW w:w="770" w:type="dxa"/>
            <w:tcBorders>
              <w:top w:val="single" w:sz="6" w:space="0" w:color="auto"/>
              <w:left w:val="single" w:sz="6" w:space="0" w:color="auto"/>
              <w:bottom w:val="single" w:sz="6" w:space="0" w:color="auto"/>
              <w:right w:val="single" w:sz="12" w:space="0" w:color="auto"/>
            </w:tcBorders>
            <w:vAlign w:val="center"/>
            <w:hideMark/>
          </w:tcPr>
          <w:p w:rsidR="005367B1" w:rsidRDefault="005367B1">
            <w:pPr>
              <w:widowControl/>
              <w:jc w:val="right"/>
              <w:rPr>
                <w:rFonts w:ascii="宋体"/>
                <w:kern w:val="0"/>
                <w:sz w:val="20"/>
                <w:szCs w:val="20"/>
              </w:rPr>
            </w:pPr>
            <w:r>
              <w:rPr>
                <w:rFonts w:ascii="宋体" w:hAnsi="宋体" w:cs="宋体" w:hint="eastAsia"/>
                <w:kern w:val="0"/>
                <w:sz w:val="20"/>
                <w:szCs w:val="20"/>
              </w:rPr>
              <w:t xml:space="preserve">　</w:t>
            </w: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16</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ind w:left="562" w:hangingChars="281" w:hanging="562"/>
              <w:jc w:val="left"/>
              <w:rPr>
                <w:rFonts w:ascii="宋体"/>
                <w:kern w:val="0"/>
                <w:sz w:val="20"/>
                <w:szCs w:val="20"/>
              </w:rPr>
            </w:pPr>
            <w:r>
              <w:rPr>
                <w:rFonts w:ascii="宋体" w:hAnsi="宋体" w:cs="宋体" w:hint="eastAsia"/>
                <w:kern w:val="0"/>
                <w:sz w:val="20"/>
                <w:szCs w:val="20"/>
              </w:rPr>
              <w:t>十六、符合条件的集成电路关键专用材料生产企业、集成电路专用设备生产企业定期减免企业所得税（填写A107042）</w:t>
            </w:r>
          </w:p>
        </w:tc>
        <w:tc>
          <w:tcPr>
            <w:tcW w:w="770" w:type="dxa"/>
            <w:tcBorders>
              <w:top w:val="single" w:sz="6" w:space="0" w:color="auto"/>
              <w:left w:val="single" w:sz="6" w:space="0" w:color="auto"/>
              <w:bottom w:val="single" w:sz="6" w:space="0" w:color="auto"/>
              <w:right w:val="single" w:sz="12" w:space="0" w:color="auto"/>
            </w:tcBorders>
            <w:vAlign w:val="center"/>
            <w:hideMark/>
          </w:tcPr>
          <w:p w:rsidR="005367B1" w:rsidRDefault="005367B1">
            <w:pPr>
              <w:widowControl/>
              <w:jc w:val="right"/>
              <w:rPr>
                <w:rFonts w:ascii="宋体"/>
                <w:kern w:val="0"/>
                <w:sz w:val="20"/>
                <w:szCs w:val="20"/>
              </w:rPr>
            </w:pPr>
            <w:r>
              <w:rPr>
                <w:rFonts w:ascii="宋体" w:hAnsi="宋体" w:cs="宋体" w:hint="eastAsia"/>
                <w:kern w:val="0"/>
                <w:sz w:val="20"/>
                <w:szCs w:val="20"/>
              </w:rPr>
              <w:t xml:space="preserve">　</w:t>
            </w:r>
          </w:p>
        </w:tc>
      </w:tr>
      <w:tr w:rsidR="005367B1" w:rsidTr="005367B1">
        <w:trPr>
          <w:trHeight w:val="328"/>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17</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十七、经营性文化事业单位转制为企业的免征企业所得税</w:t>
            </w:r>
          </w:p>
        </w:tc>
        <w:tc>
          <w:tcPr>
            <w:tcW w:w="770" w:type="dxa"/>
            <w:tcBorders>
              <w:top w:val="single" w:sz="6" w:space="0" w:color="auto"/>
              <w:left w:val="single" w:sz="6" w:space="0" w:color="auto"/>
              <w:bottom w:val="single" w:sz="6" w:space="0" w:color="auto"/>
              <w:right w:val="single" w:sz="12" w:space="0" w:color="auto"/>
            </w:tcBorders>
            <w:vAlign w:val="center"/>
            <w:hideMark/>
          </w:tcPr>
          <w:p w:rsidR="005367B1" w:rsidRDefault="005367B1">
            <w:pPr>
              <w:widowControl/>
              <w:jc w:val="right"/>
              <w:rPr>
                <w:rFonts w:ascii="宋体"/>
                <w:kern w:val="0"/>
                <w:sz w:val="20"/>
                <w:szCs w:val="20"/>
              </w:rPr>
            </w:pPr>
            <w:r>
              <w:rPr>
                <w:rFonts w:ascii="宋体" w:hAnsi="宋体" w:cs="宋体" w:hint="eastAsia"/>
                <w:kern w:val="0"/>
                <w:sz w:val="20"/>
                <w:szCs w:val="20"/>
              </w:rPr>
              <w:t xml:space="preserve">　</w:t>
            </w: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18</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十八、符合条件的生产和装配伤残人员专门用品企业免征企业所得税</w:t>
            </w:r>
          </w:p>
        </w:tc>
        <w:tc>
          <w:tcPr>
            <w:tcW w:w="770" w:type="dxa"/>
            <w:tcBorders>
              <w:top w:val="single" w:sz="6" w:space="0" w:color="auto"/>
              <w:left w:val="single" w:sz="6" w:space="0" w:color="auto"/>
              <w:bottom w:val="single" w:sz="6" w:space="0" w:color="auto"/>
              <w:right w:val="single" w:sz="12" w:space="0" w:color="auto"/>
            </w:tcBorders>
            <w:vAlign w:val="center"/>
            <w:hideMark/>
          </w:tcPr>
          <w:p w:rsidR="005367B1" w:rsidRDefault="005367B1">
            <w:pPr>
              <w:widowControl/>
              <w:jc w:val="right"/>
              <w:rPr>
                <w:rFonts w:ascii="宋体"/>
                <w:kern w:val="0"/>
                <w:sz w:val="20"/>
                <w:szCs w:val="20"/>
              </w:rPr>
            </w:pPr>
            <w:r>
              <w:rPr>
                <w:rFonts w:ascii="宋体" w:hAnsi="宋体" w:cs="宋体" w:hint="eastAsia"/>
                <w:kern w:val="0"/>
                <w:sz w:val="20"/>
                <w:szCs w:val="20"/>
              </w:rPr>
              <w:t xml:space="preserve">　</w:t>
            </w: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19</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十九、技术先进型服务企业（服务外包类）减按15%的税率征收企业所得税</w:t>
            </w:r>
          </w:p>
        </w:tc>
        <w:tc>
          <w:tcPr>
            <w:tcW w:w="770" w:type="dxa"/>
            <w:tcBorders>
              <w:top w:val="single" w:sz="6" w:space="0" w:color="auto"/>
              <w:left w:val="single" w:sz="6" w:space="0" w:color="auto"/>
              <w:bottom w:val="single" w:sz="6" w:space="0" w:color="auto"/>
              <w:right w:val="single" w:sz="12" w:space="0" w:color="auto"/>
            </w:tcBorders>
            <w:vAlign w:val="center"/>
            <w:hideMark/>
          </w:tcPr>
          <w:p w:rsidR="005367B1" w:rsidRDefault="005367B1">
            <w:pPr>
              <w:widowControl/>
              <w:jc w:val="right"/>
              <w:rPr>
                <w:rFonts w:ascii="宋体"/>
                <w:kern w:val="0"/>
                <w:sz w:val="20"/>
                <w:szCs w:val="20"/>
              </w:rPr>
            </w:pPr>
            <w:r>
              <w:rPr>
                <w:rFonts w:ascii="宋体" w:hAnsi="宋体" w:cs="宋体" w:hint="eastAsia"/>
                <w:kern w:val="0"/>
                <w:sz w:val="20"/>
                <w:szCs w:val="20"/>
              </w:rPr>
              <w:t xml:space="preserve">　</w:t>
            </w: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20</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二十、技术先进型服务企业（服务贸易类）减按15%的税率征收企业所得税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5367B1" w:rsidRDefault="005367B1">
            <w:pPr>
              <w:widowControl/>
              <w:jc w:val="right"/>
              <w:rPr>
                <w:rFonts w:ascii="宋体"/>
                <w:kern w:val="0"/>
                <w:sz w:val="20"/>
                <w:szCs w:val="20"/>
              </w:rPr>
            </w:pP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21</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二十一、设在西部地区的鼓励类产业企业减按15%的税率征收企业所得税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5367B1" w:rsidRDefault="005367B1">
            <w:pPr>
              <w:widowControl/>
              <w:jc w:val="right"/>
              <w:rPr>
                <w:rFonts w:ascii="宋体"/>
                <w:kern w:val="0"/>
                <w:sz w:val="20"/>
                <w:szCs w:val="20"/>
              </w:rPr>
            </w:pP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22</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二十二、新疆困难地区新办企业定期减免企业所得税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5367B1" w:rsidRDefault="005367B1">
            <w:pPr>
              <w:widowControl/>
              <w:jc w:val="right"/>
              <w:rPr>
                <w:rFonts w:ascii="宋体"/>
                <w:kern w:val="0"/>
                <w:sz w:val="20"/>
                <w:szCs w:val="20"/>
              </w:rPr>
            </w:pP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23</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二十三、新疆喀什、霍尔果</w:t>
            </w:r>
            <w:proofErr w:type="gramStart"/>
            <w:r>
              <w:rPr>
                <w:rFonts w:ascii="宋体" w:hAnsi="宋体" w:cs="宋体" w:hint="eastAsia"/>
                <w:kern w:val="0"/>
                <w:sz w:val="20"/>
                <w:szCs w:val="20"/>
              </w:rPr>
              <w:t>斯特殊</w:t>
            </w:r>
            <w:proofErr w:type="gramEnd"/>
            <w:r>
              <w:rPr>
                <w:rFonts w:ascii="宋体" w:hAnsi="宋体" w:cs="宋体" w:hint="eastAsia"/>
                <w:kern w:val="0"/>
                <w:sz w:val="20"/>
                <w:szCs w:val="20"/>
              </w:rPr>
              <w:t>经济开发区新办企业定期免征企业所得税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5367B1" w:rsidRDefault="005367B1">
            <w:pPr>
              <w:widowControl/>
              <w:jc w:val="right"/>
              <w:rPr>
                <w:rFonts w:ascii="宋体"/>
                <w:kern w:val="0"/>
                <w:sz w:val="20"/>
                <w:szCs w:val="20"/>
              </w:rPr>
            </w:pP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24</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ind w:left="732" w:hangingChars="366" w:hanging="732"/>
              <w:jc w:val="left"/>
              <w:rPr>
                <w:rFonts w:ascii="宋体"/>
                <w:kern w:val="0"/>
                <w:sz w:val="20"/>
                <w:szCs w:val="20"/>
              </w:rPr>
            </w:pPr>
            <w:r>
              <w:rPr>
                <w:rFonts w:ascii="宋体" w:hAnsi="宋体" w:cs="宋体" w:hint="eastAsia"/>
                <w:kern w:val="0"/>
                <w:sz w:val="20"/>
                <w:szCs w:val="20"/>
              </w:rPr>
              <w:t>二十四、广东横琴、福建平潭、深圳前海等地区的鼓励类产业企业减按15%税率征收企业所得税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5367B1" w:rsidRDefault="005367B1">
            <w:pPr>
              <w:widowControl/>
              <w:jc w:val="right"/>
              <w:rPr>
                <w:rFonts w:ascii="宋体"/>
                <w:kern w:val="0"/>
                <w:sz w:val="20"/>
                <w:szCs w:val="20"/>
              </w:rPr>
            </w:pP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25</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二十五、北京冬奥组委、北京冬奥会测试</w:t>
            </w:r>
            <w:proofErr w:type="gramStart"/>
            <w:r>
              <w:rPr>
                <w:rFonts w:ascii="宋体" w:hAnsi="宋体" w:cs="宋体" w:hint="eastAsia"/>
                <w:kern w:val="0"/>
                <w:sz w:val="20"/>
                <w:szCs w:val="20"/>
              </w:rPr>
              <w:t>赛</w:t>
            </w:r>
            <w:proofErr w:type="gramEnd"/>
            <w:r>
              <w:rPr>
                <w:rFonts w:ascii="宋体" w:hAnsi="宋体" w:cs="宋体" w:hint="eastAsia"/>
                <w:kern w:val="0"/>
                <w:sz w:val="20"/>
                <w:szCs w:val="20"/>
              </w:rPr>
              <w:t>赛事组委会免征企业所得税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5367B1" w:rsidRDefault="005367B1">
            <w:pPr>
              <w:widowControl/>
              <w:jc w:val="right"/>
              <w:rPr>
                <w:rFonts w:ascii="宋体"/>
                <w:kern w:val="0"/>
                <w:sz w:val="20"/>
                <w:szCs w:val="20"/>
              </w:rPr>
            </w:pP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26</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二十六、线宽小于130纳米的集成电路生产企业减免企业所得税（填写A107042）</w:t>
            </w:r>
          </w:p>
        </w:tc>
        <w:tc>
          <w:tcPr>
            <w:tcW w:w="770" w:type="dxa"/>
            <w:tcBorders>
              <w:top w:val="single" w:sz="6" w:space="0" w:color="auto"/>
              <w:left w:val="single" w:sz="6" w:space="0" w:color="auto"/>
              <w:bottom w:val="single" w:sz="6" w:space="0" w:color="auto"/>
              <w:right w:val="single" w:sz="12" w:space="0" w:color="auto"/>
            </w:tcBorders>
            <w:vAlign w:val="center"/>
          </w:tcPr>
          <w:p w:rsidR="005367B1" w:rsidRDefault="005367B1">
            <w:pPr>
              <w:widowControl/>
              <w:jc w:val="right"/>
              <w:rPr>
                <w:rFonts w:ascii="宋体"/>
                <w:kern w:val="0"/>
                <w:sz w:val="20"/>
                <w:szCs w:val="20"/>
              </w:rPr>
            </w:pP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27</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二十七、线宽小于65纳米或投资额超过150亿元的集成电路生产企业减免企业所得税（填写A107042）</w:t>
            </w:r>
          </w:p>
        </w:tc>
        <w:tc>
          <w:tcPr>
            <w:tcW w:w="770" w:type="dxa"/>
            <w:tcBorders>
              <w:top w:val="single" w:sz="6" w:space="0" w:color="auto"/>
              <w:left w:val="single" w:sz="6" w:space="0" w:color="auto"/>
              <w:bottom w:val="single" w:sz="6" w:space="0" w:color="auto"/>
              <w:right w:val="single" w:sz="12" w:space="0" w:color="auto"/>
            </w:tcBorders>
            <w:vAlign w:val="center"/>
          </w:tcPr>
          <w:p w:rsidR="005367B1" w:rsidRDefault="005367B1">
            <w:pPr>
              <w:widowControl/>
              <w:jc w:val="right"/>
              <w:rPr>
                <w:rFonts w:ascii="宋体"/>
                <w:kern w:val="0"/>
                <w:sz w:val="20"/>
                <w:szCs w:val="20"/>
              </w:rPr>
            </w:pP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28</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二十八、其他（28.1+28.2+28.3）</w:t>
            </w:r>
          </w:p>
        </w:tc>
        <w:tc>
          <w:tcPr>
            <w:tcW w:w="770" w:type="dxa"/>
            <w:tcBorders>
              <w:top w:val="single" w:sz="6" w:space="0" w:color="auto"/>
              <w:left w:val="single" w:sz="6" w:space="0" w:color="auto"/>
              <w:bottom w:val="single" w:sz="6" w:space="0" w:color="auto"/>
              <w:right w:val="single" w:sz="12" w:space="0" w:color="auto"/>
            </w:tcBorders>
            <w:vAlign w:val="center"/>
          </w:tcPr>
          <w:p w:rsidR="005367B1" w:rsidRDefault="005367B1">
            <w:pPr>
              <w:widowControl/>
              <w:jc w:val="right"/>
              <w:rPr>
                <w:rFonts w:ascii="宋体"/>
                <w:kern w:val="0"/>
                <w:sz w:val="20"/>
                <w:szCs w:val="20"/>
              </w:rPr>
            </w:pP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cs="宋体"/>
                <w:kern w:val="0"/>
                <w:sz w:val="20"/>
                <w:szCs w:val="20"/>
              </w:rPr>
            </w:pPr>
            <w:r>
              <w:rPr>
                <w:rFonts w:ascii="宋体" w:hAnsi="宋体" w:cs="宋体" w:hint="eastAsia"/>
                <w:kern w:val="0"/>
                <w:sz w:val="20"/>
                <w:szCs w:val="20"/>
              </w:rPr>
              <w:t>28.1</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cs="宋体"/>
                <w:kern w:val="0"/>
                <w:sz w:val="20"/>
                <w:szCs w:val="20"/>
              </w:rPr>
            </w:pPr>
            <w:r>
              <w:rPr>
                <w:rFonts w:ascii="宋体" w:hAnsi="宋体" w:cs="宋体" w:hint="eastAsia"/>
                <w:kern w:val="0"/>
                <w:sz w:val="20"/>
                <w:szCs w:val="20"/>
              </w:rPr>
              <w:t xml:space="preserve">    （一）从事污染防治的第三方企业减按15%的税率征收企业所得税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5367B1" w:rsidRDefault="005367B1">
            <w:pPr>
              <w:widowControl/>
              <w:jc w:val="right"/>
              <w:rPr>
                <w:rFonts w:ascii="宋体"/>
                <w:kern w:val="0"/>
                <w:sz w:val="20"/>
                <w:szCs w:val="20"/>
              </w:rPr>
            </w:pP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hAnsi="宋体" w:cs="宋体"/>
                <w:kern w:val="0"/>
                <w:sz w:val="20"/>
                <w:szCs w:val="20"/>
              </w:rPr>
            </w:pPr>
            <w:r>
              <w:rPr>
                <w:rFonts w:ascii="宋体" w:hAnsi="宋体" w:cs="宋体" w:hint="eastAsia"/>
                <w:kern w:val="0"/>
                <w:sz w:val="20"/>
                <w:szCs w:val="20"/>
              </w:rPr>
              <w:t>28.2</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hAnsi="宋体" w:cs="宋体"/>
                <w:kern w:val="0"/>
                <w:sz w:val="20"/>
                <w:szCs w:val="20"/>
              </w:rPr>
            </w:pPr>
            <w:r>
              <w:rPr>
                <w:rFonts w:ascii="宋体" w:hAnsi="宋体" w:cs="宋体" w:hint="eastAsia"/>
                <w:kern w:val="0"/>
                <w:sz w:val="20"/>
                <w:szCs w:val="20"/>
              </w:rPr>
              <w:t xml:space="preserve">    （二）其他1</w:t>
            </w:r>
          </w:p>
        </w:tc>
        <w:tc>
          <w:tcPr>
            <w:tcW w:w="770" w:type="dxa"/>
            <w:tcBorders>
              <w:top w:val="single" w:sz="6" w:space="0" w:color="auto"/>
              <w:left w:val="single" w:sz="6" w:space="0" w:color="auto"/>
              <w:bottom w:val="single" w:sz="6" w:space="0" w:color="auto"/>
              <w:right w:val="single" w:sz="12" w:space="0" w:color="auto"/>
            </w:tcBorders>
            <w:vAlign w:val="center"/>
          </w:tcPr>
          <w:p w:rsidR="005367B1" w:rsidRDefault="005367B1">
            <w:pPr>
              <w:widowControl/>
              <w:jc w:val="right"/>
              <w:rPr>
                <w:rFonts w:ascii="宋体"/>
                <w:kern w:val="0"/>
                <w:sz w:val="20"/>
                <w:szCs w:val="20"/>
              </w:rPr>
            </w:pP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cs="宋体"/>
                <w:kern w:val="0"/>
                <w:sz w:val="20"/>
                <w:szCs w:val="20"/>
              </w:rPr>
            </w:pPr>
            <w:r>
              <w:rPr>
                <w:rFonts w:ascii="宋体" w:hAnsi="宋体" w:cs="宋体" w:hint="eastAsia"/>
                <w:kern w:val="0"/>
                <w:sz w:val="20"/>
                <w:szCs w:val="20"/>
              </w:rPr>
              <w:t>28.3</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cs="宋体"/>
                <w:kern w:val="0"/>
                <w:sz w:val="20"/>
                <w:szCs w:val="20"/>
              </w:rPr>
            </w:pPr>
            <w:r>
              <w:rPr>
                <w:rFonts w:ascii="宋体" w:hAnsi="宋体" w:cs="宋体" w:hint="eastAsia"/>
                <w:kern w:val="0"/>
                <w:sz w:val="20"/>
                <w:szCs w:val="20"/>
              </w:rPr>
              <w:t xml:space="preserve">    （三）其他2</w:t>
            </w:r>
          </w:p>
        </w:tc>
        <w:tc>
          <w:tcPr>
            <w:tcW w:w="770" w:type="dxa"/>
            <w:tcBorders>
              <w:top w:val="single" w:sz="6" w:space="0" w:color="auto"/>
              <w:left w:val="single" w:sz="6" w:space="0" w:color="auto"/>
              <w:bottom w:val="single" w:sz="6" w:space="0" w:color="auto"/>
              <w:right w:val="single" w:sz="12" w:space="0" w:color="auto"/>
            </w:tcBorders>
            <w:vAlign w:val="center"/>
          </w:tcPr>
          <w:p w:rsidR="005367B1" w:rsidRDefault="005367B1">
            <w:pPr>
              <w:widowControl/>
              <w:jc w:val="right"/>
              <w:rPr>
                <w:rFonts w:ascii="宋体"/>
                <w:kern w:val="0"/>
                <w:sz w:val="20"/>
                <w:szCs w:val="20"/>
              </w:rPr>
            </w:pP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29</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二十九、减：项目所得额按法定税率减半征收企业所得税叠加享受减免税优惠</w:t>
            </w:r>
          </w:p>
        </w:tc>
        <w:tc>
          <w:tcPr>
            <w:tcW w:w="770" w:type="dxa"/>
            <w:tcBorders>
              <w:top w:val="single" w:sz="6" w:space="0" w:color="auto"/>
              <w:left w:val="single" w:sz="6" w:space="0" w:color="auto"/>
              <w:bottom w:val="single" w:sz="6" w:space="0" w:color="auto"/>
              <w:right w:val="single" w:sz="12" w:space="0" w:color="auto"/>
            </w:tcBorders>
            <w:vAlign w:val="center"/>
          </w:tcPr>
          <w:p w:rsidR="005367B1" w:rsidRDefault="005367B1">
            <w:pPr>
              <w:widowControl/>
              <w:jc w:val="right"/>
              <w:rPr>
                <w:rFonts w:ascii="宋体"/>
                <w:kern w:val="0"/>
                <w:sz w:val="20"/>
                <w:szCs w:val="20"/>
              </w:rPr>
            </w:pP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30</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三十、支持和促进重点群体创业就业企业限额减征企业所得税(3</w:t>
            </w:r>
            <w:r>
              <w:rPr>
                <w:rFonts w:ascii="宋体" w:cs="宋体" w:hint="eastAsia"/>
                <w:kern w:val="0"/>
                <w:sz w:val="20"/>
                <w:szCs w:val="20"/>
              </w:rPr>
              <w:t>0</w:t>
            </w:r>
            <w:r>
              <w:rPr>
                <w:rFonts w:ascii="宋体" w:hAnsi="宋体" w:cs="宋体" w:hint="eastAsia"/>
                <w:kern w:val="0"/>
                <w:sz w:val="20"/>
                <w:szCs w:val="20"/>
              </w:rPr>
              <w:t>.1+3</w:t>
            </w:r>
            <w:r>
              <w:rPr>
                <w:rFonts w:ascii="宋体" w:cs="宋体" w:hint="eastAsia"/>
                <w:kern w:val="0"/>
                <w:sz w:val="20"/>
                <w:szCs w:val="20"/>
              </w:rPr>
              <w:t>0</w:t>
            </w:r>
            <w:r>
              <w:rPr>
                <w:rFonts w:ascii="宋体" w:hAnsi="宋体" w:cs="宋体" w:hint="eastAsia"/>
                <w:kern w:val="0"/>
                <w:sz w:val="20"/>
                <w:szCs w:val="20"/>
              </w:rPr>
              <w:t>.2)</w:t>
            </w:r>
          </w:p>
        </w:tc>
        <w:tc>
          <w:tcPr>
            <w:tcW w:w="770" w:type="dxa"/>
            <w:tcBorders>
              <w:top w:val="single" w:sz="6" w:space="0" w:color="auto"/>
              <w:left w:val="single" w:sz="6" w:space="0" w:color="auto"/>
              <w:bottom w:val="single" w:sz="6" w:space="0" w:color="auto"/>
              <w:right w:val="single" w:sz="12" w:space="0" w:color="auto"/>
            </w:tcBorders>
            <w:vAlign w:val="center"/>
          </w:tcPr>
          <w:p w:rsidR="005367B1" w:rsidRDefault="005367B1">
            <w:pPr>
              <w:widowControl/>
              <w:jc w:val="right"/>
              <w:rPr>
                <w:rFonts w:ascii="宋体"/>
                <w:kern w:val="0"/>
                <w:sz w:val="20"/>
                <w:szCs w:val="20"/>
              </w:rPr>
            </w:pP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30.1</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ind w:firstLineChars="200" w:firstLine="400"/>
              <w:jc w:val="left"/>
              <w:rPr>
                <w:rFonts w:ascii="宋体"/>
                <w:kern w:val="0"/>
                <w:sz w:val="20"/>
                <w:szCs w:val="20"/>
              </w:rPr>
            </w:pPr>
            <w:r>
              <w:rPr>
                <w:rFonts w:ascii="宋体" w:hAnsi="宋体" w:cs="宋体" w:hint="eastAsia"/>
                <w:kern w:val="0"/>
                <w:sz w:val="20"/>
                <w:szCs w:val="20"/>
              </w:rPr>
              <w:t>（一）企业招用建档立</w:t>
            </w:r>
            <w:proofErr w:type="gramStart"/>
            <w:r>
              <w:rPr>
                <w:rFonts w:ascii="宋体" w:hAnsi="宋体" w:cs="宋体" w:hint="eastAsia"/>
                <w:kern w:val="0"/>
                <w:sz w:val="20"/>
                <w:szCs w:val="20"/>
              </w:rPr>
              <w:t>卡贫困</w:t>
            </w:r>
            <w:proofErr w:type="gramEnd"/>
            <w:r>
              <w:rPr>
                <w:rFonts w:ascii="宋体" w:hAnsi="宋体" w:cs="宋体" w:hint="eastAsia"/>
                <w:kern w:val="0"/>
                <w:sz w:val="20"/>
                <w:szCs w:val="20"/>
              </w:rPr>
              <w:t>人口就业扣减企业所得税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5367B1" w:rsidRDefault="005367B1">
            <w:pPr>
              <w:widowControl/>
              <w:jc w:val="right"/>
              <w:rPr>
                <w:rFonts w:ascii="宋体"/>
                <w:kern w:val="0"/>
                <w:sz w:val="20"/>
                <w:szCs w:val="20"/>
              </w:rPr>
            </w:pP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30.2</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ind w:firstLineChars="200" w:firstLine="400"/>
              <w:jc w:val="left"/>
              <w:rPr>
                <w:rFonts w:ascii="宋体"/>
                <w:kern w:val="0"/>
                <w:sz w:val="20"/>
                <w:szCs w:val="20"/>
              </w:rPr>
            </w:pPr>
            <w:r>
              <w:rPr>
                <w:rFonts w:ascii="宋体" w:hAnsi="宋体" w:cs="宋体" w:hint="eastAsia"/>
                <w:kern w:val="0"/>
                <w:sz w:val="20"/>
                <w:szCs w:val="20"/>
              </w:rPr>
              <w:t>（二）企业招用登记失业半年以上人员就业扣减企业所得税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5367B1" w:rsidRDefault="005367B1">
            <w:pPr>
              <w:widowControl/>
              <w:jc w:val="right"/>
              <w:rPr>
                <w:rFonts w:ascii="宋体"/>
                <w:kern w:val="0"/>
                <w:sz w:val="20"/>
                <w:szCs w:val="20"/>
              </w:rPr>
            </w:pP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31</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三十一、扶持自主就业退役士兵创业就业企业限额减征企业所得税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5367B1" w:rsidRDefault="005367B1">
            <w:pPr>
              <w:widowControl/>
              <w:jc w:val="right"/>
              <w:rPr>
                <w:rFonts w:ascii="宋体"/>
                <w:kern w:val="0"/>
                <w:sz w:val="20"/>
                <w:szCs w:val="20"/>
              </w:rPr>
            </w:pPr>
          </w:p>
        </w:tc>
      </w:tr>
      <w:tr w:rsidR="005367B1" w:rsidTr="005367B1">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32</w:t>
            </w:r>
          </w:p>
        </w:tc>
        <w:tc>
          <w:tcPr>
            <w:tcW w:w="8505" w:type="dxa"/>
            <w:tcBorders>
              <w:top w:val="single" w:sz="6" w:space="0" w:color="auto"/>
              <w:left w:val="single" w:sz="6" w:space="0" w:color="auto"/>
              <w:bottom w:val="single" w:sz="6" w:space="0" w:color="auto"/>
              <w:right w:val="single" w:sz="6" w:space="0" w:color="auto"/>
            </w:tcBorders>
            <w:vAlign w:val="center"/>
            <w:hideMark/>
          </w:tcPr>
          <w:p w:rsidR="005367B1" w:rsidRDefault="005367B1">
            <w:pPr>
              <w:widowControl/>
              <w:ind w:left="732" w:hangingChars="366" w:hanging="732"/>
              <w:jc w:val="left"/>
              <w:rPr>
                <w:rFonts w:ascii="宋体"/>
                <w:kern w:val="0"/>
                <w:sz w:val="20"/>
                <w:szCs w:val="20"/>
              </w:rPr>
            </w:pPr>
            <w:r>
              <w:rPr>
                <w:rFonts w:ascii="宋体" w:hAnsi="宋体" w:cs="宋体" w:hint="eastAsia"/>
                <w:kern w:val="0"/>
                <w:sz w:val="20"/>
                <w:szCs w:val="20"/>
              </w:rPr>
              <w:t>三十二、民族自治地方的自治机关对本民族自治地方的企业应缴纳的企业所得税中属于地方分享的部分减征或免征（</w:t>
            </w:r>
            <w:r>
              <w:rPr>
                <w:rFonts w:ascii="宋体" w:hAnsi="Wingdings 2" w:hint="eastAsia"/>
                <w:kern w:val="0"/>
                <w:sz w:val="20"/>
                <w:szCs w:val="20"/>
              </w:rPr>
              <w:sym w:font="Wingdings 2" w:char="F0A3"/>
            </w:r>
            <w:r>
              <w:rPr>
                <w:rFonts w:ascii="宋体" w:hAnsi="宋体" w:cs="宋体" w:hint="eastAsia"/>
                <w:kern w:val="0"/>
                <w:sz w:val="20"/>
                <w:szCs w:val="20"/>
              </w:rPr>
              <w:t>免征</w:t>
            </w:r>
            <w:r>
              <w:rPr>
                <w:rFonts w:ascii="宋体" w:hAnsi="Wingdings 2" w:hint="eastAsia"/>
                <w:kern w:val="0"/>
                <w:sz w:val="20"/>
                <w:szCs w:val="20"/>
              </w:rPr>
              <w:sym w:font="Wingdings 2" w:char="F0A3"/>
            </w:r>
            <w:r>
              <w:rPr>
                <w:rFonts w:ascii="宋体" w:hAnsi="宋体" w:cs="宋体" w:hint="eastAsia"/>
                <w:kern w:val="0"/>
                <w:sz w:val="20"/>
                <w:szCs w:val="20"/>
              </w:rPr>
              <w:t>减征:减征幅度____%）</w:t>
            </w:r>
          </w:p>
        </w:tc>
        <w:tc>
          <w:tcPr>
            <w:tcW w:w="770" w:type="dxa"/>
            <w:tcBorders>
              <w:top w:val="single" w:sz="6" w:space="0" w:color="auto"/>
              <w:left w:val="single" w:sz="6" w:space="0" w:color="auto"/>
              <w:bottom w:val="single" w:sz="6" w:space="0" w:color="auto"/>
              <w:right w:val="single" w:sz="12" w:space="0" w:color="auto"/>
            </w:tcBorders>
            <w:vAlign w:val="center"/>
            <w:hideMark/>
          </w:tcPr>
          <w:p w:rsidR="005367B1" w:rsidRDefault="005367B1">
            <w:pPr>
              <w:widowControl/>
              <w:jc w:val="right"/>
              <w:rPr>
                <w:rFonts w:ascii="宋体"/>
                <w:kern w:val="0"/>
                <w:sz w:val="20"/>
                <w:szCs w:val="20"/>
              </w:rPr>
            </w:pPr>
            <w:r>
              <w:rPr>
                <w:rFonts w:ascii="宋体" w:hAnsi="宋体" w:cs="宋体" w:hint="eastAsia"/>
                <w:kern w:val="0"/>
                <w:sz w:val="20"/>
                <w:szCs w:val="20"/>
              </w:rPr>
              <w:t xml:space="preserve">　</w:t>
            </w:r>
          </w:p>
        </w:tc>
      </w:tr>
      <w:tr w:rsidR="005367B1" w:rsidTr="005367B1">
        <w:trPr>
          <w:trHeight w:val="73"/>
          <w:jc w:val="center"/>
        </w:trPr>
        <w:tc>
          <w:tcPr>
            <w:tcW w:w="681" w:type="dxa"/>
            <w:tcBorders>
              <w:top w:val="single" w:sz="6" w:space="0" w:color="auto"/>
              <w:left w:val="single" w:sz="12" w:space="0" w:color="auto"/>
              <w:bottom w:val="single" w:sz="12" w:space="0" w:color="auto"/>
              <w:right w:val="single" w:sz="6" w:space="0" w:color="auto"/>
            </w:tcBorders>
            <w:vAlign w:val="center"/>
            <w:hideMark/>
          </w:tcPr>
          <w:p w:rsidR="005367B1" w:rsidRDefault="005367B1">
            <w:pPr>
              <w:widowControl/>
              <w:jc w:val="center"/>
              <w:rPr>
                <w:rFonts w:ascii="宋体"/>
                <w:kern w:val="0"/>
                <w:sz w:val="20"/>
                <w:szCs w:val="20"/>
              </w:rPr>
            </w:pPr>
            <w:r>
              <w:rPr>
                <w:rFonts w:ascii="宋体" w:hAnsi="宋体" w:cs="宋体" w:hint="eastAsia"/>
                <w:kern w:val="0"/>
                <w:sz w:val="20"/>
                <w:szCs w:val="20"/>
              </w:rPr>
              <w:t>33</w:t>
            </w:r>
          </w:p>
        </w:tc>
        <w:tc>
          <w:tcPr>
            <w:tcW w:w="8505" w:type="dxa"/>
            <w:tcBorders>
              <w:top w:val="single" w:sz="6" w:space="0" w:color="auto"/>
              <w:left w:val="single" w:sz="6" w:space="0" w:color="auto"/>
              <w:bottom w:val="single" w:sz="12" w:space="0" w:color="auto"/>
              <w:right w:val="single" w:sz="6" w:space="0" w:color="auto"/>
            </w:tcBorders>
            <w:vAlign w:val="center"/>
            <w:hideMark/>
          </w:tcPr>
          <w:p w:rsidR="005367B1" w:rsidRDefault="005367B1">
            <w:pPr>
              <w:widowControl/>
              <w:jc w:val="left"/>
              <w:rPr>
                <w:rFonts w:ascii="宋体"/>
                <w:kern w:val="0"/>
                <w:sz w:val="20"/>
                <w:szCs w:val="20"/>
              </w:rPr>
            </w:pPr>
            <w:r>
              <w:rPr>
                <w:rFonts w:ascii="宋体" w:hAnsi="宋体" w:cs="宋体" w:hint="eastAsia"/>
                <w:kern w:val="0"/>
                <w:sz w:val="20"/>
                <w:szCs w:val="20"/>
              </w:rPr>
              <w:t>合计（1+2+…+28-29+30+31+32）</w:t>
            </w:r>
          </w:p>
        </w:tc>
        <w:tc>
          <w:tcPr>
            <w:tcW w:w="770" w:type="dxa"/>
            <w:tcBorders>
              <w:top w:val="single" w:sz="6" w:space="0" w:color="auto"/>
              <w:left w:val="single" w:sz="6" w:space="0" w:color="auto"/>
              <w:bottom w:val="single" w:sz="12" w:space="0" w:color="auto"/>
              <w:right w:val="single" w:sz="12" w:space="0" w:color="auto"/>
            </w:tcBorders>
            <w:vAlign w:val="center"/>
            <w:hideMark/>
          </w:tcPr>
          <w:p w:rsidR="005367B1" w:rsidRDefault="005367B1">
            <w:pPr>
              <w:widowControl/>
              <w:jc w:val="right"/>
              <w:rPr>
                <w:rFonts w:ascii="宋体"/>
                <w:kern w:val="0"/>
                <w:sz w:val="20"/>
                <w:szCs w:val="20"/>
              </w:rPr>
            </w:pPr>
            <w:r>
              <w:rPr>
                <w:rFonts w:ascii="宋体" w:hAnsi="宋体" w:cs="宋体" w:hint="eastAsia"/>
                <w:kern w:val="0"/>
                <w:sz w:val="20"/>
                <w:szCs w:val="20"/>
              </w:rPr>
              <w:t xml:space="preserve">　</w:t>
            </w:r>
          </w:p>
        </w:tc>
      </w:tr>
    </w:tbl>
    <w:p w:rsidR="005367B1" w:rsidRDefault="005367B1" w:rsidP="005367B1">
      <w:pPr>
        <w:widowControl/>
        <w:jc w:val="left"/>
        <w:rPr>
          <w:lang w:val="zh-CN"/>
        </w:rPr>
        <w:sectPr w:rsidR="005367B1">
          <w:pgSz w:w="11906" w:h="16838"/>
          <w:pgMar w:top="1134" w:right="1418" w:bottom="1134" w:left="1418" w:header="851" w:footer="992" w:gutter="113"/>
          <w:cols w:space="720"/>
        </w:sectPr>
      </w:pPr>
    </w:p>
    <w:p w:rsidR="005367B1" w:rsidRDefault="005367B1" w:rsidP="005367B1">
      <w:pPr>
        <w:pStyle w:val="SBBL1"/>
        <w:spacing w:before="240" w:after="360"/>
      </w:pPr>
      <w:r>
        <w:rPr>
          <w:rFonts w:hint="eastAsia"/>
        </w:rPr>
        <w:lastRenderedPageBreak/>
        <w:t>A107040</w:t>
      </w:r>
      <w:r>
        <w:rPr>
          <w:rFonts w:hint="eastAsia"/>
        </w:rPr>
        <w:tab/>
        <w:t>《减免所得税优惠明细表》填报说明</w:t>
      </w:r>
    </w:p>
    <w:p w:rsidR="005367B1" w:rsidRPr="007C0268" w:rsidRDefault="005367B1" w:rsidP="007C0268">
      <w:pPr>
        <w:ind w:firstLineChars="236" w:firstLine="425"/>
        <w:rPr>
          <w:rFonts w:ascii="宋体" w:hAnsi="宋体"/>
          <w:sz w:val="18"/>
          <w:szCs w:val="18"/>
        </w:rPr>
      </w:pPr>
      <w:r w:rsidRPr="007C0268">
        <w:rPr>
          <w:rFonts w:ascii="宋体" w:hAnsi="宋体" w:hint="eastAsia"/>
          <w:sz w:val="18"/>
          <w:szCs w:val="18"/>
        </w:rPr>
        <w:t>本表适用于享受减免所得税优惠政策的纳税人填报。纳税人根据税法和相关税收政策规定，填报本年享受减免所得税优惠情况。</w:t>
      </w:r>
    </w:p>
    <w:p w:rsidR="005367B1" w:rsidRPr="007C0268" w:rsidRDefault="005367B1" w:rsidP="007C0268">
      <w:pPr>
        <w:ind w:firstLineChars="236" w:firstLine="426"/>
        <w:rPr>
          <w:rFonts w:ascii="宋体" w:hAnsi="宋体"/>
          <w:b/>
          <w:bCs/>
          <w:sz w:val="18"/>
          <w:szCs w:val="18"/>
        </w:rPr>
      </w:pPr>
      <w:r w:rsidRPr="007C0268">
        <w:rPr>
          <w:rFonts w:ascii="宋体" w:hAnsi="宋体" w:hint="eastAsia"/>
          <w:b/>
          <w:bCs/>
          <w:sz w:val="18"/>
          <w:szCs w:val="18"/>
        </w:rPr>
        <w:t>一、有关项目填报说明</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1.</w:t>
      </w:r>
      <w:r w:rsidRPr="007C0268">
        <w:rPr>
          <w:rFonts w:ascii="宋体" w:hAnsi="宋体" w:hint="eastAsia"/>
          <w:sz w:val="18"/>
          <w:szCs w:val="18"/>
        </w:rPr>
        <w:t>第</w:t>
      </w:r>
      <w:r w:rsidRPr="007C0268">
        <w:rPr>
          <w:rFonts w:ascii="宋体" w:hAnsi="宋体"/>
          <w:sz w:val="18"/>
          <w:szCs w:val="18"/>
        </w:rPr>
        <w:t>1</w:t>
      </w:r>
      <w:r w:rsidRPr="007C0268">
        <w:rPr>
          <w:rFonts w:ascii="宋体" w:hAnsi="宋体" w:hint="eastAsia"/>
          <w:sz w:val="18"/>
          <w:szCs w:val="18"/>
        </w:rPr>
        <w:t>行“一、符合条件的小型微利企业减免所得税”：</w:t>
      </w:r>
      <w:r w:rsidRPr="007C0268">
        <w:rPr>
          <w:rFonts w:ascii="宋体" w:hAnsi="宋体" w:hint="eastAsia"/>
          <w:sz w:val="18"/>
          <w:szCs w:val="18"/>
          <w:shd w:val="clear" w:color="auto" w:fill="FFFFFF"/>
        </w:rPr>
        <w:t>填报享受小型微利企业普惠性所得税减免政策减免企业所得税的金额。本行填报根据本期《中华人民共和国企业所得税年度纳税申报表（</w:t>
      </w:r>
      <w:r w:rsidRPr="007C0268">
        <w:rPr>
          <w:rFonts w:ascii="宋体" w:hAnsi="宋体"/>
          <w:sz w:val="18"/>
          <w:szCs w:val="18"/>
          <w:shd w:val="clear" w:color="auto" w:fill="FFFFFF"/>
        </w:rPr>
        <w:t>A</w:t>
      </w:r>
      <w:r w:rsidRPr="007C0268">
        <w:rPr>
          <w:rFonts w:ascii="宋体" w:hAnsi="宋体" w:hint="eastAsia"/>
          <w:sz w:val="18"/>
          <w:szCs w:val="18"/>
          <w:shd w:val="clear" w:color="auto" w:fill="FFFFFF"/>
        </w:rPr>
        <w:t>类）》（</w:t>
      </w:r>
      <w:r w:rsidRPr="007C0268">
        <w:rPr>
          <w:rFonts w:ascii="宋体" w:hAnsi="宋体"/>
          <w:sz w:val="18"/>
          <w:szCs w:val="18"/>
          <w:shd w:val="clear" w:color="auto" w:fill="FFFFFF"/>
        </w:rPr>
        <w:t>A100000</w:t>
      </w:r>
      <w:r w:rsidRPr="007C0268">
        <w:rPr>
          <w:rFonts w:ascii="宋体" w:hAnsi="宋体" w:hint="eastAsia"/>
          <w:sz w:val="18"/>
          <w:szCs w:val="18"/>
          <w:shd w:val="clear" w:color="auto" w:fill="FFFFFF"/>
        </w:rPr>
        <w:t>）第</w:t>
      </w:r>
      <w:r w:rsidRPr="007C0268">
        <w:rPr>
          <w:rFonts w:ascii="宋体" w:hAnsi="宋体"/>
          <w:sz w:val="18"/>
          <w:szCs w:val="18"/>
          <w:shd w:val="clear" w:color="auto" w:fill="FFFFFF"/>
        </w:rPr>
        <w:t>23</w:t>
      </w:r>
      <w:r w:rsidRPr="007C0268">
        <w:rPr>
          <w:rFonts w:ascii="宋体" w:hAnsi="宋体" w:hint="eastAsia"/>
          <w:sz w:val="18"/>
          <w:szCs w:val="18"/>
          <w:shd w:val="clear" w:color="auto" w:fill="FFFFFF"/>
        </w:rPr>
        <w:t>行计算的减免企业所得税的本年金额。</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2.</w:t>
      </w:r>
      <w:r w:rsidRPr="007C0268">
        <w:rPr>
          <w:rFonts w:ascii="宋体" w:hAnsi="宋体" w:hint="eastAsia"/>
          <w:sz w:val="18"/>
          <w:szCs w:val="18"/>
        </w:rPr>
        <w:t>第</w:t>
      </w:r>
      <w:r w:rsidRPr="007C0268">
        <w:rPr>
          <w:rFonts w:ascii="宋体" w:hAnsi="宋体"/>
          <w:sz w:val="18"/>
          <w:szCs w:val="18"/>
        </w:rPr>
        <w:t>2</w:t>
      </w:r>
      <w:r w:rsidRPr="007C0268">
        <w:rPr>
          <w:rFonts w:ascii="宋体" w:hAnsi="宋体" w:hint="eastAsia"/>
          <w:sz w:val="18"/>
          <w:szCs w:val="18"/>
        </w:rPr>
        <w:t>行“二、国家需要重点扶持的高新技术企业减按</w:t>
      </w:r>
      <w:r w:rsidRPr="007C0268">
        <w:rPr>
          <w:rFonts w:ascii="宋体" w:hAnsi="宋体"/>
          <w:sz w:val="18"/>
          <w:szCs w:val="18"/>
        </w:rPr>
        <w:t>15%</w:t>
      </w:r>
      <w:r w:rsidRPr="007C0268">
        <w:rPr>
          <w:rFonts w:ascii="宋体" w:hAnsi="宋体" w:hint="eastAsia"/>
          <w:sz w:val="18"/>
          <w:szCs w:val="18"/>
        </w:rPr>
        <w:t>的税率征收企业所得税”：根据税法、《国家税务总局关于实施高新技术企业所得税优惠政策有关问题的公告》（国家税务总局公告</w:t>
      </w:r>
      <w:r w:rsidRPr="007C0268">
        <w:rPr>
          <w:rFonts w:ascii="宋体" w:hAnsi="宋体"/>
          <w:sz w:val="18"/>
          <w:szCs w:val="18"/>
        </w:rPr>
        <w:t>2017</w:t>
      </w:r>
      <w:r w:rsidRPr="007C0268">
        <w:rPr>
          <w:rFonts w:ascii="宋体" w:hAnsi="宋体" w:hint="eastAsia"/>
          <w:sz w:val="18"/>
          <w:szCs w:val="18"/>
        </w:rPr>
        <w:t>年第</w:t>
      </w:r>
      <w:r w:rsidRPr="007C0268">
        <w:rPr>
          <w:rFonts w:ascii="宋体" w:hAnsi="宋体"/>
          <w:sz w:val="18"/>
          <w:szCs w:val="18"/>
        </w:rPr>
        <w:t>24</w:t>
      </w:r>
      <w:r w:rsidRPr="007C0268">
        <w:rPr>
          <w:rFonts w:ascii="宋体" w:hAnsi="宋体" w:hint="eastAsia"/>
          <w:sz w:val="18"/>
          <w:szCs w:val="18"/>
        </w:rPr>
        <w:t>号）等规定</w:t>
      </w:r>
      <w:r w:rsidRPr="007C0268">
        <w:rPr>
          <w:rFonts w:ascii="宋体" w:hAnsi="宋体"/>
          <w:sz w:val="18"/>
          <w:szCs w:val="18"/>
        </w:rPr>
        <w:t xml:space="preserve">, </w:t>
      </w:r>
      <w:r w:rsidRPr="007C0268">
        <w:rPr>
          <w:rFonts w:ascii="宋体" w:hAnsi="宋体" w:hint="eastAsia"/>
          <w:sz w:val="18"/>
          <w:szCs w:val="18"/>
        </w:rPr>
        <w:t>国家需要重点扶持的高新技术企业减按</w:t>
      </w:r>
      <w:r w:rsidRPr="007C0268">
        <w:rPr>
          <w:rFonts w:ascii="宋体" w:hAnsi="宋体"/>
          <w:sz w:val="18"/>
          <w:szCs w:val="18"/>
        </w:rPr>
        <w:t>15%</w:t>
      </w:r>
      <w:r w:rsidRPr="007C0268">
        <w:rPr>
          <w:rFonts w:ascii="宋体" w:hAnsi="宋体" w:hint="eastAsia"/>
          <w:sz w:val="18"/>
          <w:szCs w:val="18"/>
        </w:rPr>
        <w:t>的税率征收企业所得税。本行填报表</w:t>
      </w:r>
      <w:r w:rsidRPr="007C0268">
        <w:rPr>
          <w:rFonts w:ascii="宋体" w:hAnsi="宋体"/>
          <w:sz w:val="18"/>
          <w:szCs w:val="18"/>
        </w:rPr>
        <w:t>A107041</w:t>
      </w:r>
      <w:r w:rsidRPr="007C0268">
        <w:rPr>
          <w:rFonts w:ascii="宋体" w:hAnsi="宋体" w:hint="eastAsia"/>
          <w:sz w:val="18"/>
          <w:szCs w:val="18"/>
        </w:rPr>
        <w:t>第</w:t>
      </w:r>
      <w:r w:rsidRPr="007C0268">
        <w:rPr>
          <w:rFonts w:ascii="宋体" w:hAnsi="宋体"/>
          <w:sz w:val="18"/>
          <w:szCs w:val="18"/>
        </w:rPr>
        <w:t>31</w:t>
      </w:r>
      <w:r w:rsidRPr="007C0268">
        <w:rPr>
          <w:rFonts w:ascii="宋体" w:hAnsi="宋体" w:hint="eastAsia"/>
          <w:sz w:val="18"/>
          <w:szCs w:val="18"/>
        </w:rPr>
        <w:t>行金额。</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3.</w:t>
      </w:r>
      <w:r w:rsidRPr="007C0268">
        <w:rPr>
          <w:rFonts w:ascii="宋体" w:hAnsi="宋体" w:hint="eastAsia"/>
          <w:sz w:val="18"/>
          <w:szCs w:val="18"/>
        </w:rPr>
        <w:t>第</w:t>
      </w:r>
      <w:r w:rsidRPr="007C0268">
        <w:rPr>
          <w:rFonts w:ascii="宋体" w:hAnsi="宋体"/>
          <w:sz w:val="18"/>
          <w:szCs w:val="18"/>
        </w:rPr>
        <w:t>3</w:t>
      </w:r>
      <w:r w:rsidRPr="007C0268">
        <w:rPr>
          <w:rFonts w:ascii="宋体" w:hAnsi="宋体" w:hint="eastAsia"/>
          <w:sz w:val="18"/>
          <w:szCs w:val="18"/>
        </w:rPr>
        <w:t>行“三、经济特区和上海浦东新区新设立的高新技术企业在区内取得的所得定期减免企业所得税”：根据《国务院关于经济特区和上海浦东新区新设立高新技术企业实行过渡性税收优惠的通知》（国发〔</w:t>
      </w:r>
      <w:r w:rsidRPr="007C0268">
        <w:rPr>
          <w:rFonts w:ascii="宋体" w:hAnsi="宋体"/>
          <w:sz w:val="18"/>
          <w:szCs w:val="18"/>
        </w:rPr>
        <w:t>2007</w:t>
      </w:r>
      <w:r w:rsidRPr="007C0268">
        <w:rPr>
          <w:rFonts w:ascii="宋体" w:hAnsi="宋体" w:hint="eastAsia"/>
          <w:sz w:val="18"/>
          <w:szCs w:val="18"/>
        </w:rPr>
        <w:t>〕</w:t>
      </w:r>
      <w:r w:rsidRPr="007C0268">
        <w:rPr>
          <w:rFonts w:ascii="宋体" w:hAnsi="宋体"/>
          <w:sz w:val="18"/>
          <w:szCs w:val="18"/>
        </w:rPr>
        <w:t>40</w:t>
      </w:r>
      <w:r w:rsidRPr="007C0268">
        <w:rPr>
          <w:rFonts w:ascii="宋体" w:hAnsi="宋体" w:hint="eastAsia"/>
          <w:sz w:val="18"/>
          <w:szCs w:val="18"/>
        </w:rPr>
        <w:t>号）、《财政部</w:t>
      </w:r>
      <w:r w:rsidRPr="007C0268">
        <w:rPr>
          <w:rFonts w:ascii="宋体" w:hAnsi="宋体"/>
          <w:sz w:val="18"/>
          <w:szCs w:val="18"/>
        </w:rPr>
        <w:t xml:space="preserve"> </w:t>
      </w:r>
      <w:r w:rsidRPr="007C0268">
        <w:rPr>
          <w:rFonts w:ascii="宋体" w:hAnsi="宋体" w:hint="eastAsia"/>
          <w:sz w:val="18"/>
          <w:szCs w:val="18"/>
        </w:rPr>
        <w:t>国家税务总局关于贯彻落实国务院关于实施企业所得税过渡优惠政策有关问题的通知》（财税〔</w:t>
      </w:r>
      <w:r w:rsidRPr="007C0268">
        <w:rPr>
          <w:rFonts w:ascii="宋体" w:hAnsi="宋体"/>
          <w:sz w:val="18"/>
          <w:szCs w:val="18"/>
        </w:rPr>
        <w:t>2008</w:t>
      </w:r>
      <w:r w:rsidRPr="007C0268">
        <w:rPr>
          <w:rFonts w:ascii="宋体" w:hAnsi="宋体" w:hint="eastAsia"/>
          <w:sz w:val="18"/>
          <w:szCs w:val="18"/>
        </w:rPr>
        <w:t>〕</w:t>
      </w:r>
      <w:r w:rsidRPr="007C0268">
        <w:rPr>
          <w:rFonts w:ascii="宋体" w:hAnsi="宋体"/>
          <w:sz w:val="18"/>
          <w:szCs w:val="18"/>
        </w:rPr>
        <w:t>21</w:t>
      </w:r>
      <w:r w:rsidRPr="007C0268">
        <w:rPr>
          <w:rFonts w:ascii="宋体" w:hAnsi="宋体" w:hint="eastAsia"/>
          <w:sz w:val="18"/>
          <w:szCs w:val="18"/>
        </w:rPr>
        <w:t>号）等规定，经济特区和上海浦东新区内，在</w:t>
      </w:r>
      <w:r w:rsidRPr="007C0268">
        <w:rPr>
          <w:rFonts w:ascii="宋体" w:hAnsi="宋体"/>
          <w:sz w:val="18"/>
          <w:szCs w:val="18"/>
        </w:rPr>
        <w:t>2008</w:t>
      </w:r>
      <w:r w:rsidRPr="007C0268">
        <w:rPr>
          <w:rFonts w:ascii="宋体" w:hAnsi="宋体" w:hint="eastAsia"/>
          <w:sz w:val="18"/>
          <w:szCs w:val="18"/>
        </w:rPr>
        <w:t>年</w:t>
      </w:r>
      <w:r w:rsidRPr="007C0268">
        <w:rPr>
          <w:rFonts w:ascii="宋体" w:hAnsi="宋体"/>
          <w:sz w:val="18"/>
          <w:szCs w:val="18"/>
        </w:rPr>
        <w:t>1</w:t>
      </w:r>
      <w:r w:rsidRPr="007C0268">
        <w:rPr>
          <w:rFonts w:ascii="宋体" w:hAnsi="宋体" w:hint="eastAsia"/>
          <w:sz w:val="18"/>
          <w:szCs w:val="18"/>
        </w:rPr>
        <w:t>月</w:t>
      </w:r>
      <w:r w:rsidRPr="007C0268">
        <w:rPr>
          <w:rFonts w:ascii="宋体" w:hAnsi="宋体"/>
          <w:sz w:val="18"/>
          <w:szCs w:val="18"/>
        </w:rPr>
        <w:t>1</w:t>
      </w:r>
      <w:r w:rsidRPr="007C0268">
        <w:rPr>
          <w:rFonts w:ascii="宋体" w:hAnsi="宋体" w:hint="eastAsia"/>
          <w:sz w:val="18"/>
          <w:szCs w:val="18"/>
        </w:rPr>
        <w:t>日（含）之后完成登记注册的国家需要重点扶持的高新技术企业，在经济特区和上海浦东新区内取得的所得，自取得第一笔生产经营收入所属纳税年度起，第一年至第二年免征企业所得税，第三年至第五年按照</w:t>
      </w:r>
      <w:r w:rsidRPr="007C0268">
        <w:rPr>
          <w:rFonts w:ascii="宋体" w:hAnsi="宋体"/>
          <w:sz w:val="18"/>
          <w:szCs w:val="18"/>
        </w:rPr>
        <w:t>25%</w:t>
      </w:r>
      <w:r w:rsidRPr="007C0268">
        <w:rPr>
          <w:rFonts w:ascii="宋体" w:hAnsi="宋体" w:hint="eastAsia"/>
          <w:sz w:val="18"/>
          <w:szCs w:val="18"/>
        </w:rPr>
        <w:t>法定税率减半征收企业所得税。本行填报表</w:t>
      </w:r>
      <w:r w:rsidRPr="007C0268">
        <w:rPr>
          <w:rFonts w:ascii="宋体" w:hAnsi="宋体"/>
          <w:sz w:val="18"/>
          <w:szCs w:val="18"/>
        </w:rPr>
        <w:t>A107041</w:t>
      </w:r>
      <w:r w:rsidRPr="007C0268">
        <w:rPr>
          <w:rFonts w:ascii="宋体" w:hAnsi="宋体" w:hint="eastAsia"/>
          <w:sz w:val="18"/>
          <w:szCs w:val="18"/>
        </w:rPr>
        <w:t>第</w:t>
      </w:r>
      <w:r w:rsidRPr="007C0268">
        <w:rPr>
          <w:rFonts w:ascii="宋体" w:hAnsi="宋体"/>
          <w:sz w:val="18"/>
          <w:szCs w:val="18"/>
        </w:rPr>
        <w:t>32</w:t>
      </w:r>
      <w:r w:rsidRPr="007C0268">
        <w:rPr>
          <w:rFonts w:ascii="宋体" w:hAnsi="宋体" w:hint="eastAsia"/>
          <w:sz w:val="18"/>
          <w:szCs w:val="18"/>
        </w:rPr>
        <w:t>行金额。</w:t>
      </w:r>
    </w:p>
    <w:p w:rsidR="005367B1" w:rsidRPr="007C0268" w:rsidRDefault="005367B1" w:rsidP="007C0268">
      <w:pPr>
        <w:ind w:firstLineChars="236" w:firstLine="425"/>
        <w:rPr>
          <w:rFonts w:ascii="宋体" w:hAnsi="宋体"/>
          <w:kern w:val="0"/>
          <w:sz w:val="18"/>
          <w:szCs w:val="18"/>
        </w:rPr>
      </w:pPr>
      <w:r w:rsidRPr="007C0268">
        <w:rPr>
          <w:rFonts w:ascii="宋体" w:hAnsi="宋体"/>
          <w:sz w:val="18"/>
          <w:szCs w:val="18"/>
        </w:rPr>
        <w:t>4.</w:t>
      </w:r>
      <w:r w:rsidRPr="007C0268">
        <w:rPr>
          <w:rFonts w:ascii="宋体" w:hAnsi="宋体" w:hint="eastAsia"/>
          <w:sz w:val="18"/>
          <w:szCs w:val="18"/>
        </w:rPr>
        <w:t>第</w:t>
      </w:r>
      <w:r w:rsidRPr="007C0268">
        <w:rPr>
          <w:rFonts w:ascii="宋体" w:hAnsi="宋体"/>
          <w:sz w:val="18"/>
          <w:szCs w:val="18"/>
        </w:rPr>
        <w:t>4</w:t>
      </w:r>
      <w:r w:rsidRPr="007C0268">
        <w:rPr>
          <w:rFonts w:ascii="宋体" w:hAnsi="宋体" w:hint="eastAsia"/>
          <w:sz w:val="18"/>
          <w:szCs w:val="18"/>
        </w:rPr>
        <w:t>行“四、受灾地区农村信用社免征企业所得税”：填报受灾地区农村信用社按相关规定免征企业所得税的金额。本行不得填报。</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5.</w:t>
      </w:r>
      <w:r w:rsidRPr="007C0268">
        <w:rPr>
          <w:rFonts w:ascii="宋体" w:hAnsi="宋体" w:hint="eastAsia"/>
          <w:sz w:val="18"/>
          <w:szCs w:val="18"/>
        </w:rPr>
        <w:t>第</w:t>
      </w:r>
      <w:r w:rsidRPr="007C0268">
        <w:rPr>
          <w:rFonts w:ascii="宋体" w:hAnsi="宋体"/>
          <w:sz w:val="18"/>
          <w:szCs w:val="18"/>
        </w:rPr>
        <w:t>5</w:t>
      </w:r>
      <w:r w:rsidRPr="007C0268">
        <w:rPr>
          <w:rFonts w:ascii="宋体" w:hAnsi="宋体" w:hint="eastAsia"/>
          <w:sz w:val="18"/>
          <w:szCs w:val="18"/>
        </w:rPr>
        <w:t>行“五、动漫企业自主开发、生产动漫产品定期减免企业所得税”：根据《财政部</w:t>
      </w:r>
      <w:r w:rsidRPr="007C0268">
        <w:rPr>
          <w:rFonts w:ascii="宋体" w:hAnsi="宋体"/>
          <w:sz w:val="18"/>
          <w:szCs w:val="18"/>
        </w:rPr>
        <w:t xml:space="preserve"> </w:t>
      </w:r>
      <w:r w:rsidRPr="007C0268">
        <w:rPr>
          <w:rFonts w:ascii="宋体" w:hAnsi="宋体" w:hint="eastAsia"/>
          <w:sz w:val="18"/>
          <w:szCs w:val="18"/>
        </w:rPr>
        <w:t>国家税务总局关于扶持动漫产业发展有关税收政策问题的通知》（财税〔</w:t>
      </w:r>
      <w:r w:rsidRPr="007C0268">
        <w:rPr>
          <w:rFonts w:ascii="宋体" w:hAnsi="宋体"/>
          <w:sz w:val="18"/>
          <w:szCs w:val="18"/>
        </w:rPr>
        <w:t>2009</w:t>
      </w:r>
      <w:r w:rsidRPr="007C0268">
        <w:rPr>
          <w:rFonts w:ascii="宋体" w:hAnsi="宋体" w:hint="eastAsia"/>
          <w:sz w:val="18"/>
          <w:szCs w:val="18"/>
        </w:rPr>
        <w:t>〕</w:t>
      </w:r>
      <w:r w:rsidRPr="007C0268">
        <w:rPr>
          <w:rFonts w:ascii="宋体" w:hAnsi="宋体"/>
          <w:sz w:val="18"/>
          <w:szCs w:val="18"/>
        </w:rPr>
        <w:t>65</w:t>
      </w:r>
      <w:r w:rsidRPr="007C0268">
        <w:rPr>
          <w:rFonts w:ascii="宋体" w:hAnsi="宋体" w:hint="eastAsia"/>
          <w:sz w:val="18"/>
          <w:szCs w:val="18"/>
        </w:rPr>
        <w:t>号）、《文化部</w:t>
      </w:r>
      <w:r w:rsidRPr="007C0268">
        <w:rPr>
          <w:rFonts w:ascii="宋体" w:hAnsi="宋体"/>
          <w:sz w:val="18"/>
          <w:szCs w:val="18"/>
        </w:rPr>
        <w:t xml:space="preserve"> </w:t>
      </w:r>
      <w:r w:rsidRPr="007C0268">
        <w:rPr>
          <w:rFonts w:ascii="宋体" w:hAnsi="宋体" w:hint="eastAsia"/>
          <w:sz w:val="18"/>
          <w:szCs w:val="18"/>
        </w:rPr>
        <w:t>财政部</w:t>
      </w:r>
      <w:r w:rsidRPr="007C0268">
        <w:rPr>
          <w:rFonts w:ascii="宋体" w:hAnsi="宋体"/>
          <w:sz w:val="18"/>
          <w:szCs w:val="18"/>
        </w:rPr>
        <w:t xml:space="preserve"> </w:t>
      </w:r>
      <w:r w:rsidRPr="007C0268">
        <w:rPr>
          <w:rFonts w:ascii="宋体" w:hAnsi="宋体" w:hint="eastAsia"/>
          <w:sz w:val="18"/>
          <w:szCs w:val="18"/>
        </w:rPr>
        <w:t>国家税务总局关于印发〈动漫企业认定管理办法（试行）〉的通知》（文市发〔</w:t>
      </w:r>
      <w:r w:rsidRPr="007C0268">
        <w:rPr>
          <w:rFonts w:ascii="宋体" w:hAnsi="宋体"/>
          <w:sz w:val="18"/>
          <w:szCs w:val="18"/>
        </w:rPr>
        <w:t>2008</w:t>
      </w:r>
      <w:r w:rsidRPr="007C0268">
        <w:rPr>
          <w:rFonts w:ascii="宋体" w:hAnsi="宋体" w:hint="eastAsia"/>
          <w:sz w:val="18"/>
          <w:szCs w:val="18"/>
        </w:rPr>
        <w:t>〕</w:t>
      </w:r>
      <w:r w:rsidRPr="007C0268">
        <w:rPr>
          <w:rFonts w:ascii="宋体" w:hAnsi="宋体"/>
          <w:sz w:val="18"/>
          <w:szCs w:val="18"/>
        </w:rPr>
        <w:t>51</w:t>
      </w:r>
      <w:r w:rsidRPr="007C0268">
        <w:rPr>
          <w:rFonts w:ascii="宋体" w:hAnsi="宋体" w:hint="eastAsia"/>
          <w:sz w:val="18"/>
          <w:szCs w:val="18"/>
        </w:rPr>
        <w:t>号）、《文化部</w:t>
      </w:r>
      <w:r w:rsidRPr="007C0268">
        <w:rPr>
          <w:rFonts w:ascii="宋体" w:hAnsi="宋体"/>
          <w:sz w:val="18"/>
          <w:szCs w:val="18"/>
        </w:rPr>
        <w:t xml:space="preserve"> </w:t>
      </w:r>
      <w:r w:rsidRPr="007C0268">
        <w:rPr>
          <w:rFonts w:ascii="宋体" w:hAnsi="宋体" w:hint="eastAsia"/>
          <w:sz w:val="18"/>
          <w:szCs w:val="18"/>
        </w:rPr>
        <w:t>财政部</w:t>
      </w:r>
      <w:r w:rsidRPr="007C0268">
        <w:rPr>
          <w:rFonts w:ascii="宋体" w:hAnsi="宋体"/>
          <w:sz w:val="18"/>
          <w:szCs w:val="18"/>
        </w:rPr>
        <w:t xml:space="preserve"> </w:t>
      </w:r>
      <w:r w:rsidRPr="007C0268">
        <w:rPr>
          <w:rFonts w:ascii="宋体" w:hAnsi="宋体" w:hint="eastAsia"/>
          <w:sz w:val="18"/>
          <w:szCs w:val="18"/>
        </w:rPr>
        <w:t>国家税务总局关于实施〈动漫企业认定管理办法（试行）〉有关问题的通知》（</w:t>
      </w:r>
      <w:proofErr w:type="gramStart"/>
      <w:r w:rsidRPr="007C0268">
        <w:rPr>
          <w:rFonts w:ascii="宋体" w:hAnsi="宋体" w:hint="eastAsia"/>
          <w:sz w:val="18"/>
          <w:szCs w:val="18"/>
        </w:rPr>
        <w:t>文产发</w:t>
      </w:r>
      <w:proofErr w:type="gramEnd"/>
      <w:r w:rsidRPr="007C0268">
        <w:rPr>
          <w:rFonts w:ascii="宋体" w:hAnsi="宋体" w:hint="eastAsia"/>
          <w:sz w:val="18"/>
          <w:szCs w:val="18"/>
        </w:rPr>
        <w:t>〔</w:t>
      </w:r>
      <w:r w:rsidRPr="007C0268">
        <w:rPr>
          <w:rFonts w:ascii="宋体" w:hAnsi="宋体"/>
          <w:sz w:val="18"/>
          <w:szCs w:val="18"/>
        </w:rPr>
        <w:t>2009</w:t>
      </w:r>
      <w:r w:rsidRPr="007C0268">
        <w:rPr>
          <w:rFonts w:ascii="宋体" w:hAnsi="宋体" w:hint="eastAsia"/>
          <w:sz w:val="18"/>
          <w:szCs w:val="18"/>
        </w:rPr>
        <w:t>〕</w:t>
      </w:r>
      <w:r w:rsidRPr="007C0268">
        <w:rPr>
          <w:rFonts w:ascii="宋体" w:hAnsi="宋体"/>
          <w:sz w:val="18"/>
          <w:szCs w:val="18"/>
        </w:rPr>
        <w:t>18</w:t>
      </w:r>
      <w:r w:rsidRPr="007C0268">
        <w:rPr>
          <w:rFonts w:ascii="宋体" w:hAnsi="宋体" w:hint="eastAsia"/>
          <w:sz w:val="18"/>
          <w:szCs w:val="18"/>
        </w:rPr>
        <w:t>号）等规定，经认定的</w:t>
      </w:r>
      <w:proofErr w:type="gramStart"/>
      <w:r w:rsidRPr="007C0268">
        <w:rPr>
          <w:rFonts w:ascii="宋体" w:hAnsi="宋体" w:hint="eastAsia"/>
          <w:sz w:val="18"/>
          <w:szCs w:val="18"/>
        </w:rPr>
        <w:t>动漫企业</w:t>
      </w:r>
      <w:proofErr w:type="gramEnd"/>
      <w:r w:rsidRPr="007C0268">
        <w:rPr>
          <w:rFonts w:ascii="宋体" w:hAnsi="宋体" w:hint="eastAsia"/>
          <w:sz w:val="18"/>
          <w:szCs w:val="18"/>
        </w:rPr>
        <w:t>自主开发、</w:t>
      </w:r>
      <w:proofErr w:type="gramStart"/>
      <w:r w:rsidRPr="007C0268">
        <w:rPr>
          <w:rFonts w:ascii="宋体" w:hAnsi="宋体" w:hint="eastAsia"/>
          <w:sz w:val="18"/>
          <w:szCs w:val="18"/>
        </w:rPr>
        <w:t>生产动漫产品</w:t>
      </w:r>
      <w:proofErr w:type="gramEnd"/>
      <w:r w:rsidRPr="007C0268">
        <w:rPr>
          <w:rFonts w:ascii="宋体" w:hAnsi="宋体" w:hint="eastAsia"/>
          <w:sz w:val="18"/>
          <w:szCs w:val="18"/>
        </w:rPr>
        <w:t>，享受软件企业所得税优惠政策。自获利年度起，第一年至第二年免征所得税，第三年至第五年按照</w:t>
      </w:r>
      <w:r w:rsidRPr="007C0268">
        <w:rPr>
          <w:rFonts w:ascii="宋体" w:hAnsi="宋体"/>
          <w:sz w:val="18"/>
          <w:szCs w:val="18"/>
        </w:rPr>
        <w:t>25%</w:t>
      </w:r>
      <w:r w:rsidRPr="007C0268">
        <w:rPr>
          <w:rFonts w:ascii="宋体" w:hAnsi="宋体" w:hint="eastAsia"/>
          <w:sz w:val="18"/>
          <w:szCs w:val="18"/>
        </w:rPr>
        <w:t>的法定税率减半征收所得税。本行填报根据表</w:t>
      </w:r>
      <w:r w:rsidRPr="007C0268">
        <w:rPr>
          <w:rFonts w:ascii="宋体" w:hAnsi="宋体"/>
          <w:sz w:val="18"/>
          <w:szCs w:val="18"/>
        </w:rPr>
        <w:t>A100000</w:t>
      </w:r>
      <w:r w:rsidRPr="007C0268">
        <w:rPr>
          <w:rFonts w:ascii="宋体" w:hAnsi="宋体" w:hint="eastAsia"/>
          <w:sz w:val="18"/>
          <w:szCs w:val="18"/>
        </w:rPr>
        <w:t>第</w:t>
      </w:r>
      <w:r w:rsidRPr="007C0268">
        <w:rPr>
          <w:rFonts w:ascii="宋体" w:hAnsi="宋体"/>
          <w:sz w:val="18"/>
          <w:szCs w:val="18"/>
        </w:rPr>
        <w:t>23</w:t>
      </w:r>
      <w:r w:rsidRPr="007C0268">
        <w:rPr>
          <w:rFonts w:ascii="宋体" w:hAnsi="宋体" w:hint="eastAsia"/>
          <w:sz w:val="18"/>
          <w:szCs w:val="18"/>
        </w:rPr>
        <w:t>行计算的免征、减征企业所得税金额。</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6.</w:t>
      </w:r>
      <w:r w:rsidRPr="007C0268">
        <w:rPr>
          <w:rFonts w:ascii="宋体" w:hAnsi="宋体" w:hint="eastAsia"/>
          <w:sz w:val="18"/>
          <w:szCs w:val="18"/>
        </w:rPr>
        <w:t>第</w:t>
      </w:r>
      <w:r w:rsidRPr="007C0268">
        <w:rPr>
          <w:rFonts w:ascii="宋体" w:hAnsi="宋体"/>
          <w:sz w:val="18"/>
          <w:szCs w:val="18"/>
        </w:rPr>
        <w:t>6</w:t>
      </w:r>
      <w:r w:rsidRPr="007C0268">
        <w:rPr>
          <w:rFonts w:ascii="宋体" w:hAnsi="宋体" w:hint="eastAsia"/>
          <w:sz w:val="18"/>
          <w:szCs w:val="18"/>
        </w:rPr>
        <w:t>行“六、线宽小于</w:t>
      </w:r>
      <w:r w:rsidRPr="007C0268">
        <w:rPr>
          <w:rFonts w:ascii="宋体" w:hAnsi="宋体"/>
          <w:sz w:val="18"/>
          <w:szCs w:val="18"/>
        </w:rPr>
        <w:t>0.8</w:t>
      </w:r>
      <w:r w:rsidRPr="007C0268">
        <w:rPr>
          <w:rFonts w:ascii="宋体" w:hAnsi="宋体" w:hint="eastAsia"/>
          <w:sz w:val="18"/>
          <w:szCs w:val="18"/>
        </w:rPr>
        <w:t>微米（含）的集成电路生产企业减免企业所得税”：根据《财政部</w:t>
      </w:r>
      <w:r w:rsidRPr="007C0268">
        <w:rPr>
          <w:rFonts w:ascii="宋体" w:hAnsi="宋体"/>
          <w:sz w:val="18"/>
          <w:szCs w:val="18"/>
        </w:rPr>
        <w:t xml:space="preserve"> </w:t>
      </w:r>
      <w:r w:rsidRPr="007C0268">
        <w:rPr>
          <w:rFonts w:ascii="宋体" w:hAnsi="宋体" w:hint="eastAsia"/>
          <w:sz w:val="18"/>
          <w:szCs w:val="18"/>
        </w:rPr>
        <w:t>国家税务总局关于进一步鼓励软件产业和集成电路产业发展企业所得税政策的通知》（财税〔</w:t>
      </w:r>
      <w:r w:rsidRPr="007C0268">
        <w:rPr>
          <w:rFonts w:ascii="宋体" w:hAnsi="宋体"/>
          <w:sz w:val="18"/>
          <w:szCs w:val="18"/>
        </w:rPr>
        <w:t>2012</w:t>
      </w:r>
      <w:r w:rsidRPr="007C0268">
        <w:rPr>
          <w:rFonts w:ascii="宋体" w:hAnsi="宋体" w:hint="eastAsia"/>
          <w:sz w:val="18"/>
          <w:szCs w:val="18"/>
        </w:rPr>
        <w:t>〕</w:t>
      </w:r>
      <w:r w:rsidRPr="007C0268">
        <w:rPr>
          <w:rFonts w:ascii="宋体" w:hAnsi="宋体"/>
          <w:sz w:val="18"/>
          <w:szCs w:val="18"/>
        </w:rPr>
        <w:t>27</w:t>
      </w:r>
      <w:r w:rsidRPr="007C0268">
        <w:rPr>
          <w:rFonts w:ascii="宋体" w:hAnsi="宋体" w:hint="eastAsia"/>
          <w:sz w:val="18"/>
          <w:szCs w:val="18"/>
        </w:rPr>
        <w:t>号）、《财政部</w:t>
      </w:r>
      <w:r w:rsidRPr="007C0268">
        <w:rPr>
          <w:rFonts w:ascii="宋体" w:hAnsi="宋体"/>
          <w:sz w:val="18"/>
          <w:szCs w:val="18"/>
        </w:rPr>
        <w:t xml:space="preserve"> </w:t>
      </w:r>
      <w:r w:rsidRPr="007C0268">
        <w:rPr>
          <w:rFonts w:ascii="宋体" w:hAnsi="宋体" w:hint="eastAsia"/>
          <w:sz w:val="18"/>
          <w:szCs w:val="18"/>
        </w:rPr>
        <w:t>国家税务总局</w:t>
      </w:r>
      <w:r w:rsidRPr="007C0268">
        <w:rPr>
          <w:rFonts w:ascii="宋体" w:hAnsi="宋体"/>
          <w:sz w:val="18"/>
          <w:szCs w:val="18"/>
        </w:rPr>
        <w:t xml:space="preserve"> </w:t>
      </w:r>
      <w:r w:rsidRPr="007C0268">
        <w:rPr>
          <w:rFonts w:ascii="宋体" w:hAnsi="宋体" w:hint="eastAsia"/>
          <w:sz w:val="18"/>
          <w:szCs w:val="18"/>
        </w:rPr>
        <w:t>发展改革委</w:t>
      </w:r>
      <w:r w:rsidRPr="007C0268">
        <w:rPr>
          <w:rFonts w:ascii="宋体" w:hAnsi="宋体"/>
          <w:sz w:val="18"/>
          <w:szCs w:val="18"/>
        </w:rPr>
        <w:t xml:space="preserve"> </w:t>
      </w:r>
      <w:r w:rsidRPr="007C0268">
        <w:rPr>
          <w:rFonts w:ascii="宋体" w:hAnsi="宋体" w:hint="eastAsia"/>
          <w:sz w:val="18"/>
          <w:szCs w:val="18"/>
        </w:rPr>
        <w:t>工业和信息化部关于软件和集成电路产业企业所得税优惠政策有关问题的通知》（财税〔</w:t>
      </w:r>
      <w:r w:rsidRPr="007C0268">
        <w:rPr>
          <w:rFonts w:ascii="宋体" w:hAnsi="宋体"/>
          <w:sz w:val="18"/>
          <w:szCs w:val="18"/>
        </w:rPr>
        <w:t>2016</w:t>
      </w:r>
      <w:r w:rsidRPr="007C0268">
        <w:rPr>
          <w:rFonts w:ascii="宋体" w:hAnsi="宋体" w:hint="eastAsia"/>
          <w:sz w:val="18"/>
          <w:szCs w:val="18"/>
        </w:rPr>
        <w:t>〕</w:t>
      </w:r>
      <w:r w:rsidRPr="007C0268">
        <w:rPr>
          <w:rFonts w:ascii="宋体" w:hAnsi="宋体"/>
          <w:sz w:val="18"/>
          <w:szCs w:val="18"/>
        </w:rPr>
        <w:t>49</w:t>
      </w:r>
      <w:r w:rsidRPr="007C0268">
        <w:rPr>
          <w:rFonts w:ascii="宋体" w:hAnsi="宋体" w:hint="eastAsia"/>
          <w:sz w:val="18"/>
          <w:szCs w:val="18"/>
        </w:rPr>
        <w:t>号）、《财政部</w:t>
      </w:r>
      <w:r w:rsidRPr="007C0268">
        <w:rPr>
          <w:rFonts w:ascii="宋体" w:hAnsi="宋体"/>
          <w:sz w:val="18"/>
          <w:szCs w:val="18"/>
        </w:rPr>
        <w:t xml:space="preserve"> </w:t>
      </w:r>
      <w:r w:rsidRPr="007C0268">
        <w:rPr>
          <w:rFonts w:ascii="宋体" w:hAnsi="宋体" w:hint="eastAsia"/>
          <w:sz w:val="18"/>
          <w:szCs w:val="18"/>
        </w:rPr>
        <w:t>税务总局</w:t>
      </w:r>
      <w:r w:rsidRPr="007C0268">
        <w:rPr>
          <w:rFonts w:ascii="宋体" w:hAnsi="宋体"/>
          <w:sz w:val="18"/>
          <w:szCs w:val="18"/>
        </w:rPr>
        <w:t xml:space="preserve"> </w:t>
      </w:r>
      <w:r w:rsidRPr="007C0268">
        <w:rPr>
          <w:rFonts w:ascii="宋体" w:hAnsi="宋体" w:hint="eastAsia"/>
          <w:sz w:val="18"/>
          <w:szCs w:val="18"/>
        </w:rPr>
        <w:t>国家发展改革委</w:t>
      </w:r>
      <w:r w:rsidRPr="007C0268">
        <w:rPr>
          <w:rFonts w:ascii="宋体" w:hAnsi="宋体"/>
          <w:sz w:val="18"/>
          <w:szCs w:val="18"/>
        </w:rPr>
        <w:t xml:space="preserve"> </w:t>
      </w:r>
      <w:r w:rsidRPr="007C0268">
        <w:rPr>
          <w:rFonts w:ascii="宋体" w:hAnsi="宋体" w:hint="eastAsia"/>
          <w:sz w:val="18"/>
          <w:szCs w:val="18"/>
        </w:rPr>
        <w:t>工业和信息化部关于集成电路生产企业有关企业所得税政策问题的通知》（财税〔</w:t>
      </w:r>
      <w:r w:rsidRPr="007C0268">
        <w:rPr>
          <w:rFonts w:ascii="宋体" w:hAnsi="宋体"/>
          <w:sz w:val="18"/>
          <w:szCs w:val="18"/>
        </w:rPr>
        <w:t>2018</w:t>
      </w:r>
      <w:r w:rsidRPr="007C0268">
        <w:rPr>
          <w:rFonts w:ascii="宋体" w:hAnsi="宋体" w:hint="eastAsia"/>
          <w:sz w:val="18"/>
          <w:szCs w:val="18"/>
        </w:rPr>
        <w:t>〕</w:t>
      </w:r>
      <w:r w:rsidRPr="007C0268">
        <w:rPr>
          <w:rFonts w:ascii="宋体" w:hAnsi="宋体"/>
          <w:sz w:val="18"/>
          <w:szCs w:val="18"/>
        </w:rPr>
        <w:t>27</w:t>
      </w:r>
      <w:r w:rsidRPr="007C0268">
        <w:rPr>
          <w:rFonts w:ascii="宋体" w:hAnsi="宋体" w:hint="eastAsia"/>
          <w:sz w:val="18"/>
          <w:szCs w:val="18"/>
        </w:rPr>
        <w:t>号）等规定，</w:t>
      </w:r>
      <w:r w:rsidRPr="007C0268">
        <w:rPr>
          <w:rFonts w:ascii="宋体" w:hAnsi="宋体"/>
          <w:sz w:val="18"/>
          <w:szCs w:val="18"/>
        </w:rPr>
        <w:t>2017</w:t>
      </w:r>
      <w:r w:rsidRPr="007C0268">
        <w:rPr>
          <w:rFonts w:ascii="宋体" w:hAnsi="宋体" w:hint="eastAsia"/>
          <w:sz w:val="18"/>
          <w:szCs w:val="18"/>
        </w:rPr>
        <w:t>年</w:t>
      </w:r>
      <w:r w:rsidRPr="007C0268">
        <w:rPr>
          <w:rFonts w:ascii="宋体" w:hAnsi="宋体"/>
          <w:sz w:val="18"/>
          <w:szCs w:val="18"/>
        </w:rPr>
        <w:t>12</w:t>
      </w:r>
      <w:r w:rsidRPr="007C0268">
        <w:rPr>
          <w:rFonts w:ascii="宋体" w:hAnsi="宋体" w:hint="eastAsia"/>
          <w:sz w:val="18"/>
          <w:szCs w:val="18"/>
        </w:rPr>
        <w:t>月</w:t>
      </w:r>
      <w:r w:rsidRPr="007C0268">
        <w:rPr>
          <w:rFonts w:ascii="宋体" w:hAnsi="宋体"/>
          <w:sz w:val="18"/>
          <w:szCs w:val="18"/>
        </w:rPr>
        <w:t>31</w:t>
      </w:r>
      <w:r w:rsidRPr="007C0268">
        <w:rPr>
          <w:rFonts w:ascii="宋体" w:hAnsi="宋体" w:hint="eastAsia"/>
          <w:sz w:val="18"/>
          <w:szCs w:val="18"/>
        </w:rPr>
        <w:t>日前设立的集成电路线宽小于</w:t>
      </w:r>
      <w:r w:rsidRPr="007C0268">
        <w:rPr>
          <w:rFonts w:ascii="宋体" w:hAnsi="宋体"/>
          <w:sz w:val="18"/>
          <w:szCs w:val="18"/>
        </w:rPr>
        <w:t>0.8</w:t>
      </w:r>
      <w:r w:rsidRPr="007C0268">
        <w:rPr>
          <w:rFonts w:ascii="宋体" w:hAnsi="宋体" w:hint="eastAsia"/>
          <w:sz w:val="18"/>
          <w:szCs w:val="18"/>
        </w:rPr>
        <w:t>微米（含）的集成电路生产企业，自获利年度起第一年至第二年免征企业所得税，第三年至第五年按照</w:t>
      </w:r>
      <w:r w:rsidRPr="007C0268">
        <w:rPr>
          <w:rFonts w:ascii="宋体" w:hAnsi="宋体"/>
          <w:sz w:val="18"/>
          <w:szCs w:val="18"/>
        </w:rPr>
        <w:t>25%</w:t>
      </w:r>
      <w:r w:rsidRPr="007C0268">
        <w:rPr>
          <w:rFonts w:ascii="宋体" w:hAnsi="宋体" w:hint="eastAsia"/>
          <w:sz w:val="18"/>
          <w:szCs w:val="18"/>
        </w:rPr>
        <w:t>的法定税率减半征收企业所得税，并享受至期满为止。表</w:t>
      </w:r>
      <w:r w:rsidRPr="007C0268">
        <w:rPr>
          <w:rFonts w:ascii="宋体" w:hAnsi="宋体"/>
          <w:sz w:val="18"/>
          <w:szCs w:val="18"/>
        </w:rPr>
        <w:t>A000000</w:t>
      </w:r>
      <w:r w:rsidRPr="007C0268">
        <w:rPr>
          <w:rFonts w:ascii="宋体" w:hAnsi="宋体" w:hint="eastAsia"/>
          <w:sz w:val="18"/>
          <w:szCs w:val="18"/>
        </w:rPr>
        <w:t>“</w:t>
      </w:r>
      <w:r w:rsidRPr="007C0268">
        <w:rPr>
          <w:rFonts w:ascii="宋体" w:hAnsi="宋体"/>
          <w:sz w:val="18"/>
          <w:szCs w:val="18"/>
        </w:rPr>
        <w:t>208</w:t>
      </w:r>
      <w:r w:rsidRPr="007C0268">
        <w:rPr>
          <w:rFonts w:ascii="宋体" w:hAnsi="宋体" w:hint="eastAsia"/>
          <w:sz w:val="18"/>
          <w:szCs w:val="18"/>
        </w:rPr>
        <w:t>软件、集成电路企业类型”填报“</w:t>
      </w:r>
      <w:r w:rsidRPr="007C0268">
        <w:rPr>
          <w:rFonts w:ascii="宋体" w:hAnsi="宋体"/>
          <w:sz w:val="18"/>
          <w:szCs w:val="18"/>
        </w:rPr>
        <w:t>110</w:t>
      </w:r>
      <w:r w:rsidRPr="007C0268">
        <w:rPr>
          <w:rFonts w:ascii="宋体" w:hAnsi="宋体" w:hint="eastAsia"/>
          <w:sz w:val="18"/>
          <w:szCs w:val="18"/>
        </w:rPr>
        <w:t>集成电路生产企业（线宽小于</w:t>
      </w:r>
      <w:r w:rsidRPr="007C0268">
        <w:rPr>
          <w:rFonts w:ascii="宋体" w:hAnsi="宋体"/>
          <w:sz w:val="18"/>
          <w:szCs w:val="18"/>
        </w:rPr>
        <w:t>0.8</w:t>
      </w:r>
      <w:r w:rsidRPr="007C0268">
        <w:rPr>
          <w:rFonts w:ascii="宋体" w:hAnsi="宋体" w:hint="eastAsia"/>
          <w:sz w:val="18"/>
          <w:szCs w:val="18"/>
        </w:rPr>
        <w:t>微米（含）的企业）”的纳税人可以填报本项，本行填报表</w:t>
      </w:r>
      <w:r w:rsidRPr="007C0268">
        <w:rPr>
          <w:rFonts w:ascii="宋体" w:hAnsi="宋体"/>
          <w:sz w:val="18"/>
          <w:szCs w:val="18"/>
        </w:rPr>
        <w:t>A107042</w:t>
      </w:r>
      <w:r w:rsidRPr="007C0268">
        <w:rPr>
          <w:rFonts w:ascii="宋体" w:hAnsi="宋体" w:hint="eastAsia"/>
          <w:sz w:val="18"/>
          <w:szCs w:val="18"/>
        </w:rPr>
        <w:t>第</w:t>
      </w:r>
      <w:r w:rsidRPr="007C0268">
        <w:rPr>
          <w:rFonts w:ascii="宋体" w:hAnsi="宋体"/>
          <w:sz w:val="18"/>
          <w:szCs w:val="18"/>
        </w:rPr>
        <w:t>22</w:t>
      </w:r>
      <w:r w:rsidRPr="007C0268">
        <w:rPr>
          <w:rFonts w:ascii="宋体" w:hAnsi="宋体" w:hint="eastAsia"/>
          <w:sz w:val="18"/>
          <w:szCs w:val="18"/>
        </w:rPr>
        <w:t>行金额。</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7.</w:t>
      </w:r>
      <w:r w:rsidRPr="007C0268">
        <w:rPr>
          <w:rFonts w:ascii="宋体" w:hAnsi="宋体" w:hint="eastAsia"/>
          <w:sz w:val="18"/>
          <w:szCs w:val="18"/>
        </w:rPr>
        <w:t>第</w:t>
      </w:r>
      <w:r w:rsidRPr="007C0268">
        <w:rPr>
          <w:rFonts w:ascii="宋体" w:hAnsi="宋体"/>
          <w:sz w:val="18"/>
          <w:szCs w:val="18"/>
        </w:rPr>
        <w:t>7</w:t>
      </w:r>
      <w:r w:rsidRPr="007C0268">
        <w:rPr>
          <w:rFonts w:ascii="宋体" w:hAnsi="宋体" w:hint="eastAsia"/>
          <w:sz w:val="18"/>
          <w:szCs w:val="18"/>
        </w:rPr>
        <w:t>行“七、线宽小于</w:t>
      </w:r>
      <w:r w:rsidRPr="007C0268">
        <w:rPr>
          <w:rFonts w:ascii="宋体" w:hAnsi="宋体"/>
          <w:sz w:val="18"/>
          <w:szCs w:val="18"/>
        </w:rPr>
        <w:t>0.25</w:t>
      </w:r>
      <w:r w:rsidRPr="007C0268">
        <w:rPr>
          <w:rFonts w:ascii="宋体" w:hAnsi="宋体" w:hint="eastAsia"/>
          <w:sz w:val="18"/>
          <w:szCs w:val="18"/>
        </w:rPr>
        <w:t>微米的集成电路生产企业减按</w:t>
      </w:r>
      <w:r w:rsidRPr="007C0268">
        <w:rPr>
          <w:rFonts w:ascii="宋体" w:hAnsi="宋体"/>
          <w:sz w:val="18"/>
          <w:szCs w:val="18"/>
        </w:rPr>
        <w:t>15%</w:t>
      </w:r>
      <w:r w:rsidRPr="007C0268">
        <w:rPr>
          <w:rFonts w:ascii="宋体" w:hAnsi="宋体" w:hint="eastAsia"/>
          <w:sz w:val="18"/>
          <w:szCs w:val="18"/>
        </w:rPr>
        <w:t>税率征收企业所得税”：</w:t>
      </w:r>
      <w:r w:rsidRPr="007C0268">
        <w:rPr>
          <w:rFonts w:ascii="宋体" w:hAnsi="宋体" w:hint="eastAsia"/>
          <w:kern w:val="0"/>
          <w:sz w:val="18"/>
          <w:szCs w:val="18"/>
        </w:rPr>
        <w:t>根据《财政部</w:t>
      </w:r>
      <w:r w:rsidRPr="007C0268">
        <w:rPr>
          <w:rFonts w:ascii="宋体" w:hAnsi="宋体"/>
          <w:kern w:val="0"/>
          <w:sz w:val="18"/>
          <w:szCs w:val="18"/>
        </w:rPr>
        <w:t xml:space="preserve"> </w:t>
      </w:r>
      <w:r w:rsidRPr="007C0268">
        <w:rPr>
          <w:rFonts w:ascii="宋体" w:hAnsi="宋体" w:hint="eastAsia"/>
          <w:kern w:val="0"/>
          <w:sz w:val="18"/>
          <w:szCs w:val="18"/>
        </w:rPr>
        <w:t>国家税务总局关于进一步鼓励软件产业和集成电路产业发展企业所得税政策的通知》（财税〔</w:t>
      </w:r>
      <w:r w:rsidRPr="007C0268">
        <w:rPr>
          <w:rFonts w:ascii="宋体" w:hAnsi="宋体"/>
          <w:kern w:val="0"/>
          <w:sz w:val="18"/>
          <w:szCs w:val="18"/>
        </w:rPr>
        <w:t>2012</w:t>
      </w:r>
      <w:r w:rsidRPr="007C0268">
        <w:rPr>
          <w:rFonts w:ascii="宋体" w:hAnsi="宋体" w:hint="eastAsia"/>
          <w:kern w:val="0"/>
          <w:sz w:val="18"/>
          <w:szCs w:val="18"/>
        </w:rPr>
        <w:t>〕</w:t>
      </w:r>
      <w:r w:rsidRPr="007C0268">
        <w:rPr>
          <w:rFonts w:ascii="宋体" w:hAnsi="宋体"/>
          <w:kern w:val="0"/>
          <w:sz w:val="18"/>
          <w:szCs w:val="18"/>
        </w:rPr>
        <w:t>27</w:t>
      </w:r>
      <w:r w:rsidRPr="007C0268">
        <w:rPr>
          <w:rFonts w:ascii="宋体" w:hAnsi="宋体" w:hint="eastAsia"/>
          <w:kern w:val="0"/>
          <w:sz w:val="18"/>
          <w:szCs w:val="18"/>
        </w:rPr>
        <w:t>号）、《财政部</w:t>
      </w:r>
      <w:r w:rsidRPr="007C0268">
        <w:rPr>
          <w:rFonts w:ascii="宋体" w:hAnsi="宋体"/>
          <w:kern w:val="0"/>
          <w:sz w:val="18"/>
          <w:szCs w:val="18"/>
        </w:rPr>
        <w:t xml:space="preserve"> </w:t>
      </w:r>
      <w:r w:rsidRPr="007C0268">
        <w:rPr>
          <w:rFonts w:ascii="宋体" w:hAnsi="宋体" w:hint="eastAsia"/>
          <w:kern w:val="0"/>
          <w:sz w:val="18"/>
          <w:szCs w:val="18"/>
        </w:rPr>
        <w:t>国家税务总局</w:t>
      </w:r>
      <w:r w:rsidRPr="007C0268">
        <w:rPr>
          <w:rFonts w:ascii="宋体" w:hAnsi="宋体"/>
          <w:kern w:val="0"/>
          <w:sz w:val="18"/>
          <w:szCs w:val="18"/>
        </w:rPr>
        <w:t xml:space="preserve"> </w:t>
      </w:r>
      <w:r w:rsidRPr="007C0268">
        <w:rPr>
          <w:rFonts w:ascii="宋体" w:hAnsi="宋体" w:hint="eastAsia"/>
          <w:kern w:val="0"/>
          <w:sz w:val="18"/>
          <w:szCs w:val="18"/>
        </w:rPr>
        <w:t>发展改革委</w:t>
      </w:r>
      <w:r w:rsidRPr="007C0268">
        <w:rPr>
          <w:rFonts w:ascii="宋体" w:hAnsi="宋体"/>
          <w:kern w:val="0"/>
          <w:sz w:val="18"/>
          <w:szCs w:val="18"/>
        </w:rPr>
        <w:t xml:space="preserve"> </w:t>
      </w:r>
      <w:r w:rsidRPr="007C0268">
        <w:rPr>
          <w:rFonts w:ascii="宋体" w:hAnsi="宋体" w:hint="eastAsia"/>
          <w:kern w:val="0"/>
          <w:sz w:val="18"/>
          <w:szCs w:val="18"/>
        </w:rPr>
        <w:t>工业和信息化部关于软件和集成电路产业企业所得税优惠政策有关问题的通知》（财税〔</w:t>
      </w:r>
      <w:r w:rsidRPr="007C0268">
        <w:rPr>
          <w:rFonts w:ascii="宋体" w:hAnsi="宋体"/>
          <w:kern w:val="0"/>
          <w:sz w:val="18"/>
          <w:szCs w:val="18"/>
        </w:rPr>
        <w:t>2016</w:t>
      </w:r>
      <w:r w:rsidRPr="007C0268">
        <w:rPr>
          <w:rFonts w:ascii="宋体" w:hAnsi="宋体" w:hint="eastAsia"/>
          <w:kern w:val="0"/>
          <w:sz w:val="18"/>
          <w:szCs w:val="18"/>
        </w:rPr>
        <w:t>〕</w:t>
      </w:r>
      <w:r w:rsidRPr="007C0268">
        <w:rPr>
          <w:rFonts w:ascii="宋体" w:hAnsi="宋体"/>
          <w:kern w:val="0"/>
          <w:sz w:val="18"/>
          <w:szCs w:val="18"/>
        </w:rPr>
        <w:t>49</w:t>
      </w:r>
      <w:r w:rsidRPr="007C0268">
        <w:rPr>
          <w:rFonts w:ascii="宋体" w:hAnsi="宋体" w:hint="eastAsia"/>
          <w:kern w:val="0"/>
          <w:sz w:val="18"/>
          <w:szCs w:val="18"/>
        </w:rPr>
        <w:t>号）</w:t>
      </w:r>
      <w:r w:rsidRPr="007C0268">
        <w:rPr>
          <w:rFonts w:ascii="宋体" w:hAnsi="宋体" w:hint="eastAsia"/>
          <w:sz w:val="18"/>
          <w:szCs w:val="18"/>
        </w:rPr>
        <w:t>等规定，线宽小于</w:t>
      </w:r>
      <w:r w:rsidRPr="007C0268">
        <w:rPr>
          <w:rFonts w:ascii="宋体" w:hAnsi="宋体"/>
          <w:sz w:val="18"/>
          <w:szCs w:val="18"/>
        </w:rPr>
        <w:t>0.25</w:t>
      </w:r>
      <w:r w:rsidRPr="007C0268">
        <w:rPr>
          <w:rFonts w:ascii="宋体" w:hAnsi="宋体" w:hint="eastAsia"/>
          <w:sz w:val="18"/>
          <w:szCs w:val="18"/>
        </w:rPr>
        <w:t>微米的集成电路生产企业，可减按</w:t>
      </w:r>
      <w:r w:rsidRPr="007C0268">
        <w:rPr>
          <w:rFonts w:ascii="宋体" w:hAnsi="宋体"/>
          <w:sz w:val="18"/>
          <w:szCs w:val="18"/>
        </w:rPr>
        <w:t>15%</w:t>
      </w:r>
      <w:r w:rsidRPr="007C0268">
        <w:rPr>
          <w:rFonts w:ascii="宋体" w:hAnsi="宋体" w:hint="eastAsia"/>
          <w:sz w:val="18"/>
          <w:szCs w:val="18"/>
        </w:rPr>
        <w:t>的税率征收企业所得税。表</w:t>
      </w:r>
      <w:r w:rsidRPr="007C0268">
        <w:rPr>
          <w:rFonts w:ascii="宋体" w:hAnsi="宋体"/>
          <w:sz w:val="18"/>
          <w:szCs w:val="18"/>
        </w:rPr>
        <w:t>A000000</w:t>
      </w:r>
      <w:r w:rsidRPr="007C0268">
        <w:rPr>
          <w:rFonts w:ascii="宋体" w:hAnsi="宋体" w:hint="eastAsia"/>
          <w:sz w:val="18"/>
          <w:szCs w:val="18"/>
        </w:rPr>
        <w:t>“</w:t>
      </w:r>
      <w:r w:rsidRPr="007C0268">
        <w:rPr>
          <w:rFonts w:ascii="宋体" w:hAnsi="宋体"/>
          <w:sz w:val="18"/>
          <w:szCs w:val="18"/>
        </w:rPr>
        <w:t>208</w:t>
      </w:r>
      <w:r w:rsidRPr="007C0268">
        <w:rPr>
          <w:rFonts w:ascii="宋体" w:hAnsi="宋体" w:hint="eastAsia"/>
          <w:sz w:val="18"/>
          <w:szCs w:val="18"/>
        </w:rPr>
        <w:t>软件、集成电路企业类型”填报“</w:t>
      </w:r>
      <w:r w:rsidRPr="007C0268">
        <w:rPr>
          <w:rFonts w:ascii="宋体" w:hAnsi="宋体"/>
          <w:sz w:val="18"/>
          <w:szCs w:val="18"/>
        </w:rPr>
        <w:t>120</w:t>
      </w:r>
      <w:r w:rsidRPr="007C0268">
        <w:rPr>
          <w:rFonts w:ascii="宋体" w:hAnsi="宋体" w:hint="eastAsia"/>
          <w:sz w:val="18"/>
          <w:szCs w:val="18"/>
        </w:rPr>
        <w:t>集成电路生产企业（线宽小于</w:t>
      </w:r>
      <w:r w:rsidRPr="007C0268">
        <w:rPr>
          <w:rFonts w:ascii="宋体" w:hAnsi="宋体"/>
          <w:sz w:val="18"/>
          <w:szCs w:val="18"/>
        </w:rPr>
        <w:t>0.25</w:t>
      </w:r>
      <w:r w:rsidRPr="007C0268">
        <w:rPr>
          <w:rFonts w:ascii="宋体" w:hAnsi="宋体" w:hint="eastAsia"/>
          <w:sz w:val="18"/>
          <w:szCs w:val="18"/>
        </w:rPr>
        <w:t>微米的企业）”</w:t>
      </w:r>
      <w:proofErr w:type="gramStart"/>
      <w:r w:rsidRPr="007C0268">
        <w:rPr>
          <w:rFonts w:ascii="宋体" w:hAnsi="宋体" w:hint="eastAsia"/>
          <w:sz w:val="18"/>
          <w:szCs w:val="18"/>
        </w:rPr>
        <w:t>且表</w:t>
      </w:r>
      <w:proofErr w:type="gramEnd"/>
      <w:r w:rsidRPr="007C0268">
        <w:rPr>
          <w:rFonts w:ascii="宋体" w:hAnsi="宋体"/>
          <w:sz w:val="18"/>
          <w:szCs w:val="18"/>
        </w:rPr>
        <w:t>A107042</w:t>
      </w:r>
      <w:r w:rsidRPr="007C0268">
        <w:rPr>
          <w:rFonts w:ascii="宋体" w:hAnsi="宋体" w:hint="eastAsia"/>
          <w:sz w:val="18"/>
          <w:szCs w:val="18"/>
        </w:rPr>
        <w:t>“减免方式”填报“</w:t>
      </w:r>
      <w:r w:rsidRPr="007C0268">
        <w:rPr>
          <w:rFonts w:ascii="宋体" w:hAnsi="宋体"/>
          <w:sz w:val="18"/>
          <w:szCs w:val="18"/>
        </w:rPr>
        <w:t>400</w:t>
      </w:r>
      <w:r w:rsidRPr="007C0268">
        <w:rPr>
          <w:rFonts w:ascii="宋体" w:hAnsi="宋体" w:hint="eastAsia"/>
          <w:sz w:val="18"/>
          <w:szCs w:val="18"/>
        </w:rPr>
        <w:t>企业减按</w:t>
      </w:r>
      <w:r w:rsidRPr="007C0268">
        <w:rPr>
          <w:rFonts w:ascii="宋体" w:hAnsi="宋体"/>
          <w:sz w:val="18"/>
          <w:szCs w:val="18"/>
        </w:rPr>
        <w:t>15%</w:t>
      </w:r>
      <w:r w:rsidRPr="007C0268">
        <w:rPr>
          <w:rFonts w:ascii="宋体" w:hAnsi="宋体" w:hint="eastAsia"/>
          <w:sz w:val="18"/>
          <w:szCs w:val="18"/>
        </w:rPr>
        <w:t>税率征收企业所得税”的纳税人可以填报本项，本行填报表</w:t>
      </w:r>
      <w:r w:rsidRPr="007C0268">
        <w:rPr>
          <w:rFonts w:ascii="宋体" w:hAnsi="宋体"/>
          <w:sz w:val="18"/>
          <w:szCs w:val="18"/>
        </w:rPr>
        <w:t>A107042</w:t>
      </w:r>
      <w:r w:rsidRPr="007C0268">
        <w:rPr>
          <w:rFonts w:ascii="宋体" w:hAnsi="宋体" w:hint="eastAsia"/>
          <w:sz w:val="18"/>
          <w:szCs w:val="18"/>
        </w:rPr>
        <w:t>第</w:t>
      </w:r>
      <w:r w:rsidRPr="007C0268">
        <w:rPr>
          <w:rFonts w:ascii="宋体" w:hAnsi="宋体"/>
          <w:sz w:val="18"/>
          <w:szCs w:val="18"/>
        </w:rPr>
        <w:t>22</w:t>
      </w:r>
      <w:r w:rsidRPr="007C0268">
        <w:rPr>
          <w:rFonts w:ascii="宋体" w:hAnsi="宋体" w:hint="eastAsia"/>
          <w:sz w:val="18"/>
          <w:szCs w:val="18"/>
        </w:rPr>
        <w:t>行金额。</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8.</w:t>
      </w:r>
      <w:r w:rsidRPr="007C0268">
        <w:rPr>
          <w:rFonts w:ascii="宋体" w:hAnsi="宋体" w:hint="eastAsia"/>
          <w:sz w:val="18"/>
          <w:szCs w:val="18"/>
        </w:rPr>
        <w:t>第</w:t>
      </w:r>
      <w:r w:rsidRPr="007C0268">
        <w:rPr>
          <w:rFonts w:ascii="宋体" w:hAnsi="宋体"/>
          <w:sz w:val="18"/>
          <w:szCs w:val="18"/>
        </w:rPr>
        <w:t>8</w:t>
      </w:r>
      <w:r w:rsidRPr="007C0268">
        <w:rPr>
          <w:rFonts w:ascii="宋体" w:hAnsi="宋体" w:hint="eastAsia"/>
          <w:sz w:val="18"/>
          <w:szCs w:val="18"/>
        </w:rPr>
        <w:t>行“八、投资额超过</w:t>
      </w:r>
      <w:r w:rsidRPr="007C0268">
        <w:rPr>
          <w:rFonts w:ascii="宋体" w:hAnsi="宋体"/>
          <w:sz w:val="18"/>
          <w:szCs w:val="18"/>
        </w:rPr>
        <w:t>80</w:t>
      </w:r>
      <w:r w:rsidRPr="007C0268">
        <w:rPr>
          <w:rFonts w:ascii="宋体" w:hAnsi="宋体" w:hint="eastAsia"/>
          <w:sz w:val="18"/>
          <w:szCs w:val="18"/>
        </w:rPr>
        <w:t>亿元的集成电路生产企业减按</w:t>
      </w:r>
      <w:r w:rsidRPr="007C0268">
        <w:rPr>
          <w:rFonts w:ascii="宋体" w:hAnsi="宋体"/>
          <w:sz w:val="18"/>
          <w:szCs w:val="18"/>
        </w:rPr>
        <w:t>15%</w:t>
      </w:r>
      <w:r w:rsidRPr="007C0268">
        <w:rPr>
          <w:rFonts w:ascii="宋体" w:hAnsi="宋体" w:hint="eastAsia"/>
          <w:sz w:val="18"/>
          <w:szCs w:val="18"/>
        </w:rPr>
        <w:t>税率征收企业所得税”：</w:t>
      </w:r>
      <w:r w:rsidRPr="007C0268">
        <w:rPr>
          <w:rFonts w:ascii="宋体" w:hAnsi="宋体" w:hint="eastAsia"/>
          <w:kern w:val="0"/>
          <w:sz w:val="18"/>
          <w:szCs w:val="18"/>
        </w:rPr>
        <w:t>根据《财政部</w:t>
      </w:r>
      <w:r w:rsidRPr="007C0268">
        <w:rPr>
          <w:rFonts w:ascii="宋体" w:hAnsi="宋体"/>
          <w:kern w:val="0"/>
          <w:sz w:val="18"/>
          <w:szCs w:val="18"/>
        </w:rPr>
        <w:t xml:space="preserve"> </w:t>
      </w:r>
      <w:r w:rsidRPr="007C0268">
        <w:rPr>
          <w:rFonts w:ascii="宋体" w:hAnsi="宋体" w:hint="eastAsia"/>
          <w:kern w:val="0"/>
          <w:sz w:val="18"/>
          <w:szCs w:val="18"/>
        </w:rPr>
        <w:t>国家税务总局关于进一步鼓励软件产业和集成电路产业发展企业所得税政策的通知》（财税〔</w:t>
      </w:r>
      <w:r w:rsidRPr="007C0268">
        <w:rPr>
          <w:rFonts w:ascii="宋体" w:hAnsi="宋体"/>
          <w:kern w:val="0"/>
          <w:sz w:val="18"/>
          <w:szCs w:val="18"/>
        </w:rPr>
        <w:t>2012</w:t>
      </w:r>
      <w:r w:rsidRPr="007C0268">
        <w:rPr>
          <w:rFonts w:ascii="宋体" w:hAnsi="宋体" w:hint="eastAsia"/>
          <w:kern w:val="0"/>
          <w:sz w:val="18"/>
          <w:szCs w:val="18"/>
        </w:rPr>
        <w:t>〕</w:t>
      </w:r>
      <w:r w:rsidRPr="007C0268">
        <w:rPr>
          <w:rFonts w:ascii="宋体" w:hAnsi="宋体"/>
          <w:kern w:val="0"/>
          <w:sz w:val="18"/>
          <w:szCs w:val="18"/>
        </w:rPr>
        <w:t>27</w:t>
      </w:r>
      <w:r w:rsidRPr="007C0268">
        <w:rPr>
          <w:rFonts w:ascii="宋体" w:hAnsi="宋体" w:hint="eastAsia"/>
          <w:kern w:val="0"/>
          <w:sz w:val="18"/>
          <w:szCs w:val="18"/>
        </w:rPr>
        <w:t>号）、《财政部</w:t>
      </w:r>
      <w:r w:rsidRPr="007C0268">
        <w:rPr>
          <w:rFonts w:ascii="宋体" w:hAnsi="宋体"/>
          <w:kern w:val="0"/>
          <w:sz w:val="18"/>
          <w:szCs w:val="18"/>
        </w:rPr>
        <w:t xml:space="preserve"> </w:t>
      </w:r>
      <w:r w:rsidRPr="007C0268">
        <w:rPr>
          <w:rFonts w:ascii="宋体" w:hAnsi="宋体" w:hint="eastAsia"/>
          <w:kern w:val="0"/>
          <w:sz w:val="18"/>
          <w:szCs w:val="18"/>
        </w:rPr>
        <w:t>国家税务总局</w:t>
      </w:r>
      <w:r w:rsidRPr="007C0268">
        <w:rPr>
          <w:rFonts w:ascii="宋体" w:hAnsi="宋体"/>
          <w:kern w:val="0"/>
          <w:sz w:val="18"/>
          <w:szCs w:val="18"/>
        </w:rPr>
        <w:t xml:space="preserve"> </w:t>
      </w:r>
      <w:r w:rsidRPr="007C0268">
        <w:rPr>
          <w:rFonts w:ascii="宋体" w:hAnsi="宋体" w:hint="eastAsia"/>
          <w:kern w:val="0"/>
          <w:sz w:val="18"/>
          <w:szCs w:val="18"/>
        </w:rPr>
        <w:t>发展改革委</w:t>
      </w:r>
      <w:r w:rsidRPr="007C0268">
        <w:rPr>
          <w:rFonts w:ascii="宋体" w:hAnsi="宋体"/>
          <w:kern w:val="0"/>
          <w:sz w:val="18"/>
          <w:szCs w:val="18"/>
        </w:rPr>
        <w:t xml:space="preserve"> </w:t>
      </w:r>
      <w:r w:rsidRPr="007C0268">
        <w:rPr>
          <w:rFonts w:ascii="宋体" w:hAnsi="宋体" w:hint="eastAsia"/>
          <w:kern w:val="0"/>
          <w:sz w:val="18"/>
          <w:szCs w:val="18"/>
        </w:rPr>
        <w:t>工业和信息化部关于软件和集成电路产业企业所得税优惠政策有关问题的通知》（财税〔</w:t>
      </w:r>
      <w:r w:rsidRPr="007C0268">
        <w:rPr>
          <w:rFonts w:ascii="宋体" w:hAnsi="宋体"/>
          <w:kern w:val="0"/>
          <w:sz w:val="18"/>
          <w:szCs w:val="18"/>
        </w:rPr>
        <w:t>2016</w:t>
      </w:r>
      <w:r w:rsidRPr="007C0268">
        <w:rPr>
          <w:rFonts w:ascii="宋体" w:hAnsi="宋体" w:hint="eastAsia"/>
          <w:kern w:val="0"/>
          <w:sz w:val="18"/>
          <w:szCs w:val="18"/>
        </w:rPr>
        <w:t>〕</w:t>
      </w:r>
      <w:r w:rsidRPr="007C0268">
        <w:rPr>
          <w:rFonts w:ascii="宋体" w:hAnsi="宋体"/>
          <w:kern w:val="0"/>
          <w:sz w:val="18"/>
          <w:szCs w:val="18"/>
        </w:rPr>
        <w:t>49</w:t>
      </w:r>
      <w:r w:rsidRPr="007C0268">
        <w:rPr>
          <w:rFonts w:ascii="宋体" w:hAnsi="宋体" w:hint="eastAsia"/>
          <w:kern w:val="0"/>
          <w:sz w:val="18"/>
          <w:szCs w:val="18"/>
        </w:rPr>
        <w:t>号）</w:t>
      </w:r>
      <w:r w:rsidRPr="007C0268">
        <w:rPr>
          <w:rFonts w:ascii="宋体" w:hAnsi="宋体" w:hint="eastAsia"/>
          <w:sz w:val="18"/>
          <w:szCs w:val="18"/>
        </w:rPr>
        <w:t>等规定，投资额超过</w:t>
      </w:r>
      <w:r w:rsidRPr="007C0268">
        <w:rPr>
          <w:rFonts w:ascii="宋体" w:hAnsi="宋体"/>
          <w:sz w:val="18"/>
          <w:szCs w:val="18"/>
        </w:rPr>
        <w:t>80</w:t>
      </w:r>
      <w:r w:rsidRPr="007C0268">
        <w:rPr>
          <w:rFonts w:ascii="宋体" w:hAnsi="宋体" w:hint="eastAsia"/>
          <w:sz w:val="18"/>
          <w:szCs w:val="18"/>
        </w:rPr>
        <w:t>亿元的集成电路生产企业，可减按</w:t>
      </w:r>
      <w:r w:rsidRPr="007C0268">
        <w:rPr>
          <w:rFonts w:ascii="宋体" w:hAnsi="宋体"/>
          <w:sz w:val="18"/>
          <w:szCs w:val="18"/>
        </w:rPr>
        <w:t>15%</w:t>
      </w:r>
      <w:r w:rsidRPr="007C0268">
        <w:rPr>
          <w:rFonts w:ascii="宋体" w:hAnsi="宋体" w:hint="eastAsia"/>
          <w:sz w:val="18"/>
          <w:szCs w:val="18"/>
        </w:rPr>
        <w:t>的税率征收企业所得税。表</w:t>
      </w:r>
      <w:r w:rsidRPr="007C0268">
        <w:rPr>
          <w:rFonts w:ascii="宋体" w:hAnsi="宋体"/>
          <w:sz w:val="18"/>
          <w:szCs w:val="18"/>
        </w:rPr>
        <w:t>A000000</w:t>
      </w:r>
      <w:r w:rsidRPr="007C0268">
        <w:rPr>
          <w:rFonts w:ascii="宋体" w:hAnsi="宋体" w:hint="eastAsia"/>
          <w:sz w:val="18"/>
          <w:szCs w:val="18"/>
        </w:rPr>
        <w:t>“</w:t>
      </w:r>
      <w:r w:rsidRPr="007C0268">
        <w:rPr>
          <w:rFonts w:ascii="宋体" w:hAnsi="宋体"/>
          <w:sz w:val="18"/>
          <w:szCs w:val="18"/>
        </w:rPr>
        <w:t>208</w:t>
      </w:r>
      <w:r w:rsidRPr="007C0268">
        <w:rPr>
          <w:rFonts w:ascii="宋体" w:hAnsi="宋体" w:hint="eastAsia"/>
          <w:sz w:val="18"/>
          <w:szCs w:val="18"/>
        </w:rPr>
        <w:t>软件、集成电路企业类型”填报“</w:t>
      </w:r>
      <w:r w:rsidRPr="007C0268">
        <w:rPr>
          <w:rFonts w:ascii="宋体" w:hAnsi="宋体"/>
          <w:sz w:val="18"/>
          <w:szCs w:val="18"/>
        </w:rPr>
        <w:t>130</w:t>
      </w:r>
      <w:r w:rsidRPr="007C0268">
        <w:rPr>
          <w:rFonts w:ascii="宋体" w:hAnsi="宋体" w:hint="eastAsia"/>
          <w:sz w:val="18"/>
          <w:szCs w:val="18"/>
        </w:rPr>
        <w:t>集成电路生产企业（投资额超过</w:t>
      </w:r>
      <w:r w:rsidRPr="007C0268">
        <w:rPr>
          <w:rFonts w:ascii="宋体" w:hAnsi="宋体"/>
          <w:sz w:val="18"/>
          <w:szCs w:val="18"/>
        </w:rPr>
        <w:t>80</w:t>
      </w:r>
      <w:r w:rsidRPr="007C0268">
        <w:rPr>
          <w:rFonts w:ascii="宋体" w:hAnsi="宋体" w:hint="eastAsia"/>
          <w:sz w:val="18"/>
          <w:szCs w:val="18"/>
        </w:rPr>
        <w:t>亿元的企业）”</w:t>
      </w:r>
      <w:proofErr w:type="gramStart"/>
      <w:r w:rsidRPr="007C0268">
        <w:rPr>
          <w:rFonts w:ascii="宋体" w:hAnsi="宋体" w:hint="eastAsia"/>
          <w:sz w:val="18"/>
          <w:szCs w:val="18"/>
        </w:rPr>
        <w:t>且表</w:t>
      </w:r>
      <w:proofErr w:type="gramEnd"/>
      <w:r w:rsidRPr="007C0268">
        <w:rPr>
          <w:rFonts w:ascii="宋体" w:hAnsi="宋体"/>
          <w:sz w:val="18"/>
          <w:szCs w:val="18"/>
        </w:rPr>
        <w:t>A107042</w:t>
      </w:r>
      <w:r w:rsidRPr="007C0268">
        <w:rPr>
          <w:rFonts w:ascii="宋体" w:hAnsi="宋体" w:hint="eastAsia"/>
          <w:sz w:val="18"/>
          <w:szCs w:val="18"/>
        </w:rPr>
        <w:t>“减免方式”填报“</w:t>
      </w:r>
      <w:r w:rsidRPr="007C0268">
        <w:rPr>
          <w:rFonts w:ascii="宋体" w:hAnsi="宋体"/>
          <w:sz w:val="18"/>
          <w:szCs w:val="18"/>
        </w:rPr>
        <w:t>400</w:t>
      </w:r>
      <w:r w:rsidRPr="007C0268">
        <w:rPr>
          <w:rFonts w:ascii="宋体" w:hAnsi="宋体" w:hint="eastAsia"/>
          <w:sz w:val="18"/>
          <w:szCs w:val="18"/>
        </w:rPr>
        <w:t>企业减按</w:t>
      </w:r>
      <w:r w:rsidRPr="007C0268">
        <w:rPr>
          <w:rFonts w:ascii="宋体" w:hAnsi="宋体"/>
          <w:sz w:val="18"/>
          <w:szCs w:val="18"/>
        </w:rPr>
        <w:t>15%</w:t>
      </w:r>
      <w:r w:rsidRPr="007C0268">
        <w:rPr>
          <w:rFonts w:ascii="宋体" w:hAnsi="宋体" w:hint="eastAsia"/>
          <w:sz w:val="18"/>
          <w:szCs w:val="18"/>
        </w:rPr>
        <w:t>税率征收企业所得税”的纳税人可以填报本项，本行填报表</w:t>
      </w:r>
      <w:r w:rsidRPr="007C0268">
        <w:rPr>
          <w:rFonts w:ascii="宋体" w:hAnsi="宋体"/>
          <w:sz w:val="18"/>
          <w:szCs w:val="18"/>
        </w:rPr>
        <w:t>A107042</w:t>
      </w:r>
      <w:r w:rsidRPr="007C0268">
        <w:rPr>
          <w:rFonts w:ascii="宋体" w:hAnsi="宋体" w:hint="eastAsia"/>
          <w:sz w:val="18"/>
          <w:szCs w:val="18"/>
        </w:rPr>
        <w:t>第</w:t>
      </w:r>
      <w:r w:rsidRPr="007C0268">
        <w:rPr>
          <w:rFonts w:ascii="宋体" w:hAnsi="宋体"/>
          <w:sz w:val="18"/>
          <w:szCs w:val="18"/>
        </w:rPr>
        <w:t>22</w:t>
      </w:r>
      <w:r w:rsidRPr="007C0268">
        <w:rPr>
          <w:rFonts w:ascii="宋体" w:hAnsi="宋体" w:hint="eastAsia"/>
          <w:sz w:val="18"/>
          <w:szCs w:val="18"/>
        </w:rPr>
        <w:t>行金额。</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9</w:t>
      </w:r>
      <w:r w:rsidRPr="007C0268">
        <w:rPr>
          <w:rFonts w:ascii="宋体" w:hAnsi="宋体" w:hint="eastAsia"/>
          <w:sz w:val="18"/>
          <w:szCs w:val="18"/>
        </w:rPr>
        <w:t>．第</w:t>
      </w:r>
      <w:r w:rsidRPr="007C0268">
        <w:rPr>
          <w:rFonts w:ascii="宋体" w:hAnsi="宋体"/>
          <w:sz w:val="18"/>
          <w:szCs w:val="18"/>
        </w:rPr>
        <w:t>9</w:t>
      </w:r>
      <w:r w:rsidRPr="007C0268">
        <w:rPr>
          <w:rFonts w:ascii="宋体" w:hAnsi="宋体" w:hint="eastAsia"/>
          <w:sz w:val="18"/>
          <w:szCs w:val="18"/>
        </w:rPr>
        <w:t>行“九、线宽小于</w:t>
      </w:r>
      <w:r w:rsidRPr="007C0268">
        <w:rPr>
          <w:rFonts w:ascii="宋体" w:hAnsi="宋体"/>
          <w:sz w:val="18"/>
          <w:szCs w:val="18"/>
        </w:rPr>
        <w:t>0.25</w:t>
      </w:r>
      <w:r w:rsidRPr="007C0268">
        <w:rPr>
          <w:rFonts w:ascii="宋体" w:hAnsi="宋体" w:hint="eastAsia"/>
          <w:sz w:val="18"/>
          <w:szCs w:val="18"/>
        </w:rPr>
        <w:t>微米的集成电路生产企业减免企业所得税”：</w:t>
      </w:r>
      <w:r w:rsidRPr="007C0268">
        <w:rPr>
          <w:rFonts w:ascii="宋体" w:hAnsi="宋体" w:hint="eastAsia"/>
          <w:kern w:val="0"/>
          <w:sz w:val="18"/>
          <w:szCs w:val="18"/>
        </w:rPr>
        <w:t>根据《财政部</w:t>
      </w:r>
      <w:r w:rsidRPr="007C0268">
        <w:rPr>
          <w:rFonts w:ascii="宋体" w:hAnsi="宋体"/>
          <w:kern w:val="0"/>
          <w:sz w:val="18"/>
          <w:szCs w:val="18"/>
        </w:rPr>
        <w:t xml:space="preserve"> </w:t>
      </w:r>
      <w:r w:rsidRPr="007C0268">
        <w:rPr>
          <w:rFonts w:ascii="宋体" w:hAnsi="宋体" w:hint="eastAsia"/>
          <w:kern w:val="0"/>
          <w:sz w:val="18"/>
          <w:szCs w:val="18"/>
        </w:rPr>
        <w:t>国家税务总局关于进一步鼓励软件产业和集成电路产业发展企业所得税政策的通知》（财税〔</w:t>
      </w:r>
      <w:r w:rsidRPr="007C0268">
        <w:rPr>
          <w:rFonts w:ascii="宋体" w:hAnsi="宋体"/>
          <w:kern w:val="0"/>
          <w:sz w:val="18"/>
          <w:szCs w:val="18"/>
        </w:rPr>
        <w:t>2012</w:t>
      </w:r>
      <w:r w:rsidRPr="007C0268">
        <w:rPr>
          <w:rFonts w:ascii="宋体" w:hAnsi="宋体" w:hint="eastAsia"/>
          <w:kern w:val="0"/>
          <w:sz w:val="18"/>
          <w:szCs w:val="18"/>
        </w:rPr>
        <w:t>〕</w:t>
      </w:r>
      <w:r w:rsidRPr="007C0268">
        <w:rPr>
          <w:rFonts w:ascii="宋体" w:hAnsi="宋体"/>
          <w:kern w:val="0"/>
          <w:sz w:val="18"/>
          <w:szCs w:val="18"/>
        </w:rPr>
        <w:t>27</w:t>
      </w:r>
      <w:r w:rsidRPr="007C0268">
        <w:rPr>
          <w:rFonts w:ascii="宋体" w:hAnsi="宋体" w:hint="eastAsia"/>
          <w:kern w:val="0"/>
          <w:sz w:val="18"/>
          <w:szCs w:val="18"/>
        </w:rPr>
        <w:t>号）、《财政部</w:t>
      </w:r>
      <w:r w:rsidRPr="007C0268">
        <w:rPr>
          <w:rFonts w:ascii="宋体" w:hAnsi="宋体"/>
          <w:kern w:val="0"/>
          <w:sz w:val="18"/>
          <w:szCs w:val="18"/>
        </w:rPr>
        <w:t xml:space="preserve"> </w:t>
      </w:r>
      <w:r w:rsidRPr="007C0268">
        <w:rPr>
          <w:rFonts w:ascii="宋体" w:hAnsi="宋体" w:hint="eastAsia"/>
          <w:kern w:val="0"/>
          <w:sz w:val="18"/>
          <w:szCs w:val="18"/>
        </w:rPr>
        <w:t>国家税务总局</w:t>
      </w:r>
      <w:r w:rsidRPr="007C0268">
        <w:rPr>
          <w:rFonts w:ascii="宋体" w:hAnsi="宋体"/>
          <w:kern w:val="0"/>
          <w:sz w:val="18"/>
          <w:szCs w:val="18"/>
        </w:rPr>
        <w:t xml:space="preserve"> </w:t>
      </w:r>
      <w:r w:rsidRPr="007C0268">
        <w:rPr>
          <w:rFonts w:ascii="宋体" w:hAnsi="宋体" w:hint="eastAsia"/>
          <w:kern w:val="0"/>
          <w:sz w:val="18"/>
          <w:szCs w:val="18"/>
        </w:rPr>
        <w:t>发展改革委</w:t>
      </w:r>
      <w:r w:rsidRPr="007C0268">
        <w:rPr>
          <w:rFonts w:ascii="宋体" w:hAnsi="宋体"/>
          <w:kern w:val="0"/>
          <w:sz w:val="18"/>
          <w:szCs w:val="18"/>
        </w:rPr>
        <w:t xml:space="preserve"> </w:t>
      </w:r>
      <w:r w:rsidRPr="007C0268">
        <w:rPr>
          <w:rFonts w:ascii="宋体" w:hAnsi="宋体" w:hint="eastAsia"/>
          <w:kern w:val="0"/>
          <w:sz w:val="18"/>
          <w:szCs w:val="18"/>
        </w:rPr>
        <w:t>工业和信息化部关于软件和集成电路产业企业所得税优惠政策有关问题的通知》（财税〔</w:t>
      </w:r>
      <w:r w:rsidRPr="007C0268">
        <w:rPr>
          <w:rFonts w:ascii="宋体" w:hAnsi="宋体"/>
          <w:kern w:val="0"/>
          <w:sz w:val="18"/>
          <w:szCs w:val="18"/>
        </w:rPr>
        <w:t>2016</w:t>
      </w:r>
      <w:r w:rsidRPr="007C0268">
        <w:rPr>
          <w:rFonts w:ascii="宋体" w:hAnsi="宋体" w:hint="eastAsia"/>
          <w:kern w:val="0"/>
          <w:sz w:val="18"/>
          <w:szCs w:val="18"/>
        </w:rPr>
        <w:t>〕</w:t>
      </w:r>
      <w:r w:rsidRPr="007C0268">
        <w:rPr>
          <w:rFonts w:ascii="宋体" w:hAnsi="宋体"/>
          <w:kern w:val="0"/>
          <w:sz w:val="18"/>
          <w:szCs w:val="18"/>
        </w:rPr>
        <w:t>49</w:t>
      </w:r>
      <w:r w:rsidRPr="007C0268">
        <w:rPr>
          <w:rFonts w:ascii="宋体" w:hAnsi="宋体" w:hint="eastAsia"/>
          <w:kern w:val="0"/>
          <w:sz w:val="18"/>
          <w:szCs w:val="18"/>
        </w:rPr>
        <w:t>号）、《财政部</w:t>
      </w:r>
      <w:r w:rsidRPr="007C0268">
        <w:rPr>
          <w:rFonts w:ascii="宋体" w:hAnsi="宋体"/>
          <w:kern w:val="0"/>
          <w:sz w:val="18"/>
          <w:szCs w:val="18"/>
        </w:rPr>
        <w:t xml:space="preserve"> </w:t>
      </w:r>
      <w:r w:rsidRPr="007C0268">
        <w:rPr>
          <w:rFonts w:ascii="宋体" w:hAnsi="宋体" w:hint="eastAsia"/>
          <w:kern w:val="0"/>
          <w:sz w:val="18"/>
          <w:szCs w:val="18"/>
        </w:rPr>
        <w:t>税务总局</w:t>
      </w:r>
      <w:r w:rsidRPr="007C0268">
        <w:rPr>
          <w:rFonts w:ascii="宋体" w:hAnsi="宋体"/>
          <w:kern w:val="0"/>
          <w:sz w:val="18"/>
          <w:szCs w:val="18"/>
        </w:rPr>
        <w:t xml:space="preserve"> </w:t>
      </w:r>
      <w:r w:rsidRPr="007C0268">
        <w:rPr>
          <w:rFonts w:ascii="宋体" w:hAnsi="宋体" w:hint="eastAsia"/>
          <w:kern w:val="0"/>
          <w:sz w:val="18"/>
          <w:szCs w:val="18"/>
        </w:rPr>
        <w:t>国家发展改革委</w:t>
      </w:r>
      <w:r w:rsidRPr="007C0268">
        <w:rPr>
          <w:rFonts w:ascii="宋体" w:hAnsi="宋体"/>
          <w:kern w:val="0"/>
          <w:sz w:val="18"/>
          <w:szCs w:val="18"/>
        </w:rPr>
        <w:t xml:space="preserve"> </w:t>
      </w:r>
      <w:r w:rsidRPr="007C0268">
        <w:rPr>
          <w:rFonts w:ascii="宋体" w:hAnsi="宋体" w:hint="eastAsia"/>
          <w:kern w:val="0"/>
          <w:sz w:val="18"/>
          <w:szCs w:val="18"/>
        </w:rPr>
        <w:t>工业和信息化部关于集成电路生产企业有关企业所得税政策问题的通知》（财税〔</w:t>
      </w:r>
      <w:r w:rsidRPr="007C0268">
        <w:rPr>
          <w:rFonts w:ascii="宋体" w:hAnsi="宋体"/>
          <w:kern w:val="0"/>
          <w:sz w:val="18"/>
          <w:szCs w:val="18"/>
        </w:rPr>
        <w:t>2018</w:t>
      </w:r>
      <w:r w:rsidRPr="007C0268">
        <w:rPr>
          <w:rFonts w:ascii="宋体" w:hAnsi="宋体" w:hint="eastAsia"/>
          <w:kern w:val="0"/>
          <w:sz w:val="18"/>
          <w:szCs w:val="18"/>
        </w:rPr>
        <w:t>〕</w:t>
      </w:r>
      <w:r w:rsidRPr="007C0268">
        <w:rPr>
          <w:rFonts w:ascii="宋体" w:hAnsi="宋体"/>
          <w:kern w:val="0"/>
          <w:sz w:val="18"/>
          <w:szCs w:val="18"/>
        </w:rPr>
        <w:t>27</w:t>
      </w:r>
      <w:r w:rsidRPr="007C0268">
        <w:rPr>
          <w:rFonts w:ascii="宋体" w:hAnsi="宋体" w:hint="eastAsia"/>
          <w:kern w:val="0"/>
          <w:sz w:val="18"/>
          <w:szCs w:val="18"/>
        </w:rPr>
        <w:t>号）</w:t>
      </w:r>
      <w:r w:rsidRPr="007C0268">
        <w:rPr>
          <w:rFonts w:ascii="宋体" w:hAnsi="宋体" w:hint="eastAsia"/>
          <w:sz w:val="18"/>
          <w:szCs w:val="18"/>
        </w:rPr>
        <w:t>等规定，</w:t>
      </w:r>
      <w:r w:rsidRPr="007C0268">
        <w:rPr>
          <w:rFonts w:ascii="宋体" w:hAnsi="宋体"/>
          <w:sz w:val="18"/>
          <w:szCs w:val="18"/>
        </w:rPr>
        <w:t>2017</w:t>
      </w:r>
      <w:r w:rsidRPr="007C0268">
        <w:rPr>
          <w:rFonts w:ascii="宋体" w:hAnsi="宋体" w:hint="eastAsia"/>
          <w:sz w:val="18"/>
          <w:szCs w:val="18"/>
        </w:rPr>
        <w:t>年</w:t>
      </w:r>
      <w:r w:rsidRPr="007C0268">
        <w:rPr>
          <w:rFonts w:ascii="宋体" w:hAnsi="宋体"/>
          <w:sz w:val="18"/>
          <w:szCs w:val="18"/>
        </w:rPr>
        <w:t>12</w:t>
      </w:r>
      <w:r w:rsidRPr="007C0268">
        <w:rPr>
          <w:rFonts w:ascii="宋体" w:hAnsi="宋体" w:hint="eastAsia"/>
          <w:sz w:val="18"/>
          <w:szCs w:val="18"/>
        </w:rPr>
        <w:t>月</w:t>
      </w:r>
      <w:r w:rsidRPr="007C0268">
        <w:rPr>
          <w:rFonts w:ascii="宋体" w:hAnsi="宋体"/>
          <w:sz w:val="18"/>
          <w:szCs w:val="18"/>
        </w:rPr>
        <w:t>31</w:t>
      </w:r>
      <w:r w:rsidRPr="007C0268">
        <w:rPr>
          <w:rFonts w:ascii="宋体" w:hAnsi="宋体" w:hint="eastAsia"/>
          <w:sz w:val="18"/>
          <w:szCs w:val="18"/>
        </w:rPr>
        <w:t>日前设立的线宽小于</w:t>
      </w:r>
      <w:r w:rsidRPr="007C0268">
        <w:rPr>
          <w:rFonts w:ascii="宋体" w:hAnsi="宋体"/>
          <w:sz w:val="18"/>
          <w:szCs w:val="18"/>
        </w:rPr>
        <w:t>0.25</w:t>
      </w:r>
      <w:r w:rsidRPr="007C0268">
        <w:rPr>
          <w:rFonts w:ascii="宋体" w:hAnsi="宋体" w:hint="eastAsia"/>
          <w:sz w:val="18"/>
          <w:szCs w:val="18"/>
        </w:rPr>
        <w:t>微米的集成电路生产企业，经营期在</w:t>
      </w:r>
      <w:r w:rsidRPr="007C0268">
        <w:rPr>
          <w:rFonts w:ascii="宋体" w:hAnsi="宋体"/>
          <w:sz w:val="18"/>
          <w:szCs w:val="18"/>
        </w:rPr>
        <w:t>15</w:t>
      </w:r>
      <w:r w:rsidRPr="007C0268">
        <w:rPr>
          <w:rFonts w:ascii="宋体" w:hAnsi="宋体" w:hint="eastAsia"/>
          <w:sz w:val="18"/>
          <w:szCs w:val="18"/>
        </w:rPr>
        <w:t>年以上的，自获利年度起计算优惠期，第一年至第五年免征企业所得税，第六年至第十年按照</w:t>
      </w:r>
      <w:r w:rsidRPr="007C0268">
        <w:rPr>
          <w:rFonts w:ascii="宋体" w:hAnsi="宋体"/>
          <w:sz w:val="18"/>
          <w:szCs w:val="18"/>
        </w:rPr>
        <w:t>25%</w:t>
      </w:r>
      <w:r w:rsidRPr="007C0268">
        <w:rPr>
          <w:rFonts w:ascii="宋体" w:hAnsi="宋体" w:hint="eastAsia"/>
          <w:sz w:val="18"/>
          <w:szCs w:val="18"/>
        </w:rPr>
        <w:t>的法定税率减半征收企业所得税，并享受至期满为止。表</w:t>
      </w:r>
      <w:r w:rsidRPr="007C0268">
        <w:rPr>
          <w:rFonts w:ascii="宋体" w:hAnsi="宋体"/>
          <w:sz w:val="18"/>
          <w:szCs w:val="18"/>
        </w:rPr>
        <w:t>A000000</w:t>
      </w:r>
      <w:r w:rsidRPr="007C0268">
        <w:rPr>
          <w:rFonts w:ascii="宋体" w:hAnsi="宋体" w:hint="eastAsia"/>
          <w:sz w:val="18"/>
          <w:szCs w:val="18"/>
        </w:rPr>
        <w:t>“</w:t>
      </w:r>
      <w:r w:rsidRPr="007C0268">
        <w:rPr>
          <w:rFonts w:ascii="宋体" w:hAnsi="宋体"/>
          <w:sz w:val="18"/>
          <w:szCs w:val="18"/>
        </w:rPr>
        <w:t>208</w:t>
      </w:r>
      <w:r w:rsidRPr="007C0268">
        <w:rPr>
          <w:rFonts w:ascii="宋体" w:hAnsi="宋体" w:hint="eastAsia"/>
          <w:sz w:val="18"/>
          <w:szCs w:val="18"/>
        </w:rPr>
        <w:t>软件、集成电路企业类型”填报“</w:t>
      </w:r>
      <w:r w:rsidRPr="007C0268">
        <w:rPr>
          <w:rFonts w:ascii="宋体" w:hAnsi="宋体"/>
          <w:sz w:val="18"/>
          <w:szCs w:val="18"/>
        </w:rPr>
        <w:t>120</w:t>
      </w:r>
      <w:r w:rsidRPr="007C0268">
        <w:rPr>
          <w:rFonts w:ascii="宋体" w:hAnsi="宋体" w:hint="eastAsia"/>
          <w:sz w:val="18"/>
          <w:szCs w:val="18"/>
        </w:rPr>
        <w:t>集成电路生产</w:t>
      </w:r>
      <w:r w:rsidRPr="007C0268">
        <w:rPr>
          <w:rFonts w:ascii="宋体" w:hAnsi="宋体" w:hint="eastAsia"/>
          <w:sz w:val="18"/>
          <w:szCs w:val="18"/>
        </w:rPr>
        <w:lastRenderedPageBreak/>
        <w:t>企业（线宽小于</w:t>
      </w:r>
      <w:r w:rsidRPr="007C0268">
        <w:rPr>
          <w:rFonts w:ascii="宋体" w:hAnsi="宋体"/>
          <w:sz w:val="18"/>
          <w:szCs w:val="18"/>
        </w:rPr>
        <w:t>0.25</w:t>
      </w:r>
      <w:r w:rsidRPr="007C0268">
        <w:rPr>
          <w:rFonts w:ascii="宋体" w:hAnsi="宋体" w:hint="eastAsia"/>
          <w:sz w:val="18"/>
          <w:szCs w:val="18"/>
        </w:rPr>
        <w:t>微米的企业）”</w:t>
      </w:r>
      <w:proofErr w:type="gramStart"/>
      <w:r w:rsidRPr="007C0268">
        <w:rPr>
          <w:rFonts w:ascii="宋体" w:hAnsi="宋体" w:hint="eastAsia"/>
          <w:sz w:val="18"/>
          <w:szCs w:val="18"/>
        </w:rPr>
        <w:t>且表</w:t>
      </w:r>
      <w:proofErr w:type="gramEnd"/>
      <w:r w:rsidRPr="007C0268">
        <w:rPr>
          <w:rFonts w:ascii="宋体" w:hAnsi="宋体"/>
          <w:sz w:val="18"/>
          <w:szCs w:val="18"/>
        </w:rPr>
        <w:t>A107042</w:t>
      </w:r>
      <w:r w:rsidRPr="007C0268">
        <w:rPr>
          <w:rFonts w:ascii="宋体" w:hAnsi="宋体" w:hint="eastAsia"/>
          <w:sz w:val="18"/>
          <w:szCs w:val="18"/>
        </w:rPr>
        <w:t>“减免方式”填报“</w:t>
      </w:r>
      <w:r w:rsidRPr="007C0268">
        <w:rPr>
          <w:rFonts w:ascii="宋体" w:hAnsi="宋体"/>
          <w:sz w:val="18"/>
          <w:szCs w:val="18"/>
        </w:rPr>
        <w:t>210</w:t>
      </w:r>
      <w:r w:rsidRPr="007C0268">
        <w:rPr>
          <w:rFonts w:ascii="宋体" w:hAnsi="宋体" w:hint="eastAsia"/>
          <w:sz w:val="18"/>
          <w:szCs w:val="18"/>
        </w:rPr>
        <w:t>企业五免五减半——免税”“</w:t>
      </w:r>
      <w:r w:rsidRPr="007C0268">
        <w:rPr>
          <w:rFonts w:ascii="宋体" w:hAnsi="宋体"/>
          <w:sz w:val="18"/>
          <w:szCs w:val="18"/>
        </w:rPr>
        <w:t>220</w:t>
      </w:r>
      <w:r w:rsidRPr="007C0268">
        <w:rPr>
          <w:rFonts w:ascii="宋体" w:hAnsi="宋体" w:hint="eastAsia"/>
          <w:sz w:val="18"/>
          <w:szCs w:val="18"/>
        </w:rPr>
        <w:t>企业五免五减半——减半征税”的纳税人可以填报本项，本行填报表</w:t>
      </w:r>
      <w:r w:rsidRPr="007C0268">
        <w:rPr>
          <w:rFonts w:ascii="宋体" w:hAnsi="宋体"/>
          <w:sz w:val="18"/>
          <w:szCs w:val="18"/>
        </w:rPr>
        <w:t>A107042</w:t>
      </w:r>
      <w:r w:rsidRPr="007C0268">
        <w:rPr>
          <w:rFonts w:ascii="宋体" w:hAnsi="宋体" w:hint="eastAsia"/>
          <w:sz w:val="18"/>
          <w:szCs w:val="18"/>
        </w:rPr>
        <w:t>第</w:t>
      </w:r>
      <w:r w:rsidRPr="007C0268">
        <w:rPr>
          <w:rFonts w:ascii="宋体" w:hAnsi="宋体"/>
          <w:sz w:val="18"/>
          <w:szCs w:val="18"/>
        </w:rPr>
        <w:t>22</w:t>
      </w:r>
      <w:r w:rsidRPr="007C0268">
        <w:rPr>
          <w:rFonts w:ascii="宋体" w:hAnsi="宋体" w:hint="eastAsia"/>
          <w:sz w:val="18"/>
          <w:szCs w:val="18"/>
        </w:rPr>
        <w:t>行金额。</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10.</w:t>
      </w:r>
      <w:r w:rsidRPr="007C0268">
        <w:rPr>
          <w:rFonts w:ascii="宋体" w:hAnsi="宋体" w:hint="eastAsia"/>
          <w:sz w:val="18"/>
          <w:szCs w:val="18"/>
        </w:rPr>
        <w:t>第</w:t>
      </w:r>
      <w:r w:rsidRPr="007C0268">
        <w:rPr>
          <w:rFonts w:ascii="宋体" w:hAnsi="宋体"/>
          <w:sz w:val="18"/>
          <w:szCs w:val="18"/>
        </w:rPr>
        <w:t>10</w:t>
      </w:r>
      <w:r w:rsidRPr="007C0268">
        <w:rPr>
          <w:rFonts w:ascii="宋体" w:hAnsi="宋体" w:hint="eastAsia"/>
          <w:sz w:val="18"/>
          <w:szCs w:val="18"/>
        </w:rPr>
        <w:t>行：“十、投资额超过</w:t>
      </w:r>
      <w:r w:rsidRPr="007C0268">
        <w:rPr>
          <w:rFonts w:ascii="宋体" w:hAnsi="宋体"/>
          <w:sz w:val="18"/>
          <w:szCs w:val="18"/>
        </w:rPr>
        <w:t>80</w:t>
      </w:r>
      <w:r w:rsidRPr="007C0268">
        <w:rPr>
          <w:rFonts w:ascii="宋体" w:hAnsi="宋体" w:hint="eastAsia"/>
          <w:sz w:val="18"/>
          <w:szCs w:val="18"/>
        </w:rPr>
        <w:t>亿元的集成电路生产企业减免企业所得税”：</w:t>
      </w:r>
      <w:r w:rsidRPr="007C0268">
        <w:rPr>
          <w:rFonts w:ascii="宋体" w:hAnsi="宋体" w:hint="eastAsia"/>
          <w:kern w:val="0"/>
          <w:sz w:val="18"/>
          <w:szCs w:val="18"/>
        </w:rPr>
        <w:t>根据《财政部</w:t>
      </w:r>
      <w:r w:rsidRPr="007C0268">
        <w:rPr>
          <w:rFonts w:ascii="宋体" w:hAnsi="宋体"/>
          <w:kern w:val="0"/>
          <w:sz w:val="18"/>
          <w:szCs w:val="18"/>
        </w:rPr>
        <w:t xml:space="preserve"> </w:t>
      </w:r>
      <w:r w:rsidRPr="007C0268">
        <w:rPr>
          <w:rFonts w:ascii="宋体" w:hAnsi="宋体" w:hint="eastAsia"/>
          <w:kern w:val="0"/>
          <w:sz w:val="18"/>
          <w:szCs w:val="18"/>
        </w:rPr>
        <w:t>国家税务总局关于进一步鼓励软件产业和集成电路产业发展企业所得税政策的通知》（财税〔</w:t>
      </w:r>
      <w:r w:rsidRPr="007C0268">
        <w:rPr>
          <w:rFonts w:ascii="宋体" w:hAnsi="宋体"/>
          <w:kern w:val="0"/>
          <w:sz w:val="18"/>
          <w:szCs w:val="18"/>
        </w:rPr>
        <w:t>2012</w:t>
      </w:r>
      <w:r w:rsidRPr="007C0268">
        <w:rPr>
          <w:rFonts w:ascii="宋体" w:hAnsi="宋体" w:hint="eastAsia"/>
          <w:kern w:val="0"/>
          <w:sz w:val="18"/>
          <w:szCs w:val="18"/>
        </w:rPr>
        <w:t>〕</w:t>
      </w:r>
      <w:r w:rsidRPr="007C0268">
        <w:rPr>
          <w:rFonts w:ascii="宋体" w:hAnsi="宋体"/>
          <w:kern w:val="0"/>
          <w:sz w:val="18"/>
          <w:szCs w:val="18"/>
        </w:rPr>
        <w:t>27</w:t>
      </w:r>
      <w:r w:rsidRPr="007C0268">
        <w:rPr>
          <w:rFonts w:ascii="宋体" w:hAnsi="宋体" w:hint="eastAsia"/>
          <w:kern w:val="0"/>
          <w:sz w:val="18"/>
          <w:szCs w:val="18"/>
        </w:rPr>
        <w:t>号）、《财政部</w:t>
      </w:r>
      <w:r w:rsidRPr="007C0268">
        <w:rPr>
          <w:rFonts w:ascii="宋体" w:hAnsi="宋体"/>
          <w:kern w:val="0"/>
          <w:sz w:val="18"/>
          <w:szCs w:val="18"/>
        </w:rPr>
        <w:t xml:space="preserve"> </w:t>
      </w:r>
      <w:r w:rsidRPr="007C0268">
        <w:rPr>
          <w:rFonts w:ascii="宋体" w:hAnsi="宋体" w:hint="eastAsia"/>
          <w:kern w:val="0"/>
          <w:sz w:val="18"/>
          <w:szCs w:val="18"/>
        </w:rPr>
        <w:t>国家税务总局</w:t>
      </w:r>
      <w:r w:rsidRPr="007C0268">
        <w:rPr>
          <w:rFonts w:ascii="宋体" w:hAnsi="宋体"/>
          <w:kern w:val="0"/>
          <w:sz w:val="18"/>
          <w:szCs w:val="18"/>
        </w:rPr>
        <w:t xml:space="preserve"> </w:t>
      </w:r>
      <w:r w:rsidRPr="007C0268">
        <w:rPr>
          <w:rFonts w:ascii="宋体" w:hAnsi="宋体" w:hint="eastAsia"/>
          <w:kern w:val="0"/>
          <w:sz w:val="18"/>
          <w:szCs w:val="18"/>
        </w:rPr>
        <w:t>发展改革委</w:t>
      </w:r>
      <w:r w:rsidRPr="007C0268">
        <w:rPr>
          <w:rFonts w:ascii="宋体" w:hAnsi="宋体"/>
          <w:kern w:val="0"/>
          <w:sz w:val="18"/>
          <w:szCs w:val="18"/>
        </w:rPr>
        <w:t xml:space="preserve"> </w:t>
      </w:r>
      <w:r w:rsidRPr="007C0268">
        <w:rPr>
          <w:rFonts w:ascii="宋体" w:hAnsi="宋体" w:hint="eastAsia"/>
          <w:kern w:val="0"/>
          <w:sz w:val="18"/>
          <w:szCs w:val="18"/>
        </w:rPr>
        <w:t>工业和信息化部关于软件和集成电路产业企业所得税优惠政策有关问题的通知》（财税〔</w:t>
      </w:r>
      <w:r w:rsidRPr="007C0268">
        <w:rPr>
          <w:rFonts w:ascii="宋体" w:hAnsi="宋体"/>
          <w:kern w:val="0"/>
          <w:sz w:val="18"/>
          <w:szCs w:val="18"/>
        </w:rPr>
        <w:t>2016</w:t>
      </w:r>
      <w:r w:rsidRPr="007C0268">
        <w:rPr>
          <w:rFonts w:ascii="宋体" w:hAnsi="宋体" w:hint="eastAsia"/>
          <w:kern w:val="0"/>
          <w:sz w:val="18"/>
          <w:szCs w:val="18"/>
        </w:rPr>
        <w:t>〕</w:t>
      </w:r>
      <w:r w:rsidRPr="007C0268">
        <w:rPr>
          <w:rFonts w:ascii="宋体" w:hAnsi="宋体"/>
          <w:kern w:val="0"/>
          <w:sz w:val="18"/>
          <w:szCs w:val="18"/>
        </w:rPr>
        <w:t>49</w:t>
      </w:r>
      <w:r w:rsidRPr="007C0268">
        <w:rPr>
          <w:rFonts w:ascii="宋体" w:hAnsi="宋体" w:hint="eastAsia"/>
          <w:kern w:val="0"/>
          <w:sz w:val="18"/>
          <w:szCs w:val="18"/>
        </w:rPr>
        <w:t>号）、《财政部</w:t>
      </w:r>
      <w:r w:rsidRPr="007C0268">
        <w:rPr>
          <w:rFonts w:ascii="宋体" w:hAnsi="宋体"/>
          <w:kern w:val="0"/>
          <w:sz w:val="18"/>
          <w:szCs w:val="18"/>
        </w:rPr>
        <w:t xml:space="preserve"> </w:t>
      </w:r>
      <w:r w:rsidRPr="007C0268">
        <w:rPr>
          <w:rFonts w:ascii="宋体" w:hAnsi="宋体" w:hint="eastAsia"/>
          <w:kern w:val="0"/>
          <w:sz w:val="18"/>
          <w:szCs w:val="18"/>
        </w:rPr>
        <w:t>税务总局</w:t>
      </w:r>
      <w:r w:rsidRPr="007C0268">
        <w:rPr>
          <w:rFonts w:ascii="宋体" w:hAnsi="宋体"/>
          <w:kern w:val="0"/>
          <w:sz w:val="18"/>
          <w:szCs w:val="18"/>
        </w:rPr>
        <w:t xml:space="preserve"> </w:t>
      </w:r>
      <w:r w:rsidRPr="007C0268">
        <w:rPr>
          <w:rFonts w:ascii="宋体" w:hAnsi="宋体" w:hint="eastAsia"/>
          <w:kern w:val="0"/>
          <w:sz w:val="18"/>
          <w:szCs w:val="18"/>
        </w:rPr>
        <w:t>国家发展改革委</w:t>
      </w:r>
      <w:r w:rsidRPr="007C0268">
        <w:rPr>
          <w:rFonts w:ascii="宋体" w:hAnsi="宋体"/>
          <w:kern w:val="0"/>
          <w:sz w:val="18"/>
          <w:szCs w:val="18"/>
        </w:rPr>
        <w:t xml:space="preserve"> </w:t>
      </w:r>
      <w:r w:rsidRPr="007C0268">
        <w:rPr>
          <w:rFonts w:ascii="宋体" w:hAnsi="宋体" w:hint="eastAsia"/>
          <w:kern w:val="0"/>
          <w:sz w:val="18"/>
          <w:szCs w:val="18"/>
        </w:rPr>
        <w:t>工业和信息化部关于集成电路生产企业有关企业所得税政策问题的通知》（财税〔</w:t>
      </w:r>
      <w:r w:rsidRPr="007C0268">
        <w:rPr>
          <w:rFonts w:ascii="宋体" w:hAnsi="宋体"/>
          <w:kern w:val="0"/>
          <w:sz w:val="18"/>
          <w:szCs w:val="18"/>
        </w:rPr>
        <w:t>2018</w:t>
      </w:r>
      <w:r w:rsidRPr="007C0268">
        <w:rPr>
          <w:rFonts w:ascii="宋体" w:hAnsi="宋体" w:hint="eastAsia"/>
          <w:kern w:val="0"/>
          <w:sz w:val="18"/>
          <w:szCs w:val="18"/>
        </w:rPr>
        <w:t>〕</w:t>
      </w:r>
      <w:r w:rsidRPr="007C0268">
        <w:rPr>
          <w:rFonts w:ascii="宋体" w:hAnsi="宋体"/>
          <w:kern w:val="0"/>
          <w:sz w:val="18"/>
          <w:szCs w:val="18"/>
        </w:rPr>
        <w:t>27</w:t>
      </w:r>
      <w:r w:rsidRPr="007C0268">
        <w:rPr>
          <w:rFonts w:ascii="宋体" w:hAnsi="宋体" w:hint="eastAsia"/>
          <w:kern w:val="0"/>
          <w:sz w:val="18"/>
          <w:szCs w:val="18"/>
        </w:rPr>
        <w:t>号）</w:t>
      </w:r>
      <w:r w:rsidRPr="007C0268">
        <w:rPr>
          <w:rFonts w:ascii="宋体" w:hAnsi="宋体" w:hint="eastAsia"/>
          <w:sz w:val="18"/>
          <w:szCs w:val="18"/>
        </w:rPr>
        <w:t>等规定，</w:t>
      </w:r>
      <w:r w:rsidRPr="007C0268">
        <w:rPr>
          <w:rFonts w:ascii="宋体" w:hAnsi="宋体"/>
          <w:sz w:val="18"/>
          <w:szCs w:val="18"/>
        </w:rPr>
        <w:t>2017</w:t>
      </w:r>
      <w:r w:rsidRPr="007C0268">
        <w:rPr>
          <w:rFonts w:ascii="宋体" w:hAnsi="宋体" w:hint="eastAsia"/>
          <w:sz w:val="18"/>
          <w:szCs w:val="18"/>
        </w:rPr>
        <w:t>年</w:t>
      </w:r>
      <w:r w:rsidRPr="007C0268">
        <w:rPr>
          <w:rFonts w:ascii="宋体" w:hAnsi="宋体"/>
          <w:sz w:val="18"/>
          <w:szCs w:val="18"/>
        </w:rPr>
        <w:t>12</w:t>
      </w:r>
      <w:r w:rsidRPr="007C0268">
        <w:rPr>
          <w:rFonts w:ascii="宋体" w:hAnsi="宋体" w:hint="eastAsia"/>
          <w:sz w:val="18"/>
          <w:szCs w:val="18"/>
        </w:rPr>
        <w:t>月</w:t>
      </w:r>
      <w:r w:rsidRPr="007C0268">
        <w:rPr>
          <w:rFonts w:ascii="宋体" w:hAnsi="宋体"/>
          <w:sz w:val="18"/>
          <w:szCs w:val="18"/>
        </w:rPr>
        <w:t>31</w:t>
      </w:r>
      <w:r w:rsidRPr="007C0268">
        <w:rPr>
          <w:rFonts w:ascii="宋体" w:hAnsi="宋体" w:hint="eastAsia"/>
          <w:sz w:val="18"/>
          <w:szCs w:val="18"/>
        </w:rPr>
        <w:t>日前设立的投资额超过</w:t>
      </w:r>
      <w:r w:rsidRPr="007C0268">
        <w:rPr>
          <w:rFonts w:ascii="宋体" w:hAnsi="宋体"/>
          <w:sz w:val="18"/>
          <w:szCs w:val="18"/>
        </w:rPr>
        <w:t>80</w:t>
      </w:r>
      <w:r w:rsidRPr="007C0268">
        <w:rPr>
          <w:rFonts w:ascii="宋体" w:hAnsi="宋体" w:hint="eastAsia"/>
          <w:sz w:val="18"/>
          <w:szCs w:val="18"/>
        </w:rPr>
        <w:t>亿元的集成电路生产企业，经营期在</w:t>
      </w:r>
      <w:r w:rsidRPr="007C0268">
        <w:rPr>
          <w:rFonts w:ascii="宋体" w:hAnsi="宋体"/>
          <w:sz w:val="18"/>
          <w:szCs w:val="18"/>
        </w:rPr>
        <w:t>15</w:t>
      </w:r>
      <w:r w:rsidRPr="007C0268">
        <w:rPr>
          <w:rFonts w:ascii="宋体" w:hAnsi="宋体" w:hint="eastAsia"/>
          <w:sz w:val="18"/>
          <w:szCs w:val="18"/>
        </w:rPr>
        <w:t>年以上的，自获利年度起计算优惠期，第一年至第五年免征企业所得税，第六年至第十年按照</w:t>
      </w:r>
      <w:r w:rsidRPr="007C0268">
        <w:rPr>
          <w:rFonts w:ascii="宋体" w:hAnsi="宋体"/>
          <w:sz w:val="18"/>
          <w:szCs w:val="18"/>
        </w:rPr>
        <w:t>25%</w:t>
      </w:r>
      <w:r w:rsidRPr="007C0268">
        <w:rPr>
          <w:rFonts w:ascii="宋体" w:hAnsi="宋体" w:hint="eastAsia"/>
          <w:sz w:val="18"/>
          <w:szCs w:val="18"/>
        </w:rPr>
        <w:t>的法定税率减半征收企业所得税，并享受至期满为止。表</w:t>
      </w:r>
      <w:r w:rsidRPr="007C0268">
        <w:rPr>
          <w:rFonts w:ascii="宋体" w:hAnsi="宋体"/>
          <w:sz w:val="18"/>
          <w:szCs w:val="18"/>
        </w:rPr>
        <w:t>A000000</w:t>
      </w:r>
      <w:r w:rsidRPr="007C0268">
        <w:rPr>
          <w:rFonts w:ascii="宋体" w:hAnsi="宋体" w:hint="eastAsia"/>
          <w:sz w:val="18"/>
          <w:szCs w:val="18"/>
        </w:rPr>
        <w:t>“</w:t>
      </w:r>
      <w:r w:rsidRPr="007C0268">
        <w:rPr>
          <w:rFonts w:ascii="宋体" w:hAnsi="宋体"/>
          <w:sz w:val="18"/>
          <w:szCs w:val="18"/>
        </w:rPr>
        <w:t>208</w:t>
      </w:r>
      <w:r w:rsidRPr="007C0268">
        <w:rPr>
          <w:rFonts w:ascii="宋体" w:hAnsi="宋体" w:hint="eastAsia"/>
          <w:sz w:val="18"/>
          <w:szCs w:val="18"/>
        </w:rPr>
        <w:t>软件、集成电路企业类型”填报“</w:t>
      </w:r>
      <w:r w:rsidRPr="007C0268">
        <w:rPr>
          <w:rFonts w:ascii="宋体" w:hAnsi="宋体"/>
          <w:sz w:val="18"/>
          <w:szCs w:val="18"/>
        </w:rPr>
        <w:t>130</w:t>
      </w:r>
      <w:r w:rsidRPr="007C0268">
        <w:rPr>
          <w:rFonts w:ascii="宋体" w:hAnsi="宋体" w:hint="eastAsia"/>
          <w:sz w:val="18"/>
          <w:szCs w:val="18"/>
        </w:rPr>
        <w:t>集成电路生产企业（投资额超过</w:t>
      </w:r>
      <w:r w:rsidRPr="007C0268">
        <w:rPr>
          <w:rFonts w:ascii="宋体" w:hAnsi="宋体"/>
          <w:sz w:val="18"/>
          <w:szCs w:val="18"/>
        </w:rPr>
        <w:t>80</w:t>
      </w:r>
      <w:r w:rsidRPr="007C0268">
        <w:rPr>
          <w:rFonts w:ascii="宋体" w:hAnsi="宋体" w:hint="eastAsia"/>
          <w:sz w:val="18"/>
          <w:szCs w:val="18"/>
        </w:rPr>
        <w:t>亿元的企业）”</w:t>
      </w:r>
      <w:proofErr w:type="gramStart"/>
      <w:r w:rsidRPr="007C0268">
        <w:rPr>
          <w:rFonts w:ascii="宋体" w:hAnsi="宋体" w:hint="eastAsia"/>
          <w:sz w:val="18"/>
          <w:szCs w:val="18"/>
        </w:rPr>
        <w:t>且表</w:t>
      </w:r>
      <w:proofErr w:type="gramEnd"/>
      <w:r w:rsidRPr="007C0268">
        <w:rPr>
          <w:rFonts w:ascii="宋体" w:hAnsi="宋体"/>
          <w:sz w:val="18"/>
          <w:szCs w:val="18"/>
        </w:rPr>
        <w:t>A107042</w:t>
      </w:r>
      <w:r w:rsidRPr="007C0268">
        <w:rPr>
          <w:rFonts w:ascii="宋体" w:hAnsi="宋体" w:hint="eastAsia"/>
          <w:sz w:val="18"/>
          <w:szCs w:val="18"/>
        </w:rPr>
        <w:t>“减免方式”填报“</w:t>
      </w:r>
      <w:r w:rsidRPr="007C0268">
        <w:rPr>
          <w:rFonts w:ascii="宋体" w:hAnsi="宋体"/>
          <w:sz w:val="18"/>
          <w:szCs w:val="18"/>
        </w:rPr>
        <w:t>210</w:t>
      </w:r>
      <w:r w:rsidRPr="007C0268">
        <w:rPr>
          <w:rFonts w:ascii="宋体" w:hAnsi="宋体" w:hint="eastAsia"/>
          <w:sz w:val="18"/>
          <w:szCs w:val="18"/>
        </w:rPr>
        <w:t>企业五免五减半——免税”“</w:t>
      </w:r>
      <w:r w:rsidRPr="007C0268">
        <w:rPr>
          <w:rFonts w:ascii="宋体" w:hAnsi="宋体"/>
          <w:sz w:val="18"/>
          <w:szCs w:val="18"/>
        </w:rPr>
        <w:t>220</w:t>
      </w:r>
      <w:r w:rsidRPr="007C0268">
        <w:rPr>
          <w:rFonts w:ascii="宋体" w:hAnsi="宋体" w:hint="eastAsia"/>
          <w:sz w:val="18"/>
          <w:szCs w:val="18"/>
        </w:rPr>
        <w:t>企业五免五减半——减半征税”的纳税人可以填报本项，本行填报表</w:t>
      </w:r>
      <w:r w:rsidRPr="007C0268">
        <w:rPr>
          <w:rFonts w:ascii="宋体" w:hAnsi="宋体"/>
          <w:sz w:val="18"/>
          <w:szCs w:val="18"/>
        </w:rPr>
        <w:t>A107042</w:t>
      </w:r>
      <w:r w:rsidRPr="007C0268">
        <w:rPr>
          <w:rFonts w:ascii="宋体" w:hAnsi="宋体" w:hint="eastAsia"/>
          <w:sz w:val="18"/>
          <w:szCs w:val="18"/>
        </w:rPr>
        <w:t>第</w:t>
      </w:r>
      <w:r w:rsidRPr="007C0268">
        <w:rPr>
          <w:rFonts w:ascii="宋体" w:hAnsi="宋体"/>
          <w:sz w:val="18"/>
          <w:szCs w:val="18"/>
        </w:rPr>
        <w:t>22</w:t>
      </w:r>
      <w:r w:rsidRPr="007C0268">
        <w:rPr>
          <w:rFonts w:ascii="宋体" w:hAnsi="宋体" w:hint="eastAsia"/>
          <w:sz w:val="18"/>
          <w:szCs w:val="18"/>
        </w:rPr>
        <w:t>行金额。</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11.</w:t>
      </w:r>
      <w:r w:rsidRPr="007C0268">
        <w:rPr>
          <w:rFonts w:ascii="宋体" w:hAnsi="宋体" w:hint="eastAsia"/>
          <w:sz w:val="18"/>
          <w:szCs w:val="18"/>
        </w:rPr>
        <w:t>第</w:t>
      </w:r>
      <w:r w:rsidRPr="007C0268">
        <w:rPr>
          <w:rFonts w:ascii="宋体" w:hAnsi="宋体"/>
          <w:sz w:val="18"/>
          <w:szCs w:val="18"/>
        </w:rPr>
        <w:t>11</w:t>
      </w:r>
      <w:r w:rsidRPr="007C0268">
        <w:rPr>
          <w:rFonts w:ascii="宋体" w:hAnsi="宋体" w:hint="eastAsia"/>
          <w:sz w:val="18"/>
          <w:szCs w:val="18"/>
        </w:rPr>
        <w:t>行“十一、新办集成电路设计企业减免企业所得税”：</w:t>
      </w:r>
      <w:r w:rsidRPr="007C0268">
        <w:rPr>
          <w:rFonts w:ascii="宋体" w:hAnsi="宋体" w:hint="eastAsia"/>
          <w:kern w:val="0"/>
          <w:sz w:val="18"/>
          <w:szCs w:val="18"/>
        </w:rPr>
        <w:t>根据《财政部</w:t>
      </w:r>
      <w:r w:rsidRPr="007C0268">
        <w:rPr>
          <w:rFonts w:ascii="宋体" w:hAnsi="宋体"/>
          <w:kern w:val="0"/>
          <w:sz w:val="18"/>
          <w:szCs w:val="18"/>
        </w:rPr>
        <w:t xml:space="preserve"> </w:t>
      </w:r>
      <w:r w:rsidRPr="007C0268">
        <w:rPr>
          <w:rFonts w:ascii="宋体" w:hAnsi="宋体" w:hint="eastAsia"/>
          <w:kern w:val="0"/>
          <w:sz w:val="18"/>
          <w:szCs w:val="18"/>
        </w:rPr>
        <w:t>国家税务总局关于进一步鼓励软件产业和集成电路产业发展企业所得税政策的通知》（财税〔</w:t>
      </w:r>
      <w:r w:rsidRPr="007C0268">
        <w:rPr>
          <w:rFonts w:ascii="宋体" w:hAnsi="宋体"/>
          <w:kern w:val="0"/>
          <w:sz w:val="18"/>
          <w:szCs w:val="18"/>
        </w:rPr>
        <w:t>2012</w:t>
      </w:r>
      <w:r w:rsidRPr="007C0268">
        <w:rPr>
          <w:rFonts w:ascii="宋体" w:hAnsi="宋体" w:hint="eastAsia"/>
          <w:kern w:val="0"/>
          <w:sz w:val="18"/>
          <w:szCs w:val="18"/>
        </w:rPr>
        <w:t>〕</w:t>
      </w:r>
      <w:r w:rsidRPr="007C0268">
        <w:rPr>
          <w:rFonts w:ascii="宋体" w:hAnsi="宋体"/>
          <w:kern w:val="0"/>
          <w:sz w:val="18"/>
          <w:szCs w:val="18"/>
        </w:rPr>
        <w:t>27</w:t>
      </w:r>
      <w:r w:rsidRPr="007C0268">
        <w:rPr>
          <w:rFonts w:ascii="宋体" w:hAnsi="宋体" w:hint="eastAsia"/>
          <w:kern w:val="0"/>
          <w:sz w:val="18"/>
          <w:szCs w:val="18"/>
        </w:rPr>
        <w:t>号）、《财政部</w:t>
      </w:r>
      <w:r w:rsidRPr="007C0268">
        <w:rPr>
          <w:rFonts w:ascii="宋体" w:hAnsi="宋体"/>
          <w:kern w:val="0"/>
          <w:sz w:val="18"/>
          <w:szCs w:val="18"/>
        </w:rPr>
        <w:t xml:space="preserve"> </w:t>
      </w:r>
      <w:r w:rsidRPr="007C0268">
        <w:rPr>
          <w:rFonts w:ascii="宋体" w:hAnsi="宋体" w:hint="eastAsia"/>
          <w:kern w:val="0"/>
          <w:sz w:val="18"/>
          <w:szCs w:val="18"/>
        </w:rPr>
        <w:t>国家税务总局</w:t>
      </w:r>
      <w:r w:rsidRPr="007C0268">
        <w:rPr>
          <w:rFonts w:ascii="宋体" w:hAnsi="宋体"/>
          <w:kern w:val="0"/>
          <w:sz w:val="18"/>
          <w:szCs w:val="18"/>
        </w:rPr>
        <w:t xml:space="preserve"> </w:t>
      </w:r>
      <w:r w:rsidRPr="007C0268">
        <w:rPr>
          <w:rFonts w:ascii="宋体" w:hAnsi="宋体" w:hint="eastAsia"/>
          <w:kern w:val="0"/>
          <w:sz w:val="18"/>
          <w:szCs w:val="18"/>
        </w:rPr>
        <w:t>发展改革委</w:t>
      </w:r>
      <w:r w:rsidRPr="007C0268">
        <w:rPr>
          <w:rFonts w:ascii="宋体" w:hAnsi="宋体"/>
          <w:kern w:val="0"/>
          <w:sz w:val="18"/>
          <w:szCs w:val="18"/>
        </w:rPr>
        <w:t xml:space="preserve"> </w:t>
      </w:r>
      <w:r w:rsidRPr="007C0268">
        <w:rPr>
          <w:rFonts w:ascii="宋体" w:hAnsi="宋体" w:hint="eastAsia"/>
          <w:kern w:val="0"/>
          <w:sz w:val="18"/>
          <w:szCs w:val="18"/>
        </w:rPr>
        <w:t>工业和信息化部关于软件和集成电路产业企业所得税优惠政策有关问题的通知》（财税〔</w:t>
      </w:r>
      <w:r w:rsidRPr="007C0268">
        <w:rPr>
          <w:rFonts w:ascii="宋体" w:hAnsi="宋体"/>
          <w:kern w:val="0"/>
          <w:sz w:val="18"/>
          <w:szCs w:val="18"/>
        </w:rPr>
        <w:t>2016</w:t>
      </w:r>
      <w:r w:rsidRPr="007C0268">
        <w:rPr>
          <w:rFonts w:ascii="宋体" w:hAnsi="宋体" w:hint="eastAsia"/>
          <w:kern w:val="0"/>
          <w:sz w:val="18"/>
          <w:szCs w:val="18"/>
        </w:rPr>
        <w:t>〕</w:t>
      </w:r>
      <w:r w:rsidRPr="007C0268">
        <w:rPr>
          <w:rFonts w:ascii="宋体" w:hAnsi="宋体"/>
          <w:kern w:val="0"/>
          <w:sz w:val="18"/>
          <w:szCs w:val="18"/>
        </w:rPr>
        <w:t>49</w:t>
      </w:r>
      <w:r w:rsidRPr="007C0268">
        <w:rPr>
          <w:rFonts w:ascii="宋体" w:hAnsi="宋体" w:hint="eastAsia"/>
          <w:kern w:val="0"/>
          <w:sz w:val="18"/>
          <w:szCs w:val="18"/>
        </w:rPr>
        <w:t>号）、《财政部</w:t>
      </w:r>
      <w:r w:rsidRPr="007C0268">
        <w:rPr>
          <w:rFonts w:ascii="宋体" w:hAnsi="宋体"/>
          <w:kern w:val="0"/>
          <w:sz w:val="18"/>
          <w:szCs w:val="18"/>
        </w:rPr>
        <w:t xml:space="preserve"> </w:t>
      </w:r>
      <w:r w:rsidRPr="007C0268">
        <w:rPr>
          <w:rFonts w:ascii="宋体" w:hAnsi="宋体" w:hint="eastAsia"/>
          <w:kern w:val="0"/>
          <w:sz w:val="18"/>
          <w:szCs w:val="18"/>
        </w:rPr>
        <w:t>税务总局关于集成电路设计和软件产业企业所得税政策的公告》（财政部</w:t>
      </w:r>
      <w:r w:rsidRPr="007C0268">
        <w:rPr>
          <w:rFonts w:ascii="宋体" w:hAnsi="宋体"/>
          <w:kern w:val="0"/>
          <w:sz w:val="18"/>
          <w:szCs w:val="18"/>
        </w:rPr>
        <w:t xml:space="preserve"> </w:t>
      </w:r>
      <w:r w:rsidRPr="007C0268">
        <w:rPr>
          <w:rFonts w:ascii="宋体" w:hAnsi="宋体" w:hint="eastAsia"/>
          <w:kern w:val="0"/>
          <w:sz w:val="18"/>
          <w:szCs w:val="18"/>
        </w:rPr>
        <w:t>税务总局公告</w:t>
      </w:r>
      <w:r w:rsidRPr="007C0268">
        <w:rPr>
          <w:rFonts w:ascii="宋体" w:hAnsi="宋体"/>
          <w:kern w:val="0"/>
          <w:sz w:val="18"/>
          <w:szCs w:val="18"/>
        </w:rPr>
        <w:t>2019</w:t>
      </w:r>
      <w:r w:rsidRPr="007C0268">
        <w:rPr>
          <w:rFonts w:ascii="宋体" w:hAnsi="宋体" w:hint="eastAsia"/>
          <w:kern w:val="0"/>
          <w:sz w:val="18"/>
          <w:szCs w:val="18"/>
        </w:rPr>
        <w:t>年第</w:t>
      </w:r>
      <w:r w:rsidRPr="007C0268">
        <w:rPr>
          <w:rFonts w:ascii="宋体" w:hAnsi="宋体"/>
          <w:kern w:val="0"/>
          <w:sz w:val="18"/>
          <w:szCs w:val="18"/>
        </w:rPr>
        <w:t>68</w:t>
      </w:r>
      <w:r w:rsidRPr="007C0268">
        <w:rPr>
          <w:rFonts w:ascii="宋体" w:hAnsi="宋体" w:hint="eastAsia"/>
          <w:kern w:val="0"/>
          <w:sz w:val="18"/>
          <w:szCs w:val="18"/>
        </w:rPr>
        <w:t>号）</w:t>
      </w:r>
      <w:r w:rsidRPr="007C0268">
        <w:rPr>
          <w:rFonts w:ascii="宋体" w:hAnsi="宋体" w:hint="eastAsia"/>
          <w:sz w:val="18"/>
          <w:szCs w:val="18"/>
        </w:rPr>
        <w:t>等规定，我国境内新办的集成电路设计企业，自获利年度起计算优惠期，第一年至第二年免征企业所得税，第三年至第五年按照</w:t>
      </w:r>
      <w:r w:rsidRPr="007C0268">
        <w:rPr>
          <w:rFonts w:ascii="宋体" w:hAnsi="宋体"/>
          <w:sz w:val="18"/>
          <w:szCs w:val="18"/>
        </w:rPr>
        <w:t>25%</w:t>
      </w:r>
      <w:r w:rsidRPr="007C0268">
        <w:rPr>
          <w:rFonts w:ascii="宋体" w:hAnsi="宋体" w:hint="eastAsia"/>
          <w:sz w:val="18"/>
          <w:szCs w:val="18"/>
        </w:rPr>
        <w:t>的法定税率减半征收企业所得税，并享受至期满为止。表</w:t>
      </w:r>
      <w:r w:rsidRPr="007C0268">
        <w:rPr>
          <w:rFonts w:ascii="宋体" w:hAnsi="宋体"/>
          <w:sz w:val="18"/>
          <w:szCs w:val="18"/>
        </w:rPr>
        <w:t>A000000</w:t>
      </w:r>
      <w:r w:rsidRPr="007C0268">
        <w:rPr>
          <w:rFonts w:ascii="宋体" w:hAnsi="宋体" w:hint="eastAsia"/>
          <w:sz w:val="18"/>
          <w:szCs w:val="18"/>
        </w:rPr>
        <w:t>“</w:t>
      </w:r>
      <w:r w:rsidRPr="007C0268">
        <w:rPr>
          <w:rFonts w:ascii="宋体" w:hAnsi="宋体"/>
          <w:sz w:val="18"/>
          <w:szCs w:val="18"/>
        </w:rPr>
        <w:t>208</w:t>
      </w:r>
      <w:r w:rsidRPr="007C0268">
        <w:rPr>
          <w:rFonts w:ascii="宋体" w:hAnsi="宋体" w:hint="eastAsia"/>
          <w:sz w:val="18"/>
          <w:szCs w:val="18"/>
        </w:rPr>
        <w:t>软件、集成电路企业类型”填报“</w:t>
      </w:r>
      <w:r w:rsidRPr="007C0268">
        <w:rPr>
          <w:rFonts w:ascii="宋体" w:hAnsi="宋体"/>
          <w:sz w:val="18"/>
          <w:szCs w:val="18"/>
        </w:rPr>
        <w:t>210</w:t>
      </w:r>
      <w:r w:rsidRPr="007C0268">
        <w:rPr>
          <w:rFonts w:ascii="宋体" w:hAnsi="宋体" w:hint="eastAsia"/>
          <w:sz w:val="18"/>
          <w:szCs w:val="18"/>
        </w:rPr>
        <w:t>集成电路设计企业（新办符合条件企业）”的纳税人可以填报本项，本行填报表</w:t>
      </w:r>
      <w:r w:rsidRPr="007C0268">
        <w:rPr>
          <w:rFonts w:ascii="宋体" w:hAnsi="宋体"/>
          <w:sz w:val="18"/>
          <w:szCs w:val="18"/>
        </w:rPr>
        <w:t>A107042</w:t>
      </w:r>
      <w:r w:rsidRPr="007C0268">
        <w:rPr>
          <w:rFonts w:ascii="宋体" w:hAnsi="宋体" w:hint="eastAsia"/>
          <w:sz w:val="18"/>
          <w:szCs w:val="18"/>
        </w:rPr>
        <w:t>第</w:t>
      </w:r>
      <w:r w:rsidRPr="007C0268">
        <w:rPr>
          <w:rFonts w:ascii="宋体" w:hAnsi="宋体"/>
          <w:sz w:val="18"/>
          <w:szCs w:val="18"/>
        </w:rPr>
        <w:t>22</w:t>
      </w:r>
      <w:r w:rsidRPr="007C0268">
        <w:rPr>
          <w:rFonts w:ascii="宋体" w:hAnsi="宋体" w:hint="eastAsia"/>
          <w:sz w:val="18"/>
          <w:szCs w:val="18"/>
        </w:rPr>
        <w:t>行金额。</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12.</w:t>
      </w:r>
      <w:r w:rsidRPr="007C0268">
        <w:rPr>
          <w:rFonts w:ascii="宋体" w:hAnsi="宋体" w:hint="eastAsia"/>
          <w:sz w:val="18"/>
          <w:szCs w:val="18"/>
        </w:rPr>
        <w:t>第</w:t>
      </w:r>
      <w:r w:rsidRPr="007C0268">
        <w:rPr>
          <w:rFonts w:ascii="宋体" w:hAnsi="宋体"/>
          <w:sz w:val="18"/>
          <w:szCs w:val="18"/>
        </w:rPr>
        <w:t>12</w:t>
      </w:r>
      <w:r w:rsidRPr="007C0268">
        <w:rPr>
          <w:rFonts w:ascii="宋体" w:hAnsi="宋体" w:hint="eastAsia"/>
          <w:sz w:val="18"/>
          <w:szCs w:val="18"/>
        </w:rPr>
        <w:t>行“十二、国家规划布局内集成电路设计企业可减按</w:t>
      </w:r>
      <w:r w:rsidRPr="007C0268">
        <w:rPr>
          <w:rFonts w:ascii="宋体" w:hAnsi="宋体"/>
          <w:sz w:val="18"/>
          <w:szCs w:val="18"/>
        </w:rPr>
        <w:t>10%</w:t>
      </w:r>
      <w:r w:rsidRPr="007C0268">
        <w:rPr>
          <w:rFonts w:ascii="宋体" w:hAnsi="宋体" w:hint="eastAsia"/>
          <w:sz w:val="18"/>
          <w:szCs w:val="18"/>
        </w:rPr>
        <w:t>的税率征收企业所得税”：</w:t>
      </w:r>
      <w:r w:rsidRPr="007C0268">
        <w:rPr>
          <w:rFonts w:ascii="宋体" w:hAnsi="宋体" w:hint="eastAsia"/>
          <w:kern w:val="0"/>
          <w:sz w:val="18"/>
          <w:szCs w:val="18"/>
        </w:rPr>
        <w:t>根据《财政部</w:t>
      </w:r>
      <w:r w:rsidRPr="007C0268">
        <w:rPr>
          <w:rFonts w:ascii="宋体" w:hAnsi="宋体"/>
          <w:kern w:val="0"/>
          <w:sz w:val="18"/>
          <w:szCs w:val="18"/>
        </w:rPr>
        <w:t xml:space="preserve"> </w:t>
      </w:r>
      <w:r w:rsidRPr="007C0268">
        <w:rPr>
          <w:rFonts w:ascii="宋体" w:hAnsi="宋体" w:hint="eastAsia"/>
          <w:kern w:val="0"/>
          <w:sz w:val="18"/>
          <w:szCs w:val="18"/>
        </w:rPr>
        <w:t>国家税务总局关于进一步鼓励软件产业和集成电路产业发展企业所得税政策的通知》（财税〔</w:t>
      </w:r>
      <w:r w:rsidRPr="007C0268">
        <w:rPr>
          <w:rFonts w:ascii="宋体" w:hAnsi="宋体"/>
          <w:kern w:val="0"/>
          <w:sz w:val="18"/>
          <w:szCs w:val="18"/>
        </w:rPr>
        <w:t>2012</w:t>
      </w:r>
      <w:r w:rsidRPr="007C0268">
        <w:rPr>
          <w:rFonts w:ascii="宋体" w:hAnsi="宋体" w:hint="eastAsia"/>
          <w:kern w:val="0"/>
          <w:sz w:val="18"/>
          <w:szCs w:val="18"/>
        </w:rPr>
        <w:t>〕</w:t>
      </w:r>
      <w:r w:rsidRPr="007C0268">
        <w:rPr>
          <w:rFonts w:ascii="宋体" w:hAnsi="宋体"/>
          <w:kern w:val="0"/>
          <w:sz w:val="18"/>
          <w:szCs w:val="18"/>
        </w:rPr>
        <w:t>27</w:t>
      </w:r>
      <w:r w:rsidRPr="007C0268">
        <w:rPr>
          <w:rFonts w:ascii="宋体" w:hAnsi="宋体" w:hint="eastAsia"/>
          <w:kern w:val="0"/>
          <w:sz w:val="18"/>
          <w:szCs w:val="18"/>
        </w:rPr>
        <w:t>号）、《财政部</w:t>
      </w:r>
      <w:r w:rsidRPr="007C0268">
        <w:rPr>
          <w:rFonts w:ascii="宋体" w:hAnsi="宋体"/>
          <w:kern w:val="0"/>
          <w:sz w:val="18"/>
          <w:szCs w:val="18"/>
        </w:rPr>
        <w:t xml:space="preserve"> </w:t>
      </w:r>
      <w:r w:rsidRPr="007C0268">
        <w:rPr>
          <w:rFonts w:ascii="宋体" w:hAnsi="宋体" w:hint="eastAsia"/>
          <w:kern w:val="0"/>
          <w:sz w:val="18"/>
          <w:szCs w:val="18"/>
        </w:rPr>
        <w:t>国家税务总局</w:t>
      </w:r>
      <w:r w:rsidRPr="007C0268">
        <w:rPr>
          <w:rFonts w:ascii="宋体" w:hAnsi="宋体"/>
          <w:kern w:val="0"/>
          <w:sz w:val="18"/>
          <w:szCs w:val="18"/>
        </w:rPr>
        <w:t xml:space="preserve"> </w:t>
      </w:r>
      <w:r w:rsidRPr="007C0268">
        <w:rPr>
          <w:rFonts w:ascii="宋体" w:hAnsi="宋体" w:hint="eastAsia"/>
          <w:kern w:val="0"/>
          <w:sz w:val="18"/>
          <w:szCs w:val="18"/>
        </w:rPr>
        <w:t>发展改革委</w:t>
      </w:r>
      <w:r w:rsidRPr="007C0268">
        <w:rPr>
          <w:rFonts w:ascii="宋体" w:hAnsi="宋体"/>
          <w:kern w:val="0"/>
          <w:sz w:val="18"/>
          <w:szCs w:val="18"/>
        </w:rPr>
        <w:t xml:space="preserve"> </w:t>
      </w:r>
      <w:r w:rsidRPr="007C0268">
        <w:rPr>
          <w:rFonts w:ascii="宋体" w:hAnsi="宋体" w:hint="eastAsia"/>
          <w:kern w:val="0"/>
          <w:sz w:val="18"/>
          <w:szCs w:val="18"/>
        </w:rPr>
        <w:t>工业和信息化部关于软件和集成电路产业企业所得税优惠政策有关问题的通知》（财税〔</w:t>
      </w:r>
      <w:r w:rsidRPr="007C0268">
        <w:rPr>
          <w:rFonts w:ascii="宋体" w:hAnsi="宋体"/>
          <w:kern w:val="0"/>
          <w:sz w:val="18"/>
          <w:szCs w:val="18"/>
        </w:rPr>
        <w:t>2016</w:t>
      </w:r>
      <w:r w:rsidRPr="007C0268">
        <w:rPr>
          <w:rFonts w:ascii="宋体" w:hAnsi="宋体" w:hint="eastAsia"/>
          <w:kern w:val="0"/>
          <w:sz w:val="18"/>
          <w:szCs w:val="18"/>
        </w:rPr>
        <w:t>〕</w:t>
      </w:r>
      <w:r w:rsidRPr="007C0268">
        <w:rPr>
          <w:rFonts w:ascii="宋体" w:hAnsi="宋体"/>
          <w:kern w:val="0"/>
          <w:sz w:val="18"/>
          <w:szCs w:val="18"/>
        </w:rPr>
        <w:t>49</w:t>
      </w:r>
      <w:r w:rsidRPr="007C0268">
        <w:rPr>
          <w:rFonts w:ascii="宋体" w:hAnsi="宋体" w:hint="eastAsia"/>
          <w:kern w:val="0"/>
          <w:sz w:val="18"/>
          <w:szCs w:val="18"/>
        </w:rPr>
        <w:t>号）</w:t>
      </w:r>
      <w:r w:rsidRPr="007C0268">
        <w:rPr>
          <w:rFonts w:ascii="宋体" w:hAnsi="宋体" w:hint="eastAsia"/>
          <w:sz w:val="18"/>
          <w:szCs w:val="18"/>
        </w:rPr>
        <w:t>等规定，国家规划布局内的重点集成电路设计企业，如当年未享受免税优惠的，可减按</w:t>
      </w:r>
      <w:r w:rsidRPr="007C0268">
        <w:rPr>
          <w:rFonts w:ascii="宋体" w:hAnsi="宋体"/>
          <w:sz w:val="18"/>
          <w:szCs w:val="18"/>
        </w:rPr>
        <w:t>10%</w:t>
      </w:r>
      <w:r w:rsidRPr="007C0268">
        <w:rPr>
          <w:rFonts w:ascii="宋体" w:hAnsi="宋体" w:hint="eastAsia"/>
          <w:sz w:val="18"/>
          <w:szCs w:val="18"/>
        </w:rPr>
        <w:t>税率征收企业所得税。表</w:t>
      </w:r>
      <w:r w:rsidRPr="007C0268">
        <w:rPr>
          <w:rFonts w:ascii="宋体" w:hAnsi="宋体"/>
          <w:sz w:val="18"/>
          <w:szCs w:val="18"/>
        </w:rPr>
        <w:t>A000000</w:t>
      </w:r>
      <w:r w:rsidRPr="007C0268">
        <w:rPr>
          <w:rFonts w:ascii="宋体" w:hAnsi="宋体" w:hint="eastAsia"/>
          <w:sz w:val="18"/>
          <w:szCs w:val="18"/>
        </w:rPr>
        <w:t>“</w:t>
      </w:r>
      <w:r w:rsidRPr="007C0268">
        <w:rPr>
          <w:rFonts w:ascii="宋体" w:hAnsi="宋体"/>
          <w:sz w:val="18"/>
          <w:szCs w:val="18"/>
        </w:rPr>
        <w:t>208</w:t>
      </w:r>
      <w:r w:rsidRPr="007C0268">
        <w:rPr>
          <w:rFonts w:ascii="宋体" w:hAnsi="宋体" w:hint="eastAsia"/>
          <w:sz w:val="18"/>
          <w:szCs w:val="18"/>
        </w:rPr>
        <w:t>软件、集成电路企业类型”填报“</w:t>
      </w:r>
      <w:r w:rsidRPr="007C0268">
        <w:rPr>
          <w:rFonts w:ascii="宋体" w:hAnsi="宋体"/>
          <w:sz w:val="18"/>
          <w:szCs w:val="18"/>
        </w:rPr>
        <w:t>220</w:t>
      </w:r>
      <w:r w:rsidRPr="007C0268">
        <w:rPr>
          <w:rFonts w:ascii="宋体" w:hAnsi="宋体" w:hint="eastAsia"/>
          <w:sz w:val="18"/>
          <w:szCs w:val="18"/>
        </w:rPr>
        <w:t>集成电路设计企业（符合规模条件的重点集成电路设计企业）”“</w:t>
      </w:r>
      <w:r w:rsidRPr="007C0268">
        <w:rPr>
          <w:rFonts w:ascii="宋体" w:hAnsi="宋体"/>
          <w:sz w:val="18"/>
          <w:szCs w:val="18"/>
        </w:rPr>
        <w:t>230</w:t>
      </w:r>
      <w:r w:rsidRPr="007C0268">
        <w:rPr>
          <w:rFonts w:ascii="宋体" w:hAnsi="宋体" w:hint="eastAsia"/>
          <w:sz w:val="18"/>
          <w:szCs w:val="18"/>
        </w:rPr>
        <w:t>集成电路设计企业（符合领域的重点集成电路设计企业）”的纳税人可以填报本项，本行填报表</w:t>
      </w:r>
      <w:r w:rsidRPr="007C0268">
        <w:rPr>
          <w:rFonts w:ascii="宋体" w:hAnsi="宋体"/>
          <w:sz w:val="18"/>
          <w:szCs w:val="18"/>
        </w:rPr>
        <w:t>A107042</w:t>
      </w:r>
      <w:r w:rsidRPr="007C0268">
        <w:rPr>
          <w:rFonts w:ascii="宋体" w:hAnsi="宋体" w:hint="eastAsia"/>
          <w:sz w:val="18"/>
          <w:szCs w:val="18"/>
        </w:rPr>
        <w:t>第</w:t>
      </w:r>
      <w:r w:rsidRPr="007C0268">
        <w:rPr>
          <w:rFonts w:ascii="宋体" w:hAnsi="宋体"/>
          <w:sz w:val="18"/>
          <w:szCs w:val="18"/>
        </w:rPr>
        <w:t>22</w:t>
      </w:r>
      <w:r w:rsidRPr="007C0268">
        <w:rPr>
          <w:rFonts w:ascii="宋体" w:hAnsi="宋体" w:hint="eastAsia"/>
          <w:sz w:val="18"/>
          <w:szCs w:val="18"/>
        </w:rPr>
        <w:t>行金额。</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13.</w:t>
      </w:r>
      <w:r w:rsidRPr="007C0268">
        <w:rPr>
          <w:rFonts w:ascii="宋体" w:hAnsi="宋体" w:hint="eastAsia"/>
          <w:sz w:val="18"/>
          <w:szCs w:val="18"/>
        </w:rPr>
        <w:t>第</w:t>
      </w:r>
      <w:r w:rsidRPr="007C0268">
        <w:rPr>
          <w:rFonts w:ascii="宋体" w:hAnsi="宋体"/>
          <w:sz w:val="18"/>
          <w:szCs w:val="18"/>
        </w:rPr>
        <w:t>13</w:t>
      </w:r>
      <w:r w:rsidRPr="007C0268">
        <w:rPr>
          <w:rFonts w:ascii="宋体" w:hAnsi="宋体" w:hint="eastAsia"/>
          <w:sz w:val="18"/>
          <w:szCs w:val="18"/>
        </w:rPr>
        <w:t>行“十三、符合条件的软件企业减免企业所得税”：</w:t>
      </w:r>
      <w:r w:rsidRPr="007C0268">
        <w:rPr>
          <w:rFonts w:ascii="宋体" w:hAnsi="宋体" w:hint="eastAsia"/>
          <w:kern w:val="0"/>
          <w:sz w:val="18"/>
          <w:szCs w:val="18"/>
        </w:rPr>
        <w:t>根据《财政部</w:t>
      </w:r>
      <w:r w:rsidRPr="007C0268">
        <w:rPr>
          <w:rFonts w:ascii="宋体" w:hAnsi="宋体"/>
          <w:kern w:val="0"/>
          <w:sz w:val="18"/>
          <w:szCs w:val="18"/>
        </w:rPr>
        <w:t xml:space="preserve"> </w:t>
      </w:r>
      <w:r w:rsidRPr="007C0268">
        <w:rPr>
          <w:rFonts w:ascii="宋体" w:hAnsi="宋体" w:hint="eastAsia"/>
          <w:kern w:val="0"/>
          <w:sz w:val="18"/>
          <w:szCs w:val="18"/>
        </w:rPr>
        <w:t>国家税务总局关于进一步鼓励软件产业和集成电路产业发展企业所得税政策的通知》（财税〔</w:t>
      </w:r>
      <w:r w:rsidRPr="007C0268">
        <w:rPr>
          <w:rFonts w:ascii="宋体" w:hAnsi="宋体"/>
          <w:kern w:val="0"/>
          <w:sz w:val="18"/>
          <w:szCs w:val="18"/>
        </w:rPr>
        <w:t>2012</w:t>
      </w:r>
      <w:r w:rsidRPr="007C0268">
        <w:rPr>
          <w:rFonts w:ascii="宋体" w:hAnsi="宋体" w:hint="eastAsia"/>
          <w:kern w:val="0"/>
          <w:sz w:val="18"/>
          <w:szCs w:val="18"/>
        </w:rPr>
        <w:t>〕</w:t>
      </w:r>
      <w:r w:rsidRPr="007C0268">
        <w:rPr>
          <w:rFonts w:ascii="宋体" w:hAnsi="宋体"/>
          <w:kern w:val="0"/>
          <w:sz w:val="18"/>
          <w:szCs w:val="18"/>
        </w:rPr>
        <w:t>27</w:t>
      </w:r>
      <w:r w:rsidRPr="007C0268">
        <w:rPr>
          <w:rFonts w:ascii="宋体" w:hAnsi="宋体" w:hint="eastAsia"/>
          <w:kern w:val="0"/>
          <w:sz w:val="18"/>
          <w:szCs w:val="18"/>
        </w:rPr>
        <w:t>号）、《财政部</w:t>
      </w:r>
      <w:r w:rsidRPr="007C0268">
        <w:rPr>
          <w:rFonts w:ascii="宋体" w:hAnsi="宋体"/>
          <w:kern w:val="0"/>
          <w:sz w:val="18"/>
          <w:szCs w:val="18"/>
        </w:rPr>
        <w:t xml:space="preserve"> </w:t>
      </w:r>
      <w:r w:rsidRPr="007C0268">
        <w:rPr>
          <w:rFonts w:ascii="宋体" w:hAnsi="宋体" w:hint="eastAsia"/>
          <w:kern w:val="0"/>
          <w:sz w:val="18"/>
          <w:szCs w:val="18"/>
        </w:rPr>
        <w:t>国家税务总局</w:t>
      </w:r>
      <w:r w:rsidRPr="007C0268">
        <w:rPr>
          <w:rFonts w:ascii="宋体" w:hAnsi="宋体"/>
          <w:kern w:val="0"/>
          <w:sz w:val="18"/>
          <w:szCs w:val="18"/>
        </w:rPr>
        <w:t xml:space="preserve"> </w:t>
      </w:r>
      <w:r w:rsidRPr="007C0268">
        <w:rPr>
          <w:rFonts w:ascii="宋体" w:hAnsi="宋体" w:hint="eastAsia"/>
          <w:kern w:val="0"/>
          <w:sz w:val="18"/>
          <w:szCs w:val="18"/>
        </w:rPr>
        <w:t>发展改革委</w:t>
      </w:r>
      <w:r w:rsidRPr="007C0268">
        <w:rPr>
          <w:rFonts w:ascii="宋体" w:hAnsi="宋体"/>
          <w:kern w:val="0"/>
          <w:sz w:val="18"/>
          <w:szCs w:val="18"/>
        </w:rPr>
        <w:t xml:space="preserve"> </w:t>
      </w:r>
      <w:r w:rsidRPr="007C0268">
        <w:rPr>
          <w:rFonts w:ascii="宋体" w:hAnsi="宋体" w:hint="eastAsia"/>
          <w:kern w:val="0"/>
          <w:sz w:val="18"/>
          <w:szCs w:val="18"/>
        </w:rPr>
        <w:t>工业和信息化部关于软件和集成电路产业企业所得税优惠政策有关问题的通知》（财税〔</w:t>
      </w:r>
      <w:r w:rsidRPr="007C0268">
        <w:rPr>
          <w:rFonts w:ascii="宋体" w:hAnsi="宋体"/>
          <w:kern w:val="0"/>
          <w:sz w:val="18"/>
          <w:szCs w:val="18"/>
        </w:rPr>
        <w:t>2016</w:t>
      </w:r>
      <w:r w:rsidRPr="007C0268">
        <w:rPr>
          <w:rFonts w:ascii="宋体" w:hAnsi="宋体" w:hint="eastAsia"/>
          <w:kern w:val="0"/>
          <w:sz w:val="18"/>
          <w:szCs w:val="18"/>
        </w:rPr>
        <w:t>〕</w:t>
      </w:r>
      <w:r w:rsidRPr="007C0268">
        <w:rPr>
          <w:rFonts w:ascii="宋体" w:hAnsi="宋体"/>
          <w:kern w:val="0"/>
          <w:sz w:val="18"/>
          <w:szCs w:val="18"/>
        </w:rPr>
        <w:t>49</w:t>
      </w:r>
      <w:r w:rsidRPr="007C0268">
        <w:rPr>
          <w:rFonts w:ascii="宋体" w:hAnsi="宋体" w:hint="eastAsia"/>
          <w:kern w:val="0"/>
          <w:sz w:val="18"/>
          <w:szCs w:val="18"/>
        </w:rPr>
        <w:t>号）、《财政部</w:t>
      </w:r>
      <w:r w:rsidRPr="007C0268">
        <w:rPr>
          <w:rFonts w:ascii="宋体" w:hAnsi="宋体"/>
          <w:kern w:val="0"/>
          <w:sz w:val="18"/>
          <w:szCs w:val="18"/>
        </w:rPr>
        <w:t xml:space="preserve"> </w:t>
      </w:r>
      <w:r w:rsidRPr="007C0268">
        <w:rPr>
          <w:rFonts w:ascii="宋体" w:hAnsi="宋体" w:hint="eastAsia"/>
          <w:kern w:val="0"/>
          <w:sz w:val="18"/>
          <w:szCs w:val="18"/>
        </w:rPr>
        <w:t>税务总局关于集成电路设计和软件产业企业所得税政策的公告》（财政部</w:t>
      </w:r>
      <w:r w:rsidRPr="007C0268">
        <w:rPr>
          <w:rFonts w:ascii="宋体" w:hAnsi="宋体"/>
          <w:kern w:val="0"/>
          <w:sz w:val="18"/>
          <w:szCs w:val="18"/>
        </w:rPr>
        <w:t xml:space="preserve"> </w:t>
      </w:r>
      <w:r w:rsidRPr="007C0268">
        <w:rPr>
          <w:rFonts w:ascii="宋体" w:hAnsi="宋体" w:hint="eastAsia"/>
          <w:kern w:val="0"/>
          <w:sz w:val="18"/>
          <w:szCs w:val="18"/>
        </w:rPr>
        <w:t>税务总局公告</w:t>
      </w:r>
      <w:r w:rsidRPr="007C0268">
        <w:rPr>
          <w:rFonts w:ascii="宋体" w:hAnsi="宋体"/>
          <w:kern w:val="0"/>
          <w:sz w:val="18"/>
          <w:szCs w:val="18"/>
        </w:rPr>
        <w:t>2019</w:t>
      </w:r>
      <w:r w:rsidRPr="007C0268">
        <w:rPr>
          <w:rFonts w:ascii="宋体" w:hAnsi="宋体" w:hint="eastAsia"/>
          <w:kern w:val="0"/>
          <w:sz w:val="18"/>
          <w:szCs w:val="18"/>
        </w:rPr>
        <w:t>年第</w:t>
      </w:r>
      <w:r w:rsidRPr="007C0268">
        <w:rPr>
          <w:rFonts w:ascii="宋体" w:hAnsi="宋体"/>
          <w:kern w:val="0"/>
          <w:sz w:val="18"/>
          <w:szCs w:val="18"/>
        </w:rPr>
        <w:t>68</w:t>
      </w:r>
      <w:r w:rsidRPr="007C0268">
        <w:rPr>
          <w:rFonts w:ascii="宋体" w:hAnsi="宋体" w:hint="eastAsia"/>
          <w:kern w:val="0"/>
          <w:sz w:val="18"/>
          <w:szCs w:val="18"/>
        </w:rPr>
        <w:t>号）</w:t>
      </w:r>
      <w:r w:rsidRPr="007C0268">
        <w:rPr>
          <w:rFonts w:ascii="宋体" w:hAnsi="宋体" w:hint="eastAsia"/>
          <w:sz w:val="18"/>
          <w:szCs w:val="18"/>
        </w:rPr>
        <w:t>等规定，我国境内新办的符合条件的企业，自获利年度起计算优惠期，第一年至第二年免征企业所得税，第三年至第五年按照</w:t>
      </w:r>
      <w:r w:rsidRPr="007C0268">
        <w:rPr>
          <w:rFonts w:ascii="宋体" w:hAnsi="宋体"/>
          <w:sz w:val="18"/>
          <w:szCs w:val="18"/>
        </w:rPr>
        <w:t>25%</w:t>
      </w:r>
      <w:r w:rsidRPr="007C0268">
        <w:rPr>
          <w:rFonts w:ascii="宋体" w:hAnsi="宋体" w:hint="eastAsia"/>
          <w:sz w:val="18"/>
          <w:szCs w:val="18"/>
        </w:rPr>
        <w:t>的法定税率减半征收企业所得税，并享受至期满为止。表</w:t>
      </w:r>
      <w:r w:rsidRPr="007C0268">
        <w:rPr>
          <w:rFonts w:ascii="宋体" w:hAnsi="宋体"/>
          <w:sz w:val="18"/>
          <w:szCs w:val="18"/>
        </w:rPr>
        <w:t>A000000</w:t>
      </w:r>
      <w:r w:rsidRPr="007C0268">
        <w:rPr>
          <w:rFonts w:ascii="宋体" w:hAnsi="宋体" w:hint="eastAsia"/>
          <w:sz w:val="18"/>
          <w:szCs w:val="18"/>
        </w:rPr>
        <w:t>“</w:t>
      </w:r>
      <w:r w:rsidRPr="007C0268">
        <w:rPr>
          <w:rFonts w:ascii="宋体" w:hAnsi="宋体"/>
          <w:sz w:val="18"/>
          <w:szCs w:val="18"/>
        </w:rPr>
        <w:t>208</w:t>
      </w:r>
      <w:r w:rsidRPr="007C0268">
        <w:rPr>
          <w:rFonts w:ascii="宋体" w:hAnsi="宋体" w:hint="eastAsia"/>
          <w:sz w:val="18"/>
          <w:szCs w:val="18"/>
        </w:rPr>
        <w:t>软件、集成电路企业类型”填报“</w:t>
      </w:r>
      <w:r w:rsidRPr="007C0268">
        <w:rPr>
          <w:rFonts w:ascii="宋体" w:hAnsi="宋体"/>
          <w:sz w:val="18"/>
          <w:szCs w:val="18"/>
        </w:rPr>
        <w:t>311</w:t>
      </w:r>
      <w:r w:rsidRPr="007C0268">
        <w:rPr>
          <w:rFonts w:ascii="宋体" w:hAnsi="宋体" w:hint="eastAsia"/>
          <w:sz w:val="18"/>
          <w:szCs w:val="18"/>
        </w:rPr>
        <w:t>软件企业（一般软件企业—新办符合条件企业）”“</w:t>
      </w:r>
      <w:r w:rsidRPr="007C0268">
        <w:rPr>
          <w:rFonts w:ascii="宋体" w:hAnsi="宋体"/>
          <w:sz w:val="18"/>
          <w:szCs w:val="18"/>
        </w:rPr>
        <w:t>321</w:t>
      </w:r>
      <w:r w:rsidRPr="007C0268">
        <w:rPr>
          <w:rFonts w:ascii="宋体" w:hAnsi="宋体" w:hint="eastAsia"/>
          <w:sz w:val="18"/>
          <w:szCs w:val="18"/>
        </w:rPr>
        <w:t>软件企业（嵌入式或信息系统集成软件—新办符合条件企业）”的纳税人可以填报本项，本行填报表</w:t>
      </w:r>
      <w:r w:rsidRPr="007C0268">
        <w:rPr>
          <w:rFonts w:ascii="宋体" w:hAnsi="宋体"/>
          <w:sz w:val="18"/>
          <w:szCs w:val="18"/>
        </w:rPr>
        <w:t>A107042</w:t>
      </w:r>
      <w:r w:rsidRPr="007C0268">
        <w:rPr>
          <w:rFonts w:ascii="宋体" w:hAnsi="宋体" w:hint="eastAsia"/>
          <w:sz w:val="18"/>
          <w:szCs w:val="18"/>
        </w:rPr>
        <w:t>第</w:t>
      </w:r>
      <w:r w:rsidRPr="007C0268">
        <w:rPr>
          <w:rFonts w:ascii="宋体" w:hAnsi="宋体"/>
          <w:sz w:val="18"/>
          <w:szCs w:val="18"/>
        </w:rPr>
        <w:t>22</w:t>
      </w:r>
      <w:r w:rsidRPr="007C0268">
        <w:rPr>
          <w:rFonts w:ascii="宋体" w:hAnsi="宋体" w:hint="eastAsia"/>
          <w:sz w:val="18"/>
          <w:szCs w:val="18"/>
        </w:rPr>
        <w:t>行金额。</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14.</w:t>
      </w:r>
      <w:r w:rsidRPr="007C0268">
        <w:rPr>
          <w:rFonts w:ascii="宋体" w:hAnsi="宋体" w:hint="eastAsia"/>
          <w:sz w:val="18"/>
          <w:szCs w:val="18"/>
        </w:rPr>
        <w:t>第</w:t>
      </w:r>
      <w:r w:rsidRPr="007C0268">
        <w:rPr>
          <w:rFonts w:ascii="宋体" w:hAnsi="宋体"/>
          <w:sz w:val="18"/>
          <w:szCs w:val="18"/>
        </w:rPr>
        <w:t>14</w:t>
      </w:r>
      <w:r w:rsidRPr="007C0268">
        <w:rPr>
          <w:rFonts w:ascii="宋体" w:hAnsi="宋体" w:hint="eastAsia"/>
          <w:sz w:val="18"/>
          <w:szCs w:val="18"/>
        </w:rPr>
        <w:t>行“十四、国家规划布局内重点软件企业可减按</w:t>
      </w:r>
      <w:r w:rsidRPr="007C0268">
        <w:rPr>
          <w:rFonts w:ascii="宋体" w:hAnsi="宋体"/>
          <w:sz w:val="18"/>
          <w:szCs w:val="18"/>
        </w:rPr>
        <w:t>10%</w:t>
      </w:r>
      <w:r w:rsidRPr="007C0268">
        <w:rPr>
          <w:rFonts w:ascii="宋体" w:hAnsi="宋体" w:hint="eastAsia"/>
          <w:sz w:val="18"/>
          <w:szCs w:val="18"/>
        </w:rPr>
        <w:t>的税率征收企业所得税”：</w:t>
      </w:r>
      <w:r w:rsidRPr="007C0268">
        <w:rPr>
          <w:rFonts w:ascii="宋体" w:hAnsi="宋体" w:hint="eastAsia"/>
          <w:kern w:val="0"/>
          <w:sz w:val="18"/>
          <w:szCs w:val="18"/>
        </w:rPr>
        <w:t>根据《财政部</w:t>
      </w:r>
      <w:r w:rsidRPr="007C0268">
        <w:rPr>
          <w:rFonts w:ascii="宋体" w:hAnsi="宋体"/>
          <w:kern w:val="0"/>
          <w:sz w:val="18"/>
          <w:szCs w:val="18"/>
        </w:rPr>
        <w:t xml:space="preserve"> </w:t>
      </w:r>
      <w:r w:rsidRPr="007C0268">
        <w:rPr>
          <w:rFonts w:ascii="宋体" w:hAnsi="宋体" w:hint="eastAsia"/>
          <w:kern w:val="0"/>
          <w:sz w:val="18"/>
          <w:szCs w:val="18"/>
        </w:rPr>
        <w:t>国家税务总局关于进一步鼓励软件产业和集成电路产业发展企业所得税政策的通知》（财税〔</w:t>
      </w:r>
      <w:r w:rsidRPr="007C0268">
        <w:rPr>
          <w:rFonts w:ascii="宋体" w:hAnsi="宋体"/>
          <w:kern w:val="0"/>
          <w:sz w:val="18"/>
          <w:szCs w:val="18"/>
        </w:rPr>
        <w:t>2012</w:t>
      </w:r>
      <w:r w:rsidRPr="007C0268">
        <w:rPr>
          <w:rFonts w:ascii="宋体" w:hAnsi="宋体" w:hint="eastAsia"/>
          <w:kern w:val="0"/>
          <w:sz w:val="18"/>
          <w:szCs w:val="18"/>
        </w:rPr>
        <w:t>〕</w:t>
      </w:r>
      <w:r w:rsidRPr="007C0268">
        <w:rPr>
          <w:rFonts w:ascii="宋体" w:hAnsi="宋体"/>
          <w:kern w:val="0"/>
          <w:sz w:val="18"/>
          <w:szCs w:val="18"/>
        </w:rPr>
        <w:t>27</w:t>
      </w:r>
      <w:r w:rsidRPr="007C0268">
        <w:rPr>
          <w:rFonts w:ascii="宋体" w:hAnsi="宋体" w:hint="eastAsia"/>
          <w:kern w:val="0"/>
          <w:sz w:val="18"/>
          <w:szCs w:val="18"/>
        </w:rPr>
        <w:t>号）、《财政部</w:t>
      </w:r>
      <w:r w:rsidRPr="007C0268">
        <w:rPr>
          <w:rFonts w:ascii="宋体" w:hAnsi="宋体"/>
          <w:kern w:val="0"/>
          <w:sz w:val="18"/>
          <w:szCs w:val="18"/>
        </w:rPr>
        <w:t xml:space="preserve"> </w:t>
      </w:r>
      <w:r w:rsidRPr="007C0268">
        <w:rPr>
          <w:rFonts w:ascii="宋体" w:hAnsi="宋体" w:hint="eastAsia"/>
          <w:kern w:val="0"/>
          <w:sz w:val="18"/>
          <w:szCs w:val="18"/>
        </w:rPr>
        <w:t>国家税务总局</w:t>
      </w:r>
      <w:r w:rsidRPr="007C0268">
        <w:rPr>
          <w:rFonts w:ascii="宋体" w:hAnsi="宋体"/>
          <w:kern w:val="0"/>
          <w:sz w:val="18"/>
          <w:szCs w:val="18"/>
        </w:rPr>
        <w:t xml:space="preserve"> </w:t>
      </w:r>
      <w:r w:rsidRPr="007C0268">
        <w:rPr>
          <w:rFonts w:ascii="宋体" w:hAnsi="宋体" w:hint="eastAsia"/>
          <w:kern w:val="0"/>
          <w:sz w:val="18"/>
          <w:szCs w:val="18"/>
        </w:rPr>
        <w:t>发展改革委</w:t>
      </w:r>
      <w:r w:rsidRPr="007C0268">
        <w:rPr>
          <w:rFonts w:ascii="宋体" w:hAnsi="宋体"/>
          <w:kern w:val="0"/>
          <w:sz w:val="18"/>
          <w:szCs w:val="18"/>
        </w:rPr>
        <w:t xml:space="preserve"> </w:t>
      </w:r>
      <w:r w:rsidRPr="007C0268">
        <w:rPr>
          <w:rFonts w:ascii="宋体" w:hAnsi="宋体" w:hint="eastAsia"/>
          <w:kern w:val="0"/>
          <w:sz w:val="18"/>
          <w:szCs w:val="18"/>
        </w:rPr>
        <w:t>工业和信息化部关于软件和集成电路产业企业所得税优惠政策有关问题的通知》（财税〔</w:t>
      </w:r>
      <w:r w:rsidRPr="007C0268">
        <w:rPr>
          <w:rFonts w:ascii="宋体" w:hAnsi="宋体"/>
          <w:kern w:val="0"/>
          <w:sz w:val="18"/>
          <w:szCs w:val="18"/>
        </w:rPr>
        <w:t>2016</w:t>
      </w:r>
      <w:r w:rsidRPr="007C0268">
        <w:rPr>
          <w:rFonts w:ascii="宋体" w:hAnsi="宋体" w:hint="eastAsia"/>
          <w:kern w:val="0"/>
          <w:sz w:val="18"/>
          <w:szCs w:val="18"/>
        </w:rPr>
        <w:t>〕</w:t>
      </w:r>
      <w:r w:rsidRPr="007C0268">
        <w:rPr>
          <w:rFonts w:ascii="宋体" w:hAnsi="宋体"/>
          <w:kern w:val="0"/>
          <w:sz w:val="18"/>
          <w:szCs w:val="18"/>
        </w:rPr>
        <w:t>49</w:t>
      </w:r>
      <w:r w:rsidRPr="007C0268">
        <w:rPr>
          <w:rFonts w:ascii="宋体" w:hAnsi="宋体" w:hint="eastAsia"/>
          <w:kern w:val="0"/>
          <w:sz w:val="18"/>
          <w:szCs w:val="18"/>
        </w:rPr>
        <w:t>号）</w:t>
      </w:r>
      <w:r w:rsidRPr="007C0268">
        <w:rPr>
          <w:rFonts w:ascii="宋体" w:hAnsi="宋体" w:hint="eastAsia"/>
          <w:sz w:val="18"/>
          <w:szCs w:val="18"/>
        </w:rPr>
        <w:t>等规定，国家规划布局内的重点软件企业，如当年未享受免税优惠的，可减按</w:t>
      </w:r>
      <w:r w:rsidRPr="007C0268">
        <w:rPr>
          <w:rFonts w:ascii="宋体" w:hAnsi="宋体"/>
          <w:sz w:val="18"/>
          <w:szCs w:val="18"/>
        </w:rPr>
        <w:t>10%</w:t>
      </w:r>
      <w:r w:rsidRPr="007C0268">
        <w:rPr>
          <w:rFonts w:ascii="宋体" w:hAnsi="宋体" w:hint="eastAsia"/>
          <w:sz w:val="18"/>
          <w:szCs w:val="18"/>
        </w:rPr>
        <w:t>税率征收企业所得税。表</w:t>
      </w:r>
      <w:r w:rsidRPr="007C0268">
        <w:rPr>
          <w:rFonts w:ascii="宋体" w:hAnsi="宋体"/>
          <w:sz w:val="18"/>
          <w:szCs w:val="18"/>
        </w:rPr>
        <w:t>A000000</w:t>
      </w:r>
      <w:r w:rsidRPr="007C0268">
        <w:rPr>
          <w:rFonts w:ascii="宋体" w:hAnsi="宋体" w:hint="eastAsia"/>
          <w:sz w:val="18"/>
          <w:szCs w:val="18"/>
        </w:rPr>
        <w:t>“</w:t>
      </w:r>
      <w:r w:rsidRPr="007C0268">
        <w:rPr>
          <w:rFonts w:ascii="宋体" w:hAnsi="宋体"/>
          <w:sz w:val="18"/>
          <w:szCs w:val="18"/>
        </w:rPr>
        <w:t>208</w:t>
      </w:r>
      <w:r w:rsidRPr="007C0268">
        <w:rPr>
          <w:rFonts w:ascii="宋体" w:hAnsi="宋体" w:hint="eastAsia"/>
          <w:sz w:val="18"/>
          <w:szCs w:val="18"/>
        </w:rPr>
        <w:t>软件、集成电路企业类型”填报“</w:t>
      </w:r>
      <w:r w:rsidRPr="007C0268">
        <w:rPr>
          <w:rFonts w:ascii="宋体" w:hAnsi="宋体"/>
          <w:sz w:val="18"/>
          <w:szCs w:val="18"/>
        </w:rPr>
        <w:t>312</w:t>
      </w:r>
      <w:r w:rsidRPr="007C0268">
        <w:rPr>
          <w:rFonts w:ascii="宋体" w:hAnsi="宋体" w:hint="eastAsia"/>
          <w:sz w:val="18"/>
          <w:szCs w:val="18"/>
        </w:rPr>
        <w:t>软件企业（一般软件企业—符合规模条件的重点软件企业）”“</w:t>
      </w:r>
      <w:r w:rsidRPr="007C0268">
        <w:rPr>
          <w:rFonts w:ascii="宋体" w:hAnsi="宋体"/>
          <w:sz w:val="18"/>
          <w:szCs w:val="18"/>
        </w:rPr>
        <w:t>313</w:t>
      </w:r>
      <w:r w:rsidRPr="007C0268">
        <w:rPr>
          <w:rFonts w:ascii="宋体" w:hAnsi="宋体" w:hint="eastAsia"/>
          <w:sz w:val="18"/>
          <w:szCs w:val="18"/>
        </w:rPr>
        <w:t>软件企业（一般软件企业—符合领域条件的重点软件企业）”“</w:t>
      </w:r>
      <w:r w:rsidRPr="007C0268">
        <w:rPr>
          <w:rFonts w:ascii="宋体" w:hAnsi="宋体"/>
          <w:sz w:val="18"/>
          <w:szCs w:val="18"/>
        </w:rPr>
        <w:t>314</w:t>
      </w:r>
      <w:r w:rsidRPr="007C0268">
        <w:rPr>
          <w:rFonts w:ascii="宋体" w:hAnsi="宋体" w:hint="eastAsia"/>
          <w:sz w:val="18"/>
          <w:szCs w:val="18"/>
        </w:rPr>
        <w:t>软件企业（一般软件企业—符合出口条件的重点软件企业）”“</w:t>
      </w:r>
      <w:r w:rsidRPr="007C0268">
        <w:rPr>
          <w:rFonts w:ascii="宋体" w:hAnsi="宋体"/>
          <w:sz w:val="18"/>
          <w:szCs w:val="18"/>
        </w:rPr>
        <w:t>322</w:t>
      </w:r>
      <w:r w:rsidRPr="007C0268">
        <w:rPr>
          <w:rFonts w:ascii="宋体" w:hAnsi="宋体" w:hint="eastAsia"/>
          <w:sz w:val="18"/>
          <w:szCs w:val="18"/>
        </w:rPr>
        <w:t>软件企业（嵌入式或信息系统集成软件—符合规模条件的重点软件企业）”“</w:t>
      </w:r>
      <w:r w:rsidRPr="007C0268">
        <w:rPr>
          <w:rFonts w:ascii="宋体" w:hAnsi="宋体"/>
          <w:sz w:val="18"/>
          <w:szCs w:val="18"/>
        </w:rPr>
        <w:t>323</w:t>
      </w:r>
      <w:r w:rsidRPr="007C0268">
        <w:rPr>
          <w:rFonts w:ascii="宋体" w:hAnsi="宋体" w:hint="eastAsia"/>
          <w:sz w:val="18"/>
          <w:szCs w:val="18"/>
        </w:rPr>
        <w:t>软件企业（嵌入式或信息系统集成软件—符合领域条件的重点软件企业）”“</w:t>
      </w:r>
      <w:r w:rsidRPr="007C0268">
        <w:rPr>
          <w:rFonts w:ascii="宋体" w:hAnsi="宋体"/>
          <w:sz w:val="18"/>
          <w:szCs w:val="18"/>
        </w:rPr>
        <w:t>324</w:t>
      </w:r>
      <w:r w:rsidRPr="007C0268">
        <w:rPr>
          <w:rFonts w:ascii="宋体" w:hAnsi="宋体" w:hint="eastAsia"/>
          <w:sz w:val="18"/>
          <w:szCs w:val="18"/>
        </w:rPr>
        <w:t>软件企业（嵌入式或信息系统集成软件—符合出口条件的重点软件企业）”的纳税人可以填报本项，本行填报表</w:t>
      </w:r>
      <w:r w:rsidRPr="007C0268">
        <w:rPr>
          <w:rFonts w:ascii="宋体" w:hAnsi="宋体"/>
          <w:sz w:val="18"/>
          <w:szCs w:val="18"/>
        </w:rPr>
        <w:t>A107042</w:t>
      </w:r>
      <w:r w:rsidRPr="007C0268">
        <w:rPr>
          <w:rFonts w:ascii="宋体" w:hAnsi="宋体" w:hint="eastAsia"/>
          <w:sz w:val="18"/>
          <w:szCs w:val="18"/>
        </w:rPr>
        <w:t>第</w:t>
      </w:r>
      <w:r w:rsidRPr="007C0268">
        <w:rPr>
          <w:rFonts w:ascii="宋体" w:hAnsi="宋体"/>
          <w:sz w:val="18"/>
          <w:szCs w:val="18"/>
        </w:rPr>
        <w:t>22</w:t>
      </w:r>
      <w:r w:rsidRPr="007C0268">
        <w:rPr>
          <w:rFonts w:ascii="宋体" w:hAnsi="宋体" w:hint="eastAsia"/>
          <w:sz w:val="18"/>
          <w:szCs w:val="18"/>
        </w:rPr>
        <w:t>行金额。</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15.</w:t>
      </w:r>
      <w:r w:rsidRPr="007C0268">
        <w:rPr>
          <w:rFonts w:ascii="宋体" w:hAnsi="宋体" w:hint="eastAsia"/>
          <w:sz w:val="18"/>
          <w:szCs w:val="18"/>
        </w:rPr>
        <w:t>第</w:t>
      </w:r>
      <w:r w:rsidRPr="007C0268">
        <w:rPr>
          <w:rFonts w:ascii="宋体" w:hAnsi="宋体"/>
          <w:sz w:val="18"/>
          <w:szCs w:val="18"/>
        </w:rPr>
        <w:t>15</w:t>
      </w:r>
      <w:r w:rsidRPr="007C0268">
        <w:rPr>
          <w:rFonts w:ascii="宋体" w:hAnsi="宋体" w:hint="eastAsia"/>
          <w:sz w:val="18"/>
          <w:szCs w:val="18"/>
        </w:rPr>
        <w:t>行“十五、符合条件的集成电路封装、测试企业定期减免企业所得税”：根据《财政部</w:t>
      </w:r>
      <w:r w:rsidRPr="007C0268">
        <w:rPr>
          <w:rFonts w:ascii="宋体" w:hAnsi="宋体"/>
          <w:sz w:val="18"/>
          <w:szCs w:val="18"/>
        </w:rPr>
        <w:t xml:space="preserve"> </w:t>
      </w:r>
      <w:r w:rsidRPr="007C0268">
        <w:rPr>
          <w:rFonts w:ascii="宋体" w:hAnsi="宋体" w:hint="eastAsia"/>
          <w:sz w:val="18"/>
          <w:szCs w:val="18"/>
        </w:rPr>
        <w:t>国家税务总局</w:t>
      </w:r>
      <w:r w:rsidRPr="007C0268">
        <w:rPr>
          <w:rFonts w:ascii="宋体" w:hAnsi="宋体"/>
          <w:sz w:val="18"/>
          <w:szCs w:val="18"/>
        </w:rPr>
        <w:t xml:space="preserve"> </w:t>
      </w:r>
      <w:r w:rsidRPr="007C0268">
        <w:rPr>
          <w:rFonts w:ascii="宋体" w:hAnsi="宋体" w:hint="eastAsia"/>
          <w:sz w:val="18"/>
          <w:szCs w:val="18"/>
        </w:rPr>
        <w:t>发展改革委</w:t>
      </w:r>
      <w:r w:rsidRPr="007C0268">
        <w:rPr>
          <w:rFonts w:ascii="宋体" w:hAnsi="宋体"/>
          <w:sz w:val="18"/>
          <w:szCs w:val="18"/>
        </w:rPr>
        <w:t xml:space="preserve"> </w:t>
      </w:r>
      <w:r w:rsidRPr="007C0268">
        <w:rPr>
          <w:rFonts w:ascii="宋体" w:hAnsi="宋体" w:hint="eastAsia"/>
          <w:sz w:val="18"/>
          <w:szCs w:val="18"/>
        </w:rPr>
        <w:t>工业和信息化部关于进一步鼓励集成电路产业发展企业所得税政策的通知》（财税〔</w:t>
      </w:r>
      <w:r w:rsidRPr="007C0268">
        <w:rPr>
          <w:rFonts w:ascii="宋体" w:hAnsi="宋体"/>
          <w:sz w:val="18"/>
          <w:szCs w:val="18"/>
        </w:rPr>
        <w:t>2015</w:t>
      </w:r>
      <w:r w:rsidRPr="007C0268">
        <w:rPr>
          <w:rFonts w:ascii="宋体" w:hAnsi="宋体" w:hint="eastAsia"/>
          <w:sz w:val="18"/>
          <w:szCs w:val="18"/>
        </w:rPr>
        <w:t>〕</w:t>
      </w:r>
      <w:r w:rsidRPr="007C0268">
        <w:rPr>
          <w:rFonts w:ascii="宋体" w:hAnsi="宋体"/>
          <w:sz w:val="18"/>
          <w:szCs w:val="18"/>
        </w:rPr>
        <w:t>6</w:t>
      </w:r>
      <w:r w:rsidRPr="007C0268">
        <w:rPr>
          <w:rFonts w:ascii="宋体" w:hAnsi="宋体" w:hint="eastAsia"/>
          <w:sz w:val="18"/>
          <w:szCs w:val="18"/>
        </w:rPr>
        <w:t>号）规定，符合条件的集成电路封装、测试企业，在</w:t>
      </w:r>
      <w:r w:rsidRPr="007C0268">
        <w:rPr>
          <w:rFonts w:ascii="宋体" w:hAnsi="宋体"/>
          <w:sz w:val="18"/>
          <w:szCs w:val="18"/>
        </w:rPr>
        <w:t>2017</w:t>
      </w:r>
      <w:r w:rsidRPr="007C0268">
        <w:rPr>
          <w:rFonts w:ascii="宋体" w:hAnsi="宋体" w:hint="eastAsia"/>
          <w:sz w:val="18"/>
          <w:szCs w:val="18"/>
        </w:rPr>
        <w:t>年（含</w:t>
      </w:r>
      <w:r w:rsidRPr="007C0268">
        <w:rPr>
          <w:rFonts w:ascii="宋体" w:hAnsi="宋体"/>
          <w:sz w:val="18"/>
          <w:szCs w:val="18"/>
        </w:rPr>
        <w:t>2017</w:t>
      </w:r>
      <w:r w:rsidRPr="007C0268">
        <w:rPr>
          <w:rFonts w:ascii="宋体" w:hAnsi="宋体" w:hint="eastAsia"/>
          <w:sz w:val="18"/>
          <w:szCs w:val="18"/>
        </w:rPr>
        <w:t>年）前实现获利的，自获利年度起第一年至第二年免征企业所得税，第三年至第五年按照</w:t>
      </w:r>
      <w:r w:rsidRPr="007C0268">
        <w:rPr>
          <w:rFonts w:ascii="宋体" w:hAnsi="宋体"/>
          <w:sz w:val="18"/>
          <w:szCs w:val="18"/>
        </w:rPr>
        <w:t>25%</w:t>
      </w:r>
      <w:r w:rsidRPr="007C0268">
        <w:rPr>
          <w:rFonts w:ascii="宋体" w:hAnsi="宋体" w:hint="eastAsia"/>
          <w:sz w:val="18"/>
          <w:szCs w:val="18"/>
        </w:rPr>
        <w:t>的法定税率减半征收企业所得税，并享受至期满为止；</w:t>
      </w:r>
      <w:r w:rsidRPr="007C0268">
        <w:rPr>
          <w:rFonts w:ascii="宋体" w:hAnsi="宋体"/>
          <w:sz w:val="18"/>
          <w:szCs w:val="18"/>
        </w:rPr>
        <w:t>2017</w:t>
      </w:r>
      <w:r w:rsidRPr="007C0268">
        <w:rPr>
          <w:rFonts w:ascii="宋体" w:hAnsi="宋体" w:hint="eastAsia"/>
          <w:sz w:val="18"/>
          <w:szCs w:val="18"/>
        </w:rPr>
        <w:t>年前未实现获利的，自</w:t>
      </w:r>
      <w:r w:rsidRPr="007C0268">
        <w:rPr>
          <w:rFonts w:ascii="宋体" w:hAnsi="宋体"/>
          <w:sz w:val="18"/>
          <w:szCs w:val="18"/>
        </w:rPr>
        <w:t>2017</w:t>
      </w:r>
      <w:r w:rsidRPr="007C0268">
        <w:rPr>
          <w:rFonts w:ascii="宋体" w:hAnsi="宋体" w:hint="eastAsia"/>
          <w:sz w:val="18"/>
          <w:szCs w:val="18"/>
        </w:rPr>
        <w:t>年起计算优惠期，享受至期满为止。表</w:t>
      </w:r>
      <w:r w:rsidRPr="007C0268">
        <w:rPr>
          <w:rFonts w:ascii="宋体" w:hAnsi="宋体"/>
          <w:sz w:val="18"/>
          <w:szCs w:val="18"/>
        </w:rPr>
        <w:t>A000000</w:t>
      </w:r>
      <w:r w:rsidRPr="007C0268">
        <w:rPr>
          <w:rFonts w:ascii="宋体" w:hAnsi="宋体" w:hint="eastAsia"/>
          <w:sz w:val="18"/>
          <w:szCs w:val="18"/>
        </w:rPr>
        <w:t>“</w:t>
      </w:r>
      <w:r w:rsidRPr="007C0268">
        <w:rPr>
          <w:rFonts w:ascii="宋体" w:hAnsi="宋体"/>
          <w:sz w:val="18"/>
          <w:szCs w:val="18"/>
        </w:rPr>
        <w:t>208</w:t>
      </w:r>
      <w:r w:rsidRPr="007C0268">
        <w:rPr>
          <w:rFonts w:ascii="宋体" w:hAnsi="宋体" w:hint="eastAsia"/>
          <w:sz w:val="18"/>
          <w:szCs w:val="18"/>
        </w:rPr>
        <w:t>软件、集成电路企业类型”填报“</w:t>
      </w:r>
      <w:r w:rsidRPr="007C0268">
        <w:rPr>
          <w:rFonts w:ascii="宋体" w:hAnsi="宋体"/>
          <w:sz w:val="18"/>
          <w:szCs w:val="18"/>
        </w:rPr>
        <w:t>400</w:t>
      </w:r>
      <w:r w:rsidRPr="007C0268">
        <w:rPr>
          <w:rFonts w:ascii="宋体" w:hAnsi="宋体" w:hint="eastAsia"/>
          <w:sz w:val="18"/>
          <w:szCs w:val="18"/>
        </w:rPr>
        <w:t>集成电路封装测试企业”的纳税人可以填报本项，本行填报表</w:t>
      </w:r>
      <w:r w:rsidRPr="007C0268">
        <w:rPr>
          <w:rFonts w:ascii="宋体" w:hAnsi="宋体"/>
          <w:sz w:val="18"/>
          <w:szCs w:val="18"/>
        </w:rPr>
        <w:t>A107042</w:t>
      </w:r>
      <w:r w:rsidRPr="007C0268">
        <w:rPr>
          <w:rFonts w:ascii="宋体" w:hAnsi="宋体" w:hint="eastAsia"/>
          <w:sz w:val="18"/>
          <w:szCs w:val="18"/>
        </w:rPr>
        <w:t>第</w:t>
      </w:r>
      <w:r w:rsidRPr="007C0268">
        <w:rPr>
          <w:rFonts w:ascii="宋体" w:hAnsi="宋体"/>
          <w:sz w:val="18"/>
          <w:szCs w:val="18"/>
        </w:rPr>
        <w:t>22</w:t>
      </w:r>
      <w:r w:rsidRPr="007C0268">
        <w:rPr>
          <w:rFonts w:ascii="宋体" w:hAnsi="宋体" w:hint="eastAsia"/>
          <w:sz w:val="18"/>
          <w:szCs w:val="18"/>
        </w:rPr>
        <w:t>行金额。</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16.</w:t>
      </w:r>
      <w:r w:rsidRPr="007C0268">
        <w:rPr>
          <w:rFonts w:ascii="宋体" w:hAnsi="宋体" w:hint="eastAsia"/>
          <w:sz w:val="18"/>
          <w:szCs w:val="18"/>
        </w:rPr>
        <w:t>第</w:t>
      </w:r>
      <w:r w:rsidRPr="007C0268">
        <w:rPr>
          <w:rFonts w:ascii="宋体" w:hAnsi="宋体"/>
          <w:sz w:val="18"/>
          <w:szCs w:val="18"/>
        </w:rPr>
        <w:t>16</w:t>
      </w:r>
      <w:r w:rsidRPr="007C0268">
        <w:rPr>
          <w:rFonts w:ascii="宋体" w:hAnsi="宋体" w:hint="eastAsia"/>
          <w:sz w:val="18"/>
          <w:szCs w:val="18"/>
        </w:rPr>
        <w:t>行“十六、符合条件的集成电路关键专用材料生产企业、集成电路专用设备生产企业定期减免企业所得税”：根据《财政部</w:t>
      </w:r>
      <w:r w:rsidRPr="007C0268">
        <w:rPr>
          <w:rFonts w:ascii="宋体" w:hAnsi="宋体"/>
          <w:sz w:val="18"/>
          <w:szCs w:val="18"/>
        </w:rPr>
        <w:t xml:space="preserve"> </w:t>
      </w:r>
      <w:r w:rsidRPr="007C0268">
        <w:rPr>
          <w:rFonts w:ascii="宋体" w:hAnsi="宋体" w:hint="eastAsia"/>
          <w:sz w:val="18"/>
          <w:szCs w:val="18"/>
        </w:rPr>
        <w:t>国家税务总局</w:t>
      </w:r>
      <w:r w:rsidRPr="007C0268">
        <w:rPr>
          <w:rFonts w:ascii="宋体" w:hAnsi="宋体"/>
          <w:sz w:val="18"/>
          <w:szCs w:val="18"/>
        </w:rPr>
        <w:t xml:space="preserve"> </w:t>
      </w:r>
      <w:r w:rsidRPr="007C0268">
        <w:rPr>
          <w:rFonts w:ascii="宋体" w:hAnsi="宋体" w:hint="eastAsia"/>
          <w:sz w:val="18"/>
          <w:szCs w:val="18"/>
        </w:rPr>
        <w:t>发展改革委</w:t>
      </w:r>
      <w:r w:rsidRPr="007C0268">
        <w:rPr>
          <w:rFonts w:ascii="宋体" w:hAnsi="宋体"/>
          <w:sz w:val="18"/>
          <w:szCs w:val="18"/>
        </w:rPr>
        <w:t xml:space="preserve"> </w:t>
      </w:r>
      <w:r w:rsidRPr="007C0268">
        <w:rPr>
          <w:rFonts w:ascii="宋体" w:hAnsi="宋体" w:hint="eastAsia"/>
          <w:sz w:val="18"/>
          <w:szCs w:val="18"/>
        </w:rPr>
        <w:t>工业和信息化部关于进一步鼓励集成电路产业发展企业所得税政策的通知》（财税〔</w:t>
      </w:r>
      <w:r w:rsidRPr="007C0268">
        <w:rPr>
          <w:rFonts w:ascii="宋体" w:hAnsi="宋体"/>
          <w:sz w:val="18"/>
          <w:szCs w:val="18"/>
        </w:rPr>
        <w:t>2015</w:t>
      </w:r>
      <w:r w:rsidRPr="007C0268">
        <w:rPr>
          <w:rFonts w:ascii="宋体" w:hAnsi="宋体" w:hint="eastAsia"/>
          <w:sz w:val="18"/>
          <w:szCs w:val="18"/>
        </w:rPr>
        <w:t>〕</w:t>
      </w:r>
      <w:r w:rsidRPr="007C0268">
        <w:rPr>
          <w:rFonts w:ascii="宋体" w:hAnsi="宋体"/>
          <w:sz w:val="18"/>
          <w:szCs w:val="18"/>
        </w:rPr>
        <w:t>6</w:t>
      </w:r>
      <w:r w:rsidRPr="007C0268">
        <w:rPr>
          <w:rFonts w:ascii="宋体" w:hAnsi="宋体" w:hint="eastAsia"/>
          <w:sz w:val="18"/>
          <w:szCs w:val="18"/>
        </w:rPr>
        <w:t>号）规定，符合条件的集成电路关键专用材料生产企业、集成电路专用设备生产企业，在</w:t>
      </w:r>
      <w:r w:rsidRPr="007C0268">
        <w:rPr>
          <w:rFonts w:ascii="宋体" w:hAnsi="宋体"/>
          <w:sz w:val="18"/>
          <w:szCs w:val="18"/>
        </w:rPr>
        <w:t>2017</w:t>
      </w:r>
      <w:r w:rsidRPr="007C0268">
        <w:rPr>
          <w:rFonts w:ascii="宋体" w:hAnsi="宋体" w:hint="eastAsia"/>
          <w:sz w:val="18"/>
          <w:szCs w:val="18"/>
        </w:rPr>
        <w:t>年（含</w:t>
      </w:r>
      <w:r w:rsidRPr="007C0268">
        <w:rPr>
          <w:rFonts w:ascii="宋体" w:hAnsi="宋体"/>
          <w:sz w:val="18"/>
          <w:szCs w:val="18"/>
        </w:rPr>
        <w:t>2017</w:t>
      </w:r>
      <w:r w:rsidRPr="007C0268">
        <w:rPr>
          <w:rFonts w:ascii="宋体" w:hAnsi="宋体" w:hint="eastAsia"/>
          <w:sz w:val="18"/>
          <w:szCs w:val="18"/>
        </w:rPr>
        <w:t>年）前实现获利的，自获利年度起第一年至第二年免征企业所得税，第三年至第五年按照</w:t>
      </w:r>
      <w:r w:rsidRPr="007C0268">
        <w:rPr>
          <w:rFonts w:ascii="宋体" w:hAnsi="宋体"/>
          <w:sz w:val="18"/>
          <w:szCs w:val="18"/>
        </w:rPr>
        <w:t>25%</w:t>
      </w:r>
      <w:r w:rsidRPr="007C0268">
        <w:rPr>
          <w:rFonts w:ascii="宋体" w:hAnsi="宋体" w:hint="eastAsia"/>
          <w:sz w:val="18"/>
          <w:szCs w:val="18"/>
        </w:rPr>
        <w:t>的法定税率减半征收企业所得税，并享受至期满为止；</w:t>
      </w:r>
      <w:r w:rsidRPr="007C0268">
        <w:rPr>
          <w:rFonts w:ascii="宋体" w:hAnsi="宋体"/>
          <w:sz w:val="18"/>
          <w:szCs w:val="18"/>
        </w:rPr>
        <w:t>2017</w:t>
      </w:r>
      <w:r w:rsidRPr="007C0268">
        <w:rPr>
          <w:rFonts w:ascii="宋体" w:hAnsi="宋体" w:hint="eastAsia"/>
          <w:sz w:val="18"/>
          <w:szCs w:val="18"/>
        </w:rPr>
        <w:t>年前未实现获利的，自</w:t>
      </w:r>
      <w:r w:rsidRPr="007C0268">
        <w:rPr>
          <w:rFonts w:ascii="宋体" w:hAnsi="宋体"/>
          <w:sz w:val="18"/>
          <w:szCs w:val="18"/>
        </w:rPr>
        <w:t>2017</w:t>
      </w:r>
      <w:r w:rsidRPr="007C0268">
        <w:rPr>
          <w:rFonts w:ascii="宋体" w:hAnsi="宋体" w:hint="eastAsia"/>
          <w:sz w:val="18"/>
          <w:szCs w:val="18"/>
        </w:rPr>
        <w:t>年起计算优惠期，享受至期满为止。表</w:t>
      </w:r>
      <w:r w:rsidRPr="007C0268">
        <w:rPr>
          <w:rFonts w:ascii="宋体" w:hAnsi="宋体"/>
          <w:sz w:val="18"/>
          <w:szCs w:val="18"/>
        </w:rPr>
        <w:t>A000000</w:t>
      </w:r>
      <w:r w:rsidRPr="007C0268">
        <w:rPr>
          <w:rFonts w:ascii="宋体" w:hAnsi="宋体" w:hint="eastAsia"/>
          <w:sz w:val="18"/>
          <w:szCs w:val="18"/>
        </w:rPr>
        <w:t>“</w:t>
      </w:r>
      <w:r w:rsidRPr="007C0268">
        <w:rPr>
          <w:rFonts w:ascii="宋体" w:hAnsi="宋体"/>
          <w:sz w:val="18"/>
          <w:szCs w:val="18"/>
        </w:rPr>
        <w:t>208</w:t>
      </w:r>
      <w:r w:rsidRPr="007C0268">
        <w:rPr>
          <w:rFonts w:ascii="宋体" w:hAnsi="宋体" w:hint="eastAsia"/>
          <w:sz w:val="18"/>
          <w:szCs w:val="18"/>
        </w:rPr>
        <w:t>软件、集成电路企业类型”填报“</w:t>
      </w:r>
      <w:r w:rsidRPr="007C0268">
        <w:rPr>
          <w:rFonts w:ascii="宋体" w:hAnsi="宋体"/>
          <w:sz w:val="18"/>
          <w:szCs w:val="18"/>
        </w:rPr>
        <w:t>500</w:t>
      </w:r>
      <w:r w:rsidRPr="007C0268">
        <w:rPr>
          <w:rFonts w:ascii="宋体" w:hAnsi="宋体" w:hint="eastAsia"/>
          <w:sz w:val="18"/>
          <w:szCs w:val="18"/>
        </w:rPr>
        <w:t>集成电路关键专用材料生产企业”“</w:t>
      </w:r>
      <w:r w:rsidRPr="007C0268">
        <w:rPr>
          <w:rFonts w:ascii="宋体" w:hAnsi="宋体"/>
          <w:sz w:val="18"/>
          <w:szCs w:val="18"/>
        </w:rPr>
        <w:t>600</w:t>
      </w:r>
      <w:r w:rsidRPr="007C0268">
        <w:rPr>
          <w:rFonts w:ascii="宋体" w:hAnsi="宋体" w:hint="eastAsia"/>
          <w:sz w:val="18"/>
          <w:szCs w:val="18"/>
        </w:rPr>
        <w:t>集成电路专用设备生产企业”的纳税人可以填报本项，本行填报表</w:t>
      </w:r>
      <w:r w:rsidRPr="007C0268">
        <w:rPr>
          <w:rFonts w:ascii="宋体" w:hAnsi="宋体"/>
          <w:sz w:val="18"/>
          <w:szCs w:val="18"/>
        </w:rPr>
        <w:t>A107042</w:t>
      </w:r>
      <w:r w:rsidRPr="007C0268">
        <w:rPr>
          <w:rFonts w:ascii="宋体" w:hAnsi="宋体" w:hint="eastAsia"/>
          <w:sz w:val="18"/>
          <w:szCs w:val="18"/>
        </w:rPr>
        <w:t>第</w:t>
      </w:r>
      <w:r w:rsidRPr="007C0268">
        <w:rPr>
          <w:rFonts w:ascii="宋体" w:hAnsi="宋体"/>
          <w:sz w:val="18"/>
          <w:szCs w:val="18"/>
        </w:rPr>
        <w:t>22</w:t>
      </w:r>
      <w:r w:rsidRPr="007C0268">
        <w:rPr>
          <w:rFonts w:ascii="宋体" w:hAnsi="宋体" w:hint="eastAsia"/>
          <w:sz w:val="18"/>
          <w:szCs w:val="18"/>
        </w:rPr>
        <w:t>行金额。</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lastRenderedPageBreak/>
        <w:t>17.</w:t>
      </w:r>
      <w:r w:rsidRPr="007C0268">
        <w:rPr>
          <w:rFonts w:ascii="宋体" w:hAnsi="宋体" w:hint="eastAsia"/>
          <w:sz w:val="18"/>
          <w:szCs w:val="18"/>
        </w:rPr>
        <w:t>第</w:t>
      </w:r>
      <w:r w:rsidRPr="007C0268">
        <w:rPr>
          <w:rFonts w:ascii="宋体" w:hAnsi="宋体"/>
          <w:sz w:val="18"/>
          <w:szCs w:val="18"/>
        </w:rPr>
        <w:t>17</w:t>
      </w:r>
      <w:r w:rsidRPr="007C0268">
        <w:rPr>
          <w:rFonts w:ascii="宋体" w:hAnsi="宋体" w:hint="eastAsia"/>
          <w:sz w:val="18"/>
          <w:szCs w:val="18"/>
        </w:rPr>
        <w:t>行“十七、经营性文化事业单位转制为企业的免征企业所得税”：</w:t>
      </w:r>
      <w:r w:rsidRPr="007C0268">
        <w:rPr>
          <w:rFonts w:ascii="宋体" w:hAnsi="宋体" w:hint="eastAsia"/>
          <w:kern w:val="0"/>
          <w:sz w:val="18"/>
          <w:szCs w:val="18"/>
        </w:rPr>
        <w:t>根据《财政部</w:t>
      </w:r>
      <w:r w:rsidRPr="007C0268">
        <w:rPr>
          <w:rFonts w:ascii="宋体" w:hAnsi="宋体"/>
          <w:kern w:val="0"/>
          <w:sz w:val="18"/>
          <w:szCs w:val="18"/>
        </w:rPr>
        <w:t xml:space="preserve"> </w:t>
      </w:r>
      <w:r w:rsidRPr="007C0268">
        <w:rPr>
          <w:rFonts w:ascii="宋体" w:hAnsi="宋体" w:hint="eastAsia"/>
          <w:kern w:val="0"/>
          <w:sz w:val="18"/>
          <w:szCs w:val="18"/>
        </w:rPr>
        <w:t>税务总局</w:t>
      </w:r>
      <w:r w:rsidRPr="007C0268">
        <w:rPr>
          <w:rFonts w:ascii="宋体" w:hAnsi="宋体"/>
          <w:kern w:val="0"/>
          <w:sz w:val="18"/>
          <w:szCs w:val="18"/>
        </w:rPr>
        <w:t xml:space="preserve"> </w:t>
      </w:r>
      <w:r w:rsidRPr="007C0268">
        <w:rPr>
          <w:rFonts w:ascii="宋体" w:hAnsi="宋体" w:hint="eastAsia"/>
          <w:kern w:val="0"/>
          <w:sz w:val="18"/>
          <w:szCs w:val="18"/>
        </w:rPr>
        <w:t>中央宣传部关于继续实施文化体制改革中经营性文化事业单位转制为企业若干税收政策的通知》（财税〔</w:t>
      </w:r>
      <w:r w:rsidRPr="007C0268">
        <w:rPr>
          <w:rFonts w:ascii="宋体" w:hAnsi="宋体"/>
          <w:kern w:val="0"/>
          <w:sz w:val="18"/>
          <w:szCs w:val="18"/>
        </w:rPr>
        <w:t>2019</w:t>
      </w:r>
      <w:r w:rsidRPr="007C0268">
        <w:rPr>
          <w:rFonts w:ascii="宋体" w:hAnsi="宋体" w:hint="eastAsia"/>
          <w:kern w:val="0"/>
          <w:sz w:val="18"/>
          <w:szCs w:val="18"/>
        </w:rPr>
        <w:t>〕</w:t>
      </w:r>
      <w:r w:rsidRPr="007C0268">
        <w:rPr>
          <w:rFonts w:ascii="宋体" w:hAnsi="宋体"/>
          <w:kern w:val="0"/>
          <w:sz w:val="18"/>
          <w:szCs w:val="18"/>
        </w:rPr>
        <w:t>16</w:t>
      </w:r>
      <w:r w:rsidRPr="007C0268">
        <w:rPr>
          <w:rFonts w:ascii="宋体" w:hAnsi="宋体" w:hint="eastAsia"/>
          <w:kern w:val="0"/>
          <w:sz w:val="18"/>
          <w:szCs w:val="18"/>
        </w:rPr>
        <w:t>号）</w:t>
      </w:r>
      <w:r w:rsidRPr="007C0268">
        <w:rPr>
          <w:rFonts w:ascii="宋体" w:hAnsi="宋体" w:hint="eastAsia"/>
          <w:sz w:val="18"/>
          <w:szCs w:val="18"/>
        </w:rPr>
        <w:t>等规定，</w:t>
      </w:r>
      <w:r w:rsidRPr="007C0268">
        <w:rPr>
          <w:rFonts w:ascii="宋体" w:hAnsi="宋体" w:hint="eastAsia"/>
          <w:kern w:val="0"/>
          <w:sz w:val="18"/>
          <w:szCs w:val="18"/>
        </w:rPr>
        <w:t>从事新闻出版、广播影视和文化艺术的经营性文化事业单位转制为企业的，自转</w:t>
      </w:r>
      <w:proofErr w:type="gramStart"/>
      <w:r w:rsidRPr="007C0268">
        <w:rPr>
          <w:rFonts w:ascii="宋体" w:hAnsi="宋体" w:hint="eastAsia"/>
          <w:kern w:val="0"/>
          <w:sz w:val="18"/>
          <w:szCs w:val="18"/>
        </w:rPr>
        <w:t>制注册</w:t>
      </w:r>
      <w:proofErr w:type="gramEnd"/>
      <w:r w:rsidRPr="007C0268">
        <w:rPr>
          <w:rFonts w:ascii="宋体" w:hAnsi="宋体" w:hint="eastAsia"/>
          <w:kern w:val="0"/>
          <w:sz w:val="18"/>
          <w:szCs w:val="18"/>
        </w:rPr>
        <w:t>之日起五年内免征企业所得税。</w:t>
      </w:r>
      <w:r w:rsidRPr="007C0268">
        <w:rPr>
          <w:rFonts w:ascii="宋体" w:hAnsi="宋体"/>
          <w:kern w:val="0"/>
          <w:sz w:val="18"/>
          <w:szCs w:val="18"/>
        </w:rPr>
        <w:t>2018</w:t>
      </w:r>
      <w:r w:rsidRPr="007C0268">
        <w:rPr>
          <w:rFonts w:ascii="宋体" w:hAnsi="宋体" w:hint="eastAsia"/>
          <w:kern w:val="0"/>
          <w:sz w:val="18"/>
          <w:szCs w:val="18"/>
        </w:rPr>
        <w:t>年</w:t>
      </w:r>
      <w:r w:rsidRPr="007C0268">
        <w:rPr>
          <w:rFonts w:ascii="宋体" w:hAnsi="宋体"/>
          <w:kern w:val="0"/>
          <w:sz w:val="18"/>
          <w:szCs w:val="18"/>
        </w:rPr>
        <w:t>12</w:t>
      </w:r>
      <w:r w:rsidRPr="007C0268">
        <w:rPr>
          <w:rFonts w:ascii="宋体" w:hAnsi="宋体" w:hint="eastAsia"/>
          <w:kern w:val="0"/>
          <w:sz w:val="18"/>
          <w:szCs w:val="18"/>
        </w:rPr>
        <w:t>月</w:t>
      </w:r>
      <w:r w:rsidRPr="007C0268">
        <w:rPr>
          <w:rFonts w:ascii="宋体" w:hAnsi="宋体"/>
          <w:kern w:val="0"/>
          <w:sz w:val="18"/>
          <w:szCs w:val="18"/>
        </w:rPr>
        <w:t>31</w:t>
      </w:r>
      <w:r w:rsidRPr="007C0268">
        <w:rPr>
          <w:rFonts w:ascii="宋体" w:hAnsi="宋体" w:hint="eastAsia"/>
          <w:kern w:val="0"/>
          <w:sz w:val="18"/>
          <w:szCs w:val="18"/>
        </w:rPr>
        <w:t>日之前已完成转制的企业，自</w:t>
      </w:r>
      <w:r w:rsidRPr="007C0268">
        <w:rPr>
          <w:rFonts w:ascii="宋体" w:hAnsi="宋体"/>
          <w:kern w:val="0"/>
          <w:sz w:val="18"/>
          <w:szCs w:val="18"/>
        </w:rPr>
        <w:t>2019</w:t>
      </w:r>
      <w:r w:rsidRPr="007C0268">
        <w:rPr>
          <w:rFonts w:ascii="宋体" w:hAnsi="宋体" w:hint="eastAsia"/>
          <w:kern w:val="0"/>
          <w:sz w:val="18"/>
          <w:szCs w:val="18"/>
        </w:rPr>
        <w:t>年</w:t>
      </w:r>
      <w:r w:rsidRPr="007C0268">
        <w:rPr>
          <w:rFonts w:ascii="宋体" w:hAnsi="宋体"/>
          <w:kern w:val="0"/>
          <w:sz w:val="18"/>
          <w:szCs w:val="18"/>
        </w:rPr>
        <w:t>1</w:t>
      </w:r>
      <w:r w:rsidRPr="007C0268">
        <w:rPr>
          <w:rFonts w:ascii="宋体" w:hAnsi="宋体" w:hint="eastAsia"/>
          <w:kern w:val="0"/>
          <w:sz w:val="18"/>
          <w:szCs w:val="18"/>
        </w:rPr>
        <w:t>月</w:t>
      </w:r>
      <w:r w:rsidRPr="007C0268">
        <w:rPr>
          <w:rFonts w:ascii="宋体" w:hAnsi="宋体"/>
          <w:kern w:val="0"/>
          <w:sz w:val="18"/>
          <w:szCs w:val="18"/>
        </w:rPr>
        <w:t>1</w:t>
      </w:r>
      <w:r w:rsidRPr="007C0268">
        <w:rPr>
          <w:rFonts w:ascii="宋体" w:hAnsi="宋体" w:hint="eastAsia"/>
          <w:kern w:val="0"/>
          <w:sz w:val="18"/>
          <w:szCs w:val="18"/>
        </w:rPr>
        <w:t>日起可继续免征五年企业所得税。</w:t>
      </w:r>
      <w:r w:rsidRPr="007C0268">
        <w:rPr>
          <w:rFonts w:ascii="宋体" w:hAnsi="宋体" w:hint="eastAsia"/>
          <w:sz w:val="18"/>
          <w:szCs w:val="18"/>
        </w:rPr>
        <w:t>本行填报根据表</w:t>
      </w:r>
      <w:r w:rsidRPr="007C0268">
        <w:rPr>
          <w:rFonts w:ascii="宋体" w:hAnsi="宋体"/>
          <w:sz w:val="18"/>
          <w:szCs w:val="18"/>
        </w:rPr>
        <w:t>A100000</w:t>
      </w:r>
      <w:r w:rsidRPr="007C0268">
        <w:rPr>
          <w:rFonts w:ascii="宋体" w:hAnsi="宋体" w:hint="eastAsia"/>
          <w:sz w:val="18"/>
          <w:szCs w:val="18"/>
        </w:rPr>
        <w:t>第</w:t>
      </w:r>
      <w:r w:rsidRPr="007C0268">
        <w:rPr>
          <w:rFonts w:ascii="宋体" w:hAnsi="宋体"/>
          <w:sz w:val="18"/>
          <w:szCs w:val="18"/>
        </w:rPr>
        <w:t>23</w:t>
      </w:r>
      <w:r w:rsidRPr="007C0268">
        <w:rPr>
          <w:rFonts w:ascii="宋体" w:hAnsi="宋体" w:hint="eastAsia"/>
          <w:sz w:val="18"/>
          <w:szCs w:val="18"/>
        </w:rPr>
        <w:t>行计算的免征企业所得税金额。</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18.</w:t>
      </w:r>
      <w:r w:rsidRPr="007C0268">
        <w:rPr>
          <w:rFonts w:ascii="宋体" w:hAnsi="宋体" w:hint="eastAsia"/>
          <w:sz w:val="18"/>
          <w:szCs w:val="18"/>
        </w:rPr>
        <w:t>第</w:t>
      </w:r>
      <w:r w:rsidRPr="007C0268">
        <w:rPr>
          <w:rFonts w:ascii="宋体" w:hAnsi="宋体"/>
          <w:sz w:val="18"/>
          <w:szCs w:val="18"/>
        </w:rPr>
        <w:t>18</w:t>
      </w:r>
      <w:r w:rsidRPr="007C0268">
        <w:rPr>
          <w:rFonts w:ascii="宋体" w:hAnsi="宋体" w:hint="eastAsia"/>
          <w:sz w:val="18"/>
          <w:szCs w:val="18"/>
        </w:rPr>
        <w:t>行“十八、符合条件的生产和装配伤残人员专门用品企业免征企业所得税”：根据《财政部</w:t>
      </w:r>
      <w:r w:rsidRPr="007C0268">
        <w:rPr>
          <w:rFonts w:ascii="宋体" w:hAnsi="宋体"/>
          <w:sz w:val="18"/>
          <w:szCs w:val="18"/>
        </w:rPr>
        <w:t xml:space="preserve"> </w:t>
      </w:r>
      <w:r w:rsidRPr="007C0268">
        <w:rPr>
          <w:rFonts w:ascii="宋体" w:hAnsi="宋体" w:hint="eastAsia"/>
          <w:sz w:val="18"/>
          <w:szCs w:val="18"/>
        </w:rPr>
        <w:t>国家税务总局</w:t>
      </w:r>
      <w:r w:rsidRPr="007C0268">
        <w:rPr>
          <w:rFonts w:ascii="宋体" w:hAnsi="宋体"/>
          <w:sz w:val="18"/>
          <w:szCs w:val="18"/>
        </w:rPr>
        <w:t xml:space="preserve"> </w:t>
      </w:r>
      <w:r w:rsidRPr="007C0268">
        <w:rPr>
          <w:rFonts w:ascii="宋体" w:hAnsi="宋体" w:hint="eastAsia"/>
          <w:sz w:val="18"/>
          <w:szCs w:val="18"/>
        </w:rPr>
        <w:t>民政部关于生产和装配伤残人员专门用品企业免征企业所得税的通知》（财税〔</w:t>
      </w:r>
      <w:r w:rsidRPr="007C0268">
        <w:rPr>
          <w:rFonts w:ascii="宋体" w:hAnsi="宋体"/>
          <w:sz w:val="18"/>
          <w:szCs w:val="18"/>
        </w:rPr>
        <w:t>2016</w:t>
      </w:r>
      <w:r w:rsidRPr="007C0268">
        <w:rPr>
          <w:rFonts w:ascii="宋体" w:hAnsi="宋体" w:hint="eastAsia"/>
          <w:sz w:val="18"/>
          <w:szCs w:val="18"/>
        </w:rPr>
        <w:t>〕</w:t>
      </w:r>
      <w:r w:rsidRPr="007C0268">
        <w:rPr>
          <w:rFonts w:ascii="宋体" w:hAnsi="宋体"/>
          <w:sz w:val="18"/>
          <w:szCs w:val="18"/>
        </w:rPr>
        <w:t>111</w:t>
      </w:r>
      <w:r w:rsidRPr="007C0268">
        <w:rPr>
          <w:rFonts w:ascii="宋体" w:hAnsi="宋体" w:hint="eastAsia"/>
          <w:sz w:val="18"/>
          <w:szCs w:val="18"/>
        </w:rPr>
        <w:t>号）等规定，符合条件的生产和装配伤残人员专门用品的企业免征企业所得税。本行填报根据表</w:t>
      </w:r>
      <w:r w:rsidRPr="007C0268">
        <w:rPr>
          <w:rFonts w:ascii="宋体" w:hAnsi="宋体"/>
          <w:sz w:val="18"/>
          <w:szCs w:val="18"/>
        </w:rPr>
        <w:t>A100000</w:t>
      </w:r>
      <w:r w:rsidRPr="007C0268">
        <w:rPr>
          <w:rFonts w:ascii="宋体" w:hAnsi="宋体" w:hint="eastAsia"/>
          <w:sz w:val="18"/>
          <w:szCs w:val="18"/>
        </w:rPr>
        <w:t>第</w:t>
      </w:r>
      <w:r w:rsidRPr="007C0268">
        <w:rPr>
          <w:rFonts w:ascii="宋体" w:hAnsi="宋体"/>
          <w:sz w:val="18"/>
          <w:szCs w:val="18"/>
        </w:rPr>
        <w:t>23</w:t>
      </w:r>
      <w:r w:rsidRPr="007C0268">
        <w:rPr>
          <w:rFonts w:ascii="宋体" w:hAnsi="宋体" w:hint="eastAsia"/>
          <w:sz w:val="18"/>
          <w:szCs w:val="18"/>
        </w:rPr>
        <w:t>行计算的免征企业所得税金额。</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19.</w:t>
      </w:r>
      <w:r w:rsidRPr="007C0268">
        <w:rPr>
          <w:rFonts w:ascii="宋体" w:hAnsi="宋体" w:hint="eastAsia"/>
          <w:sz w:val="18"/>
          <w:szCs w:val="18"/>
        </w:rPr>
        <w:t>第</w:t>
      </w:r>
      <w:r w:rsidRPr="007C0268">
        <w:rPr>
          <w:rFonts w:ascii="宋体" w:hAnsi="宋体"/>
          <w:sz w:val="18"/>
          <w:szCs w:val="18"/>
        </w:rPr>
        <w:t>19</w:t>
      </w:r>
      <w:r w:rsidRPr="007C0268">
        <w:rPr>
          <w:rFonts w:ascii="宋体" w:hAnsi="宋体" w:hint="eastAsia"/>
          <w:sz w:val="18"/>
          <w:szCs w:val="18"/>
        </w:rPr>
        <w:t>行“十九、</w:t>
      </w:r>
      <w:r w:rsidRPr="007C0268">
        <w:rPr>
          <w:rFonts w:ascii="宋体" w:hAnsi="宋体" w:hint="eastAsia"/>
          <w:kern w:val="0"/>
          <w:sz w:val="18"/>
          <w:szCs w:val="18"/>
        </w:rPr>
        <w:t>技术先进型服务企业（服务外包类）减按</w:t>
      </w:r>
      <w:r w:rsidRPr="007C0268">
        <w:rPr>
          <w:rFonts w:ascii="宋体" w:hAnsi="宋体"/>
          <w:kern w:val="0"/>
          <w:sz w:val="18"/>
          <w:szCs w:val="18"/>
        </w:rPr>
        <w:t>15%</w:t>
      </w:r>
      <w:r w:rsidRPr="007C0268">
        <w:rPr>
          <w:rFonts w:ascii="宋体" w:hAnsi="宋体" w:hint="eastAsia"/>
          <w:kern w:val="0"/>
          <w:sz w:val="18"/>
          <w:szCs w:val="18"/>
        </w:rPr>
        <w:t>的税率征收企业所得税</w:t>
      </w:r>
      <w:r w:rsidRPr="007C0268">
        <w:rPr>
          <w:rFonts w:ascii="宋体" w:hAnsi="宋体" w:hint="eastAsia"/>
          <w:sz w:val="18"/>
          <w:szCs w:val="18"/>
        </w:rPr>
        <w:t>”：根据《财政部</w:t>
      </w:r>
      <w:r w:rsidRPr="007C0268">
        <w:rPr>
          <w:rFonts w:ascii="宋体" w:hAnsi="宋体"/>
          <w:sz w:val="18"/>
          <w:szCs w:val="18"/>
        </w:rPr>
        <w:t xml:space="preserve"> </w:t>
      </w:r>
      <w:r w:rsidRPr="007C0268">
        <w:rPr>
          <w:rFonts w:ascii="宋体" w:hAnsi="宋体" w:hint="eastAsia"/>
          <w:sz w:val="18"/>
          <w:szCs w:val="18"/>
        </w:rPr>
        <w:t>税务总局</w:t>
      </w:r>
      <w:r w:rsidRPr="007C0268">
        <w:rPr>
          <w:rFonts w:ascii="宋体" w:hAnsi="宋体"/>
          <w:sz w:val="18"/>
          <w:szCs w:val="18"/>
        </w:rPr>
        <w:t xml:space="preserve"> </w:t>
      </w:r>
      <w:r w:rsidRPr="007C0268">
        <w:rPr>
          <w:rFonts w:ascii="宋体" w:hAnsi="宋体" w:hint="eastAsia"/>
          <w:sz w:val="18"/>
          <w:szCs w:val="18"/>
        </w:rPr>
        <w:t>商务部</w:t>
      </w:r>
      <w:r w:rsidRPr="007C0268">
        <w:rPr>
          <w:rFonts w:ascii="宋体" w:hAnsi="宋体"/>
          <w:sz w:val="18"/>
          <w:szCs w:val="18"/>
        </w:rPr>
        <w:t xml:space="preserve"> </w:t>
      </w:r>
      <w:r w:rsidRPr="007C0268">
        <w:rPr>
          <w:rFonts w:ascii="宋体" w:hAnsi="宋体" w:hint="eastAsia"/>
          <w:sz w:val="18"/>
          <w:szCs w:val="18"/>
        </w:rPr>
        <w:t>科技部</w:t>
      </w:r>
      <w:r w:rsidRPr="007C0268">
        <w:rPr>
          <w:rFonts w:ascii="宋体" w:hAnsi="宋体"/>
          <w:sz w:val="18"/>
          <w:szCs w:val="18"/>
        </w:rPr>
        <w:t xml:space="preserve"> </w:t>
      </w:r>
      <w:r w:rsidRPr="007C0268">
        <w:rPr>
          <w:rFonts w:ascii="宋体" w:hAnsi="宋体" w:hint="eastAsia"/>
          <w:sz w:val="18"/>
          <w:szCs w:val="18"/>
        </w:rPr>
        <w:t>国家发展改革委关于将技术先进型服务企业所得税政策推广至全国实施的通知》（财税〔</w:t>
      </w:r>
      <w:r w:rsidRPr="007C0268">
        <w:rPr>
          <w:rFonts w:ascii="宋体" w:hAnsi="宋体"/>
          <w:sz w:val="18"/>
          <w:szCs w:val="18"/>
        </w:rPr>
        <w:t>2017</w:t>
      </w:r>
      <w:r w:rsidRPr="007C0268">
        <w:rPr>
          <w:rFonts w:ascii="宋体" w:hAnsi="宋体" w:hint="eastAsia"/>
          <w:sz w:val="18"/>
          <w:szCs w:val="18"/>
        </w:rPr>
        <w:t>〕</w:t>
      </w:r>
      <w:r w:rsidRPr="007C0268">
        <w:rPr>
          <w:rFonts w:ascii="宋体" w:hAnsi="宋体"/>
          <w:sz w:val="18"/>
          <w:szCs w:val="18"/>
        </w:rPr>
        <w:t>79</w:t>
      </w:r>
      <w:r w:rsidRPr="007C0268">
        <w:rPr>
          <w:rFonts w:ascii="宋体" w:hAnsi="宋体" w:hint="eastAsia"/>
          <w:sz w:val="18"/>
          <w:szCs w:val="18"/>
        </w:rPr>
        <w:t>号）等规定，对经认定的技术先进型服务企业，减按</w:t>
      </w:r>
      <w:r w:rsidRPr="007C0268">
        <w:rPr>
          <w:rFonts w:ascii="宋体" w:hAnsi="宋体"/>
          <w:sz w:val="18"/>
          <w:szCs w:val="18"/>
        </w:rPr>
        <w:t>15%</w:t>
      </w:r>
      <w:r w:rsidRPr="007C0268">
        <w:rPr>
          <w:rFonts w:ascii="宋体" w:hAnsi="宋体" w:hint="eastAsia"/>
          <w:sz w:val="18"/>
          <w:szCs w:val="18"/>
        </w:rPr>
        <w:t>的税率征收企业所得税。表</w:t>
      </w:r>
      <w:r w:rsidRPr="007C0268">
        <w:rPr>
          <w:rFonts w:ascii="宋体" w:hAnsi="宋体"/>
          <w:sz w:val="18"/>
          <w:szCs w:val="18"/>
        </w:rPr>
        <w:t>A000000</w:t>
      </w:r>
      <w:r w:rsidRPr="007C0268">
        <w:rPr>
          <w:rFonts w:ascii="宋体" w:hAnsi="宋体" w:hint="eastAsia"/>
          <w:sz w:val="18"/>
          <w:szCs w:val="18"/>
        </w:rPr>
        <w:t>“</w:t>
      </w:r>
      <w:r w:rsidRPr="007C0268">
        <w:rPr>
          <w:rFonts w:ascii="宋体" w:hAnsi="宋体"/>
          <w:sz w:val="18"/>
          <w:szCs w:val="18"/>
        </w:rPr>
        <w:t>206</w:t>
      </w:r>
      <w:r w:rsidRPr="007C0268">
        <w:rPr>
          <w:rFonts w:ascii="宋体" w:hAnsi="宋体" w:hint="eastAsia"/>
          <w:sz w:val="18"/>
          <w:szCs w:val="18"/>
        </w:rPr>
        <w:t>技术先进型服务企业类型”填报“</w:t>
      </w:r>
      <w:r w:rsidRPr="007C0268">
        <w:rPr>
          <w:rFonts w:ascii="宋体" w:hAnsi="宋体"/>
          <w:sz w:val="18"/>
          <w:szCs w:val="18"/>
        </w:rPr>
        <w:t>110</w:t>
      </w:r>
      <w:r w:rsidRPr="007C0268">
        <w:rPr>
          <w:rFonts w:ascii="宋体" w:hAnsi="宋体" w:hint="eastAsia"/>
          <w:sz w:val="18"/>
          <w:szCs w:val="18"/>
        </w:rPr>
        <w:t>信息技术外包服务（</w:t>
      </w:r>
      <w:r w:rsidRPr="007C0268">
        <w:rPr>
          <w:rFonts w:ascii="宋体" w:hAnsi="宋体"/>
          <w:sz w:val="18"/>
          <w:szCs w:val="18"/>
        </w:rPr>
        <w:t>ITO</w:t>
      </w:r>
      <w:r w:rsidRPr="007C0268">
        <w:rPr>
          <w:rFonts w:ascii="宋体" w:hAnsi="宋体" w:hint="eastAsia"/>
          <w:sz w:val="18"/>
          <w:szCs w:val="18"/>
        </w:rPr>
        <w:t>）”“</w:t>
      </w:r>
      <w:r w:rsidRPr="007C0268">
        <w:rPr>
          <w:rFonts w:ascii="宋体" w:hAnsi="宋体"/>
          <w:sz w:val="18"/>
          <w:szCs w:val="18"/>
        </w:rPr>
        <w:t>120</w:t>
      </w:r>
      <w:r w:rsidRPr="007C0268">
        <w:rPr>
          <w:rFonts w:ascii="宋体" w:hAnsi="宋体" w:hint="eastAsia"/>
          <w:sz w:val="18"/>
          <w:szCs w:val="18"/>
        </w:rPr>
        <w:t>技术性业务流程外包服务（</w:t>
      </w:r>
      <w:r w:rsidRPr="007C0268">
        <w:rPr>
          <w:rFonts w:ascii="宋体" w:hAnsi="宋体"/>
          <w:sz w:val="18"/>
          <w:szCs w:val="18"/>
        </w:rPr>
        <w:t>BPO</w:t>
      </w:r>
      <w:r w:rsidRPr="007C0268">
        <w:rPr>
          <w:rFonts w:ascii="宋体" w:hAnsi="宋体" w:hint="eastAsia"/>
          <w:sz w:val="18"/>
          <w:szCs w:val="18"/>
        </w:rPr>
        <w:t>）”“</w:t>
      </w:r>
      <w:r w:rsidRPr="007C0268">
        <w:rPr>
          <w:rFonts w:ascii="宋体" w:hAnsi="宋体"/>
          <w:sz w:val="18"/>
          <w:szCs w:val="18"/>
        </w:rPr>
        <w:t>130</w:t>
      </w:r>
      <w:r w:rsidRPr="007C0268">
        <w:rPr>
          <w:rFonts w:ascii="宋体" w:hAnsi="宋体" w:hint="eastAsia"/>
          <w:sz w:val="18"/>
          <w:szCs w:val="18"/>
        </w:rPr>
        <w:t>技术性知识流程外包服务（</w:t>
      </w:r>
      <w:r w:rsidRPr="007C0268">
        <w:rPr>
          <w:rFonts w:ascii="宋体" w:hAnsi="宋体"/>
          <w:sz w:val="18"/>
          <w:szCs w:val="18"/>
        </w:rPr>
        <w:t>KPO</w:t>
      </w:r>
      <w:r w:rsidRPr="007C0268">
        <w:rPr>
          <w:rFonts w:ascii="宋体" w:hAnsi="宋体" w:hint="eastAsia"/>
          <w:sz w:val="18"/>
          <w:szCs w:val="18"/>
        </w:rPr>
        <w:t>）”的纳税人可以填报本项，本行填报根据表</w:t>
      </w:r>
      <w:r w:rsidRPr="007C0268">
        <w:rPr>
          <w:rFonts w:ascii="宋体" w:hAnsi="宋体"/>
          <w:sz w:val="18"/>
          <w:szCs w:val="18"/>
        </w:rPr>
        <w:t>A100000</w:t>
      </w:r>
      <w:r w:rsidRPr="007C0268">
        <w:rPr>
          <w:rFonts w:ascii="宋体" w:hAnsi="宋体" w:hint="eastAsia"/>
          <w:sz w:val="18"/>
          <w:szCs w:val="18"/>
        </w:rPr>
        <w:t>第</w:t>
      </w:r>
      <w:r w:rsidRPr="007C0268">
        <w:rPr>
          <w:rFonts w:ascii="宋体" w:hAnsi="宋体"/>
          <w:sz w:val="18"/>
          <w:szCs w:val="18"/>
        </w:rPr>
        <w:t>23</w:t>
      </w:r>
      <w:r w:rsidRPr="007C0268">
        <w:rPr>
          <w:rFonts w:ascii="宋体" w:hAnsi="宋体" w:hint="eastAsia"/>
          <w:sz w:val="18"/>
          <w:szCs w:val="18"/>
        </w:rPr>
        <w:t>行计算的减征企业所得税金额。</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20.</w:t>
      </w:r>
      <w:r w:rsidRPr="007C0268">
        <w:rPr>
          <w:rFonts w:ascii="宋体" w:hAnsi="宋体" w:hint="eastAsia"/>
          <w:sz w:val="18"/>
          <w:szCs w:val="18"/>
        </w:rPr>
        <w:t>第</w:t>
      </w:r>
      <w:r w:rsidRPr="007C0268">
        <w:rPr>
          <w:rFonts w:ascii="宋体" w:hAnsi="宋体"/>
          <w:sz w:val="18"/>
          <w:szCs w:val="18"/>
        </w:rPr>
        <w:t>20</w:t>
      </w:r>
      <w:r w:rsidRPr="007C0268">
        <w:rPr>
          <w:rFonts w:ascii="宋体" w:hAnsi="宋体" w:hint="eastAsia"/>
          <w:sz w:val="18"/>
          <w:szCs w:val="18"/>
        </w:rPr>
        <w:t>行“二十、</w:t>
      </w:r>
      <w:r w:rsidRPr="007C0268">
        <w:rPr>
          <w:rFonts w:ascii="宋体" w:hAnsi="宋体" w:hint="eastAsia"/>
          <w:kern w:val="0"/>
          <w:sz w:val="18"/>
          <w:szCs w:val="18"/>
        </w:rPr>
        <w:t>技术先进型服务企业（服务贸易类）减按</w:t>
      </w:r>
      <w:r w:rsidRPr="007C0268">
        <w:rPr>
          <w:rFonts w:ascii="宋体" w:hAnsi="宋体"/>
          <w:kern w:val="0"/>
          <w:sz w:val="18"/>
          <w:szCs w:val="18"/>
        </w:rPr>
        <w:t>15%</w:t>
      </w:r>
      <w:r w:rsidRPr="007C0268">
        <w:rPr>
          <w:rFonts w:ascii="宋体" w:hAnsi="宋体" w:hint="eastAsia"/>
          <w:kern w:val="0"/>
          <w:sz w:val="18"/>
          <w:szCs w:val="18"/>
        </w:rPr>
        <w:t>的税率征收企业所得税</w:t>
      </w:r>
      <w:r w:rsidRPr="007C0268">
        <w:rPr>
          <w:rFonts w:ascii="宋体" w:hAnsi="宋体" w:hint="eastAsia"/>
          <w:sz w:val="18"/>
          <w:szCs w:val="18"/>
        </w:rPr>
        <w:t>”：根据《财政部</w:t>
      </w:r>
      <w:r w:rsidRPr="007C0268">
        <w:rPr>
          <w:rFonts w:ascii="宋体" w:hAnsi="宋体"/>
          <w:sz w:val="18"/>
          <w:szCs w:val="18"/>
        </w:rPr>
        <w:t xml:space="preserve"> </w:t>
      </w:r>
      <w:r w:rsidRPr="007C0268">
        <w:rPr>
          <w:rFonts w:ascii="宋体" w:hAnsi="宋体" w:hint="eastAsia"/>
          <w:sz w:val="18"/>
          <w:szCs w:val="18"/>
        </w:rPr>
        <w:t>税务总局</w:t>
      </w:r>
      <w:r w:rsidRPr="007C0268">
        <w:rPr>
          <w:rFonts w:ascii="宋体" w:hAnsi="宋体"/>
          <w:sz w:val="18"/>
          <w:szCs w:val="18"/>
        </w:rPr>
        <w:t xml:space="preserve"> </w:t>
      </w:r>
      <w:hyperlink r:id="rId13" w:history="1">
        <w:r w:rsidRPr="007C0268">
          <w:rPr>
            <w:rStyle w:val="a6"/>
            <w:rFonts w:ascii="宋体" w:hAnsi="宋体" w:cs="宋体" w:hint="eastAsia"/>
            <w:sz w:val="18"/>
            <w:szCs w:val="18"/>
          </w:rPr>
          <w:t>商务部</w:t>
        </w:r>
      </w:hyperlink>
      <w:r w:rsidRPr="007C0268">
        <w:rPr>
          <w:rFonts w:ascii="宋体" w:hAnsi="宋体"/>
          <w:sz w:val="18"/>
          <w:szCs w:val="18"/>
        </w:rPr>
        <w:t xml:space="preserve"> </w:t>
      </w:r>
      <w:r w:rsidRPr="007C0268">
        <w:rPr>
          <w:rFonts w:ascii="宋体" w:hAnsi="宋体" w:hint="eastAsia"/>
          <w:sz w:val="18"/>
          <w:szCs w:val="18"/>
        </w:rPr>
        <w:t>科技部</w:t>
      </w:r>
      <w:r w:rsidRPr="007C0268">
        <w:rPr>
          <w:rFonts w:ascii="宋体" w:hAnsi="宋体"/>
          <w:sz w:val="18"/>
          <w:szCs w:val="18"/>
        </w:rPr>
        <w:t xml:space="preserve"> </w:t>
      </w:r>
      <w:r w:rsidRPr="007C0268">
        <w:rPr>
          <w:rFonts w:ascii="宋体" w:hAnsi="宋体" w:hint="eastAsia"/>
          <w:sz w:val="18"/>
          <w:szCs w:val="18"/>
        </w:rPr>
        <w:t>国家发展改革委关于将服务贸易创新发展试点地区</w:t>
      </w:r>
      <w:hyperlink r:id="rId14" w:history="1">
        <w:r w:rsidRPr="007C0268">
          <w:rPr>
            <w:rStyle w:val="a6"/>
            <w:rFonts w:ascii="宋体" w:hAnsi="宋体" w:cs="宋体" w:hint="eastAsia"/>
            <w:sz w:val="18"/>
            <w:szCs w:val="18"/>
          </w:rPr>
          <w:t>技术先进型</w:t>
        </w:r>
      </w:hyperlink>
      <w:r w:rsidRPr="007C0268">
        <w:rPr>
          <w:rFonts w:ascii="宋体" w:hAnsi="宋体" w:hint="eastAsia"/>
          <w:sz w:val="18"/>
          <w:szCs w:val="18"/>
        </w:rPr>
        <w:t>服务</w:t>
      </w:r>
      <w:hyperlink r:id="rId15" w:history="1">
        <w:r w:rsidRPr="007C0268">
          <w:rPr>
            <w:rStyle w:val="a6"/>
            <w:rFonts w:ascii="宋体" w:hAnsi="宋体" w:cs="宋体" w:hint="eastAsia"/>
            <w:sz w:val="18"/>
            <w:szCs w:val="18"/>
          </w:rPr>
          <w:t>企业所得税</w:t>
        </w:r>
      </w:hyperlink>
      <w:r w:rsidRPr="007C0268">
        <w:rPr>
          <w:rFonts w:ascii="宋体" w:hAnsi="宋体" w:hint="eastAsia"/>
          <w:sz w:val="18"/>
          <w:szCs w:val="18"/>
        </w:rPr>
        <w:t>政策推广至全国实施的通知》（财税〔</w:t>
      </w:r>
      <w:r w:rsidRPr="007C0268">
        <w:rPr>
          <w:rFonts w:ascii="宋体" w:hAnsi="宋体"/>
          <w:sz w:val="18"/>
          <w:szCs w:val="18"/>
        </w:rPr>
        <w:t>2018</w:t>
      </w:r>
      <w:r w:rsidRPr="007C0268">
        <w:rPr>
          <w:rFonts w:ascii="宋体" w:hAnsi="宋体" w:hint="eastAsia"/>
          <w:sz w:val="18"/>
          <w:szCs w:val="18"/>
        </w:rPr>
        <w:t>〕</w:t>
      </w:r>
      <w:r w:rsidRPr="007C0268">
        <w:rPr>
          <w:rFonts w:ascii="宋体" w:hAnsi="宋体"/>
          <w:sz w:val="18"/>
          <w:szCs w:val="18"/>
        </w:rPr>
        <w:t>44</w:t>
      </w:r>
      <w:r w:rsidRPr="007C0268">
        <w:rPr>
          <w:rFonts w:ascii="宋体" w:hAnsi="宋体" w:hint="eastAsia"/>
          <w:sz w:val="18"/>
          <w:szCs w:val="18"/>
        </w:rPr>
        <w:t>号）等规定，对经认定的技术先进型服务企业（服务贸易类），减按</w:t>
      </w:r>
      <w:r w:rsidRPr="007C0268">
        <w:rPr>
          <w:rFonts w:ascii="宋体" w:hAnsi="宋体"/>
          <w:sz w:val="18"/>
          <w:szCs w:val="18"/>
        </w:rPr>
        <w:t>15%</w:t>
      </w:r>
      <w:r w:rsidRPr="007C0268">
        <w:rPr>
          <w:rFonts w:ascii="宋体" w:hAnsi="宋体" w:hint="eastAsia"/>
          <w:sz w:val="18"/>
          <w:szCs w:val="18"/>
        </w:rPr>
        <w:t>的税率征收企业所得税。表</w:t>
      </w:r>
      <w:r w:rsidRPr="007C0268">
        <w:rPr>
          <w:rFonts w:ascii="宋体" w:hAnsi="宋体"/>
          <w:sz w:val="18"/>
          <w:szCs w:val="18"/>
        </w:rPr>
        <w:t>A000000</w:t>
      </w:r>
      <w:r w:rsidRPr="007C0268">
        <w:rPr>
          <w:rFonts w:ascii="宋体" w:hAnsi="宋体" w:hint="eastAsia"/>
          <w:sz w:val="18"/>
          <w:szCs w:val="18"/>
        </w:rPr>
        <w:t>“</w:t>
      </w:r>
      <w:r w:rsidRPr="007C0268">
        <w:rPr>
          <w:rFonts w:ascii="宋体" w:hAnsi="宋体"/>
          <w:sz w:val="18"/>
          <w:szCs w:val="18"/>
        </w:rPr>
        <w:t>206</w:t>
      </w:r>
      <w:r w:rsidRPr="007C0268">
        <w:rPr>
          <w:rFonts w:ascii="宋体" w:hAnsi="宋体" w:hint="eastAsia"/>
          <w:sz w:val="18"/>
          <w:szCs w:val="18"/>
        </w:rPr>
        <w:t>技术先进型服务企业类型”填报“</w:t>
      </w:r>
      <w:r w:rsidRPr="007C0268">
        <w:rPr>
          <w:rFonts w:ascii="宋体" w:hAnsi="宋体"/>
          <w:sz w:val="18"/>
          <w:szCs w:val="18"/>
        </w:rPr>
        <w:t>210</w:t>
      </w:r>
      <w:r w:rsidRPr="007C0268">
        <w:rPr>
          <w:rFonts w:ascii="宋体" w:hAnsi="宋体" w:hint="eastAsia"/>
          <w:sz w:val="18"/>
          <w:szCs w:val="18"/>
        </w:rPr>
        <w:t>计算机和信息服务”“</w:t>
      </w:r>
      <w:r w:rsidRPr="007C0268">
        <w:rPr>
          <w:rFonts w:ascii="宋体" w:hAnsi="宋体"/>
          <w:sz w:val="18"/>
          <w:szCs w:val="18"/>
        </w:rPr>
        <w:t>220</w:t>
      </w:r>
      <w:r w:rsidRPr="007C0268">
        <w:rPr>
          <w:rFonts w:ascii="宋体" w:hAnsi="宋体" w:hint="eastAsia"/>
          <w:sz w:val="18"/>
          <w:szCs w:val="18"/>
        </w:rPr>
        <w:t>研究开发和技术服务”“</w:t>
      </w:r>
      <w:r w:rsidRPr="007C0268">
        <w:rPr>
          <w:rFonts w:ascii="宋体" w:hAnsi="宋体"/>
          <w:sz w:val="18"/>
          <w:szCs w:val="18"/>
        </w:rPr>
        <w:t>230</w:t>
      </w:r>
      <w:r w:rsidRPr="007C0268">
        <w:rPr>
          <w:rFonts w:ascii="宋体" w:hAnsi="宋体" w:hint="eastAsia"/>
          <w:sz w:val="18"/>
          <w:szCs w:val="18"/>
        </w:rPr>
        <w:t>文化技术服务”“</w:t>
      </w:r>
      <w:r w:rsidRPr="007C0268">
        <w:rPr>
          <w:rFonts w:ascii="宋体" w:hAnsi="宋体"/>
          <w:sz w:val="18"/>
          <w:szCs w:val="18"/>
        </w:rPr>
        <w:t>240</w:t>
      </w:r>
      <w:r w:rsidRPr="007C0268">
        <w:rPr>
          <w:rFonts w:ascii="宋体" w:hAnsi="宋体" w:hint="eastAsia"/>
          <w:sz w:val="18"/>
          <w:szCs w:val="18"/>
        </w:rPr>
        <w:t>中医药医疗服务”的纳税人可以填报本项，本行填报根据表</w:t>
      </w:r>
      <w:r w:rsidRPr="007C0268">
        <w:rPr>
          <w:rFonts w:ascii="宋体" w:hAnsi="宋体"/>
          <w:sz w:val="18"/>
          <w:szCs w:val="18"/>
        </w:rPr>
        <w:t>A100000</w:t>
      </w:r>
      <w:r w:rsidRPr="007C0268">
        <w:rPr>
          <w:rFonts w:ascii="宋体" w:hAnsi="宋体" w:hint="eastAsia"/>
          <w:sz w:val="18"/>
          <w:szCs w:val="18"/>
        </w:rPr>
        <w:t>第</w:t>
      </w:r>
      <w:r w:rsidRPr="007C0268">
        <w:rPr>
          <w:rFonts w:ascii="宋体" w:hAnsi="宋体"/>
          <w:sz w:val="18"/>
          <w:szCs w:val="18"/>
        </w:rPr>
        <w:t>23</w:t>
      </w:r>
      <w:r w:rsidRPr="007C0268">
        <w:rPr>
          <w:rFonts w:ascii="宋体" w:hAnsi="宋体" w:hint="eastAsia"/>
          <w:sz w:val="18"/>
          <w:szCs w:val="18"/>
        </w:rPr>
        <w:t>行计算的减征企业所得税金额。</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21.</w:t>
      </w:r>
      <w:r w:rsidRPr="007C0268">
        <w:rPr>
          <w:rFonts w:ascii="宋体" w:hAnsi="宋体" w:hint="eastAsia"/>
          <w:sz w:val="18"/>
          <w:szCs w:val="18"/>
        </w:rPr>
        <w:t>第</w:t>
      </w:r>
      <w:r w:rsidRPr="007C0268">
        <w:rPr>
          <w:rFonts w:ascii="宋体" w:hAnsi="宋体"/>
          <w:sz w:val="18"/>
          <w:szCs w:val="18"/>
        </w:rPr>
        <w:t>21</w:t>
      </w:r>
      <w:r w:rsidRPr="007C0268">
        <w:rPr>
          <w:rFonts w:ascii="宋体" w:hAnsi="宋体" w:hint="eastAsia"/>
          <w:sz w:val="18"/>
          <w:szCs w:val="18"/>
        </w:rPr>
        <w:t>行“二十一、设在西部地区的鼓励类产业企业减按</w:t>
      </w:r>
      <w:r w:rsidRPr="007C0268">
        <w:rPr>
          <w:rFonts w:ascii="宋体" w:hAnsi="宋体"/>
          <w:sz w:val="18"/>
          <w:szCs w:val="18"/>
        </w:rPr>
        <w:t>15%</w:t>
      </w:r>
      <w:r w:rsidRPr="007C0268">
        <w:rPr>
          <w:rFonts w:ascii="宋体" w:hAnsi="宋体" w:hint="eastAsia"/>
          <w:sz w:val="18"/>
          <w:szCs w:val="18"/>
        </w:rPr>
        <w:t>的税率征收企业所得税”：根据《财政部</w:t>
      </w:r>
      <w:r w:rsidRPr="007C0268">
        <w:rPr>
          <w:rFonts w:ascii="宋体" w:hAnsi="宋体"/>
          <w:sz w:val="18"/>
          <w:szCs w:val="18"/>
        </w:rPr>
        <w:t xml:space="preserve"> </w:t>
      </w:r>
      <w:r w:rsidRPr="007C0268">
        <w:rPr>
          <w:rFonts w:ascii="宋体" w:hAnsi="宋体" w:hint="eastAsia"/>
          <w:sz w:val="18"/>
          <w:szCs w:val="18"/>
        </w:rPr>
        <w:t>海关总署</w:t>
      </w:r>
      <w:r w:rsidRPr="007C0268">
        <w:rPr>
          <w:rFonts w:ascii="宋体" w:hAnsi="宋体"/>
          <w:sz w:val="18"/>
          <w:szCs w:val="18"/>
        </w:rPr>
        <w:t xml:space="preserve"> </w:t>
      </w:r>
      <w:r w:rsidRPr="007C0268">
        <w:rPr>
          <w:rFonts w:ascii="宋体" w:hAnsi="宋体" w:hint="eastAsia"/>
          <w:sz w:val="18"/>
          <w:szCs w:val="18"/>
        </w:rPr>
        <w:t>国家税务总局关于深入实施西部大开发战略有关税收政策问题的通知》（财税〔</w:t>
      </w:r>
      <w:r w:rsidRPr="007C0268">
        <w:rPr>
          <w:rFonts w:ascii="宋体" w:hAnsi="宋体"/>
          <w:sz w:val="18"/>
          <w:szCs w:val="18"/>
        </w:rPr>
        <w:t>2011</w:t>
      </w:r>
      <w:r w:rsidRPr="007C0268">
        <w:rPr>
          <w:rFonts w:ascii="宋体" w:hAnsi="宋体" w:hint="eastAsia"/>
          <w:sz w:val="18"/>
          <w:szCs w:val="18"/>
        </w:rPr>
        <w:t>〕</w:t>
      </w:r>
      <w:r w:rsidRPr="007C0268">
        <w:rPr>
          <w:rFonts w:ascii="宋体" w:hAnsi="宋体"/>
          <w:sz w:val="18"/>
          <w:szCs w:val="18"/>
        </w:rPr>
        <w:t>58</w:t>
      </w:r>
      <w:r w:rsidRPr="007C0268">
        <w:rPr>
          <w:rFonts w:ascii="宋体" w:hAnsi="宋体" w:hint="eastAsia"/>
          <w:sz w:val="18"/>
          <w:szCs w:val="18"/>
        </w:rPr>
        <w:t>号）、《国家税务总局关于深入实施西部大开发战略有关企业所得税问题的公告》（国家税务总局公告</w:t>
      </w:r>
      <w:r w:rsidRPr="007C0268">
        <w:rPr>
          <w:rFonts w:ascii="宋体" w:hAnsi="宋体"/>
          <w:sz w:val="18"/>
          <w:szCs w:val="18"/>
        </w:rPr>
        <w:t>2012</w:t>
      </w:r>
      <w:r w:rsidRPr="007C0268">
        <w:rPr>
          <w:rFonts w:ascii="宋体" w:hAnsi="宋体" w:hint="eastAsia"/>
          <w:sz w:val="18"/>
          <w:szCs w:val="18"/>
        </w:rPr>
        <w:t>年第</w:t>
      </w:r>
      <w:r w:rsidRPr="007C0268">
        <w:rPr>
          <w:rFonts w:ascii="宋体" w:hAnsi="宋体"/>
          <w:sz w:val="18"/>
          <w:szCs w:val="18"/>
        </w:rPr>
        <w:t>12</w:t>
      </w:r>
      <w:r w:rsidRPr="007C0268">
        <w:rPr>
          <w:rFonts w:ascii="宋体" w:hAnsi="宋体" w:hint="eastAsia"/>
          <w:sz w:val="18"/>
          <w:szCs w:val="18"/>
        </w:rPr>
        <w:t>号）、《财政部</w:t>
      </w:r>
      <w:r w:rsidRPr="007C0268">
        <w:rPr>
          <w:rFonts w:ascii="宋体" w:hAnsi="宋体"/>
          <w:sz w:val="18"/>
          <w:szCs w:val="18"/>
        </w:rPr>
        <w:t xml:space="preserve"> </w:t>
      </w:r>
      <w:r w:rsidRPr="007C0268">
        <w:rPr>
          <w:rFonts w:ascii="宋体" w:hAnsi="宋体" w:hint="eastAsia"/>
          <w:sz w:val="18"/>
          <w:szCs w:val="18"/>
        </w:rPr>
        <w:t>海关总署</w:t>
      </w:r>
      <w:r w:rsidRPr="007C0268">
        <w:rPr>
          <w:rFonts w:ascii="宋体" w:hAnsi="宋体"/>
          <w:sz w:val="18"/>
          <w:szCs w:val="18"/>
        </w:rPr>
        <w:t xml:space="preserve"> </w:t>
      </w:r>
      <w:r w:rsidRPr="007C0268">
        <w:rPr>
          <w:rFonts w:ascii="宋体" w:hAnsi="宋体" w:hint="eastAsia"/>
          <w:sz w:val="18"/>
          <w:szCs w:val="18"/>
        </w:rPr>
        <w:t>国家税务总局关于赣州市执行西部大开发税收政策问题的通知》（财税〔</w:t>
      </w:r>
      <w:r w:rsidRPr="007C0268">
        <w:rPr>
          <w:rFonts w:ascii="宋体" w:hAnsi="宋体"/>
          <w:sz w:val="18"/>
          <w:szCs w:val="18"/>
        </w:rPr>
        <w:t>2013</w:t>
      </w:r>
      <w:r w:rsidRPr="007C0268">
        <w:rPr>
          <w:rFonts w:ascii="宋体" w:hAnsi="宋体" w:hint="eastAsia"/>
          <w:sz w:val="18"/>
          <w:szCs w:val="18"/>
        </w:rPr>
        <w:t>〕</w:t>
      </w:r>
      <w:r w:rsidRPr="007C0268">
        <w:rPr>
          <w:rFonts w:ascii="宋体" w:hAnsi="宋体"/>
          <w:sz w:val="18"/>
          <w:szCs w:val="18"/>
        </w:rPr>
        <w:t>4</w:t>
      </w:r>
      <w:r w:rsidRPr="007C0268">
        <w:rPr>
          <w:rFonts w:ascii="宋体" w:hAnsi="宋体" w:hint="eastAsia"/>
          <w:sz w:val="18"/>
          <w:szCs w:val="18"/>
        </w:rPr>
        <w:t>号）、《西部地区鼓励类产业目录》</w:t>
      </w:r>
      <w:r w:rsidRPr="007C0268">
        <w:rPr>
          <w:rFonts w:ascii="宋体" w:hAnsi="宋体"/>
          <w:sz w:val="18"/>
          <w:szCs w:val="18"/>
        </w:rPr>
        <w:t>(</w:t>
      </w:r>
      <w:r w:rsidRPr="007C0268">
        <w:rPr>
          <w:rFonts w:ascii="宋体" w:hAnsi="宋体" w:hint="eastAsia"/>
          <w:sz w:val="18"/>
          <w:szCs w:val="18"/>
        </w:rPr>
        <w:t>中华人民共和国国家发展和改革委员会令第</w:t>
      </w:r>
      <w:r w:rsidRPr="007C0268">
        <w:rPr>
          <w:rFonts w:ascii="宋体" w:hAnsi="宋体"/>
          <w:sz w:val="18"/>
          <w:szCs w:val="18"/>
        </w:rPr>
        <w:t>15</w:t>
      </w:r>
      <w:r w:rsidRPr="007C0268">
        <w:rPr>
          <w:rFonts w:ascii="宋体" w:hAnsi="宋体" w:hint="eastAsia"/>
          <w:sz w:val="18"/>
          <w:szCs w:val="18"/>
        </w:rPr>
        <w:t>号</w:t>
      </w:r>
      <w:r w:rsidRPr="007C0268">
        <w:rPr>
          <w:rFonts w:ascii="宋体" w:hAnsi="宋体"/>
          <w:sz w:val="18"/>
          <w:szCs w:val="18"/>
        </w:rPr>
        <w:t>)</w:t>
      </w:r>
      <w:r w:rsidRPr="007C0268">
        <w:rPr>
          <w:rFonts w:ascii="宋体" w:hAnsi="宋体" w:hint="eastAsia"/>
          <w:sz w:val="18"/>
          <w:szCs w:val="18"/>
        </w:rPr>
        <w:t>、《国家税务总局关于执行</w:t>
      </w:r>
      <w:r w:rsidRPr="007C0268">
        <w:rPr>
          <w:rFonts w:ascii="宋体" w:hAnsi="宋体"/>
          <w:sz w:val="18"/>
          <w:szCs w:val="18"/>
        </w:rPr>
        <w:t>&lt;</w:t>
      </w:r>
      <w:r w:rsidRPr="007C0268">
        <w:rPr>
          <w:rFonts w:ascii="宋体" w:hAnsi="宋体" w:hint="eastAsia"/>
          <w:sz w:val="18"/>
          <w:szCs w:val="18"/>
        </w:rPr>
        <w:t>西部地区鼓励类产业目录</w:t>
      </w:r>
      <w:r w:rsidRPr="007C0268">
        <w:rPr>
          <w:rFonts w:ascii="宋体" w:hAnsi="宋体"/>
          <w:sz w:val="18"/>
          <w:szCs w:val="18"/>
        </w:rPr>
        <w:t>&gt;</w:t>
      </w:r>
      <w:r w:rsidRPr="007C0268">
        <w:rPr>
          <w:rFonts w:ascii="宋体" w:hAnsi="宋体" w:hint="eastAsia"/>
          <w:sz w:val="18"/>
          <w:szCs w:val="18"/>
        </w:rPr>
        <w:t>有关企业所得税问题的公告》（国家税务总局公告</w:t>
      </w:r>
      <w:r w:rsidRPr="007C0268">
        <w:rPr>
          <w:rFonts w:ascii="宋体" w:hAnsi="宋体"/>
          <w:sz w:val="18"/>
          <w:szCs w:val="18"/>
        </w:rPr>
        <w:t>2015</w:t>
      </w:r>
      <w:r w:rsidRPr="007C0268">
        <w:rPr>
          <w:rFonts w:ascii="宋体" w:hAnsi="宋体" w:hint="eastAsia"/>
          <w:sz w:val="18"/>
          <w:szCs w:val="18"/>
        </w:rPr>
        <w:t>年第</w:t>
      </w:r>
      <w:r w:rsidRPr="007C0268">
        <w:rPr>
          <w:rFonts w:ascii="宋体" w:hAnsi="宋体"/>
          <w:sz w:val="18"/>
          <w:szCs w:val="18"/>
        </w:rPr>
        <w:t>14</w:t>
      </w:r>
      <w:r w:rsidRPr="007C0268">
        <w:rPr>
          <w:rFonts w:ascii="宋体" w:hAnsi="宋体" w:hint="eastAsia"/>
          <w:sz w:val="18"/>
          <w:szCs w:val="18"/>
        </w:rPr>
        <w:t>号）等规定，对设在西部地区的鼓励类产业企业减按</w:t>
      </w:r>
      <w:r w:rsidRPr="007C0268">
        <w:rPr>
          <w:rFonts w:ascii="宋体" w:hAnsi="宋体"/>
          <w:sz w:val="18"/>
          <w:szCs w:val="18"/>
        </w:rPr>
        <w:t>15%</w:t>
      </w:r>
      <w:r w:rsidRPr="007C0268">
        <w:rPr>
          <w:rFonts w:ascii="宋体" w:hAnsi="宋体" w:hint="eastAsia"/>
          <w:sz w:val="18"/>
          <w:szCs w:val="18"/>
        </w:rPr>
        <w:t>的税率征收企业所得税；对设在赣州市的鼓励类产业的内资和外商投资企业减按</w:t>
      </w:r>
      <w:r w:rsidRPr="007C0268">
        <w:rPr>
          <w:rFonts w:ascii="宋体" w:hAnsi="宋体"/>
          <w:sz w:val="18"/>
          <w:szCs w:val="18"/>
        </w:rPr>
        <w:t>15%</w:t>
      </w:r>
      <w:r w:rsidRPr="007C0268">
        <w:rPr>
          <w:rFonts w:ascii="宋体" w:hAnsi="宋体" w:hint="eastAsia"/>
          <w:sz w:val="18"/>
          <w:szCs w:val="18"/>
        </w:rPr>
        <w:t>税率征收企业所得税。本行填报根据表</w:t>
      </w:r>
      <w:r w:rsidRPr="007C0268">
        <w:rPr>
          <w:rFonts w:ascii="宋体" w:hAnsi="宋体"/>
          <w:sz w:val="18"/>
          <w:szCs w:val="18"/>
        </w:rPr>
        <w:t>A100000</w:t>
      </w:r>
      <w:r w:rsidRPr="007C0268">
        <w:rPr>
          <w:rFonts w:ascii="宋体" w:hAnsi="宋体" w:hint="eastAsia"/>
          <w:sz w:val="18"/>
          <w:szCs w:val="18"/>
        </w:rPr>
        <w:t>第</w:t>
      </w:r>
      <w:r w:rsidRPr="007C0268">
        <w:rPr>
          <w:rFonts w:ascii="宋体" w:hAnsi="宋体"/>
          <w:sz w:val="18"/>
          <w:szCs w:val="18"/>
        </w:rPr>
        <w:t>23</w:t>
      </w:r>
      <w:r w:rsidRPr="007C0268">
        <w:rPr>
          <w:rFonts w:ascii="宋体" w:hAnsi="宋体" w:hint="eastAsia"/>
          <w:sz w:val="18"/>
          <w:szCs w:val="18"/>
        </w:rPr>
        <w:t>行计算的减征企业所得税金额。</w:t>
      </w:r>
    </w:p>
    <w:p w:rsidR="005367B1" w:rsidRPr="007C0268" w:rsidRDefault="005367B1" w:rsidP="007C0268">
      <w:pPr>
        <w:ind w:firstLineChars="236" w:firstLine="425"/>
        <w:rPr>
          <w:rFonts w:ascii="宋体" w:hAnsi="宋体"/>
          <w:sz w:val="18"/>
          <w:szCs w:val="18"/>
        </w:rPr>
      </w:pPr>
      <w:r w:rsidRPr="007C0268">
        <w:rPr>
          <w:rFonts w:ascii="宋体" w:hAnsi="宋体" w:hint="eastAsia"/>
          <w:kern w:val="0"/>
          <w:sz w:val="18"/>
          <w:szCs w:val="18"/>
        </w:rPr>
        <w:t>跨地区经营汇总纳税企业总机构和分支机构因享受该项优惠政策适用不同税率的，本行填报按照《国家税务总局关于印发〈跨地区经营汇总纳税企业所得税征收管理办法〉的公告》（国家税务总局公告</w:t>
      </w:r>
      <w:r w:rsidRPr="007C0268">
        <w:rPr>
          <w:rFonts w:ascii="宋体" w:hAnsi="宋体"/>
          <w:kern w:val="0"/>
          <w:sz w:val="18"/>
          <w:szCs w:val="18"/>
        </w:rPr>
        <w:t>2012</w:t>
      </w:r>
      <w:r w:rsidRPr="007C0268">
        <w:rPr>
          <w:rFonts w:ascii="宋体" w:hAnsi="宋体" w:hint="eastAsia"/>
          <w:kern w:val="0"/>
          <w:sz w:val="18"/>
          <w:szCs w:val="18"/>
        </w:rPr>
        <w:t>年第</w:t>
      </w:r>
      <w:r w:rsidRPr="007C0268">
        <w:rPr>
          <w:rFonts w:ascii="宋体" w:hAnsi="宋体"/>
          <w:kern w:val="0"/>
          <w:sz w:val="18"/>
          <w:szCs w:val="18"/>
        </w:rPr>
        <w:t>57</w:t>
      </w:r>
      <w:r w:rsidRPr="007C0268">
        <w:rPr>
          <w:rFonts w:ascii="宋体" w:hAnsi="宋体" w:hint="eastAsia"/>
          <w:kern w:val="0"/>
          <w:sz w:val="18"/>
          <w:szCs w:val="18"/>
        </w:rPr>
        <w:t>号）第十八条规定计算的减免税额。</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22.</w:t>
      </w:r>
      <w:r w:rsidRPr="007C0268">
        <w:rPr>
          <w:rFonts w:ascii="宋体" w:hAnsi="宋体" w:hint="eastAsia"/>
          <w:sz w:val="18"/>
          <w:szCs w:val="18"/>
        </w:rPr>
        <w:t>第</w:t>
      </w:r>
      <w:r w:rsidRPr="007C0268">
        <w:rPr>
          <w:rFonts w:ascii="宋体" w:hAnsi="宋体"/>
          <w:sz w:val="18"/>
          <w:szCs w:val="18"/>
        </w:rPr>
        <w:t>22</w:t>
      </w:r>
      <w:r w:rsidRPr="007C0268">
        <w:rPr>
          <w:rFonts w:ascii="宋体" w:hAnsi="宋体" w:hint="eastAsia"/>
          <w:sz w:val="18"/>
          <w:szCs w:val="18"/>
        </w:rPr>
        <w:t>行“二十二、新疆困难地区新办企业定期减免企业所得税”：根据《财政部</w:t>
      </w:r>
      <w:r w:rsidRPr="007C0268">
        <w:rPr>
          <w:rFonts w:ascii="宋体" w:hAnsi="宋体"/>
          <w:sz w:val="18"/>
          <w:szCs w:val="18"/>
        </w:rPr>
        <w:t xml:space="preserve"> </w:t>
      </w:r>
      <w:r w:rsidRPr="007C0268">
        <w:rPr>
          <w:rFonts w:ascii="宋体" w:hAnsi="宋体" w:hint="eastAsia"/>
          <w:sz w:val="18"/>
          <w:szCs w:val="18"/>
        </w:rPr>
        <w:t>国家税务总局关于新疆困难地区新办企业所得税优惠政策的通知》（财税〔</w:t>
      </w:r>
      <w:r w:rsidRPr="007C0268">
        <w:rPr>
          <w:rFonts w:ascii="宋体" w:hAnsi="宋体"/>
          <w:sz w:val="18"/>
          <w:szCs w:val="18"/>
        </w:rPr>
        <w:t>2011</w:t>
      </w:r>
      <w:r w:rsidRPr="007C0268">
        <w:rPr>
          <w:rFonts w:ascii="宋体" w:hAnsi="宋体" w:hint="eastAsia"/>
          <w:sz w:val="18"/>
          <w:szCs w:val="18"/>
        </w:rPr>
        <w:t>〕</w:t>
      </w:r>
      <w:r w:rsidRPr="007C0268">
        <w:rPr>
          <w:rFonts w:ascii="宋体" w:hAnsi="宋体"/>
          <w:sz w:val="18"/>
          <w:szCs w:val="18"/>
        </w:rPr>
        <w:t>53</w:t>
      </w:r>
      <w:r w:rsidRPr="007C0268">
        <w:rPr>
          <w:rFonts w:ascii="宋体" w:hAnsi="宋体" w:hint="eastAsia"/>
          <w:sz w:val="18"/>
          <w:szCs w:val="18"/>
        </w:rPr>
        <w:t>号）、《财政部</w:t>
      </w:r>
      <w:r w:rsidRPr="007C0268">
        <w:rPr>
          <w:rFonts w:ascii="宋体" w:hAnsi="宋体"/>
          <w:sz w:val="18"/>
          <w:szCs w:val="18"/>
        </w:rPr>
        <w:t xml:space="preserve"> </w:t>
      </w:r>
      <w:r w:rsidRPr="007C0268">
        <w:rPr>
          <w:rFonts w:ascii="宋体" w:hAnsi="宋体" w:hint="eastAsia"/>
          <w:sz w:val="18"/>
          <w:szCs w:val="18"/>
        </w:rPr>
        <w:t>国家税务总局</w:t>
      </w:r>
      <w:r w:rsidRPr="007C0268">
        <w:rPr>
          <w:rFonts w:ascii="宋体" w:hAnsi="宋体"/>
          <w:sz w:val="18"/>
          <w:szCs w:val="18"/>
        </w:rPr>
        <w:t xml:space="preserve"> </w:t>
      </w:r>
      <w:r w:rsidRPr="007C0268">
        <w:rPr>
          <w:rFonts w:ascii="宋体" w:hAnsi="宋体" w:hint="eastAsia"/>
          <w:sz w:val="18"/>
          <w:szCs w:val="18"/>
        </w:rPr>
        <w:t>国家发展改革委</w:t>
      </w:r>
      <w:r w:rsidRPr="007C0268">
        <w:rPr>
          <w:rFonts w:ascii="宋体" w:hAnsi="宋体"/>
          <w:sz w:val="18"/>
          <w:szCs w:val="18"/>
        </w:rPr>
        <w:t xml:space="preserve"> </w:t>
      </w:r>
      <w:r w:rsidRPr="007C0268">
        <w:rPr>
          <w:rFonts w:ascii="宋体" w:hAnsi="宋体" w:hint="eastAsia"/>
          <w:sz w:val="18"/>
          <w:szCs w:val="18"/>
        </w:rPr>
        <w:t>工业和信息化部关于完善新疆困难地区重点鼓励发展产业企业所得税优惠目录的通知》（财税〔</w:t>
      </w:r>
      <w:r w:rsidRPr="007C0268">
        <w:rPr>
          <w:rFonts w:ascii="宋体" w:hAnsi="宋体"/>
          <w:sz w:val="18"/>
          <w:szCs w:val="18"/>
        </w:rPr>
        <w:t>2016</w:t>
      </w:r>
      <w:r w:rsidRPr="007C0268">
        <w:rPr>
          <w:rFonts w:ascii="宋体" w:hAnsi="宋体" w:hint="eastAsia"/>
          <w:sz w:val="18"/>
          <w:szCs w:val="18"/>
        </w:rPr>
        <w:t>〕</w:t>
      </w:r>
      <w:r w:rsidRPr="007C0268">
        <w:rPr>
          <w:rFonts w:ascii="宋体" w:hAnsi="宋体"/>
          <w:sz w:val="18"/>
          <w:szCs w:val="18"/>
        </w:rPr>
        <w:t>85</w:t>
      </w:r>
      <w:r w:rsidRPr="007C0268">
        <w:rPr>
          <w:rFonts w:ascii="宋体" w:hAnsi="宋体" w:hint="eastAsia"/>
          <w:sz w:val="18"/>
          <w:szCs w:val="18"/>
        </w:rPr>
        <w:t>号）等规定，对在新疆困难地区新办的属于《新疆困难地区重点鼓励发展产业企业所得税优惠目录》范围内的企业，自取得第一笔生产经营收入所属纳税年度起，第一年至第二年免征企业所得税，第三年至第五年减半征收企业所得税。本行填报根据表</w:t>
      </w:r>
      <w:r w:rsidRPr="007C0268">
        <w:rPr>
          <w:rFonts w:ascii="宋体" w:hAnsi="宋体"/>
          <w:sz w:val="18"/>
          <w:szCs w:val="18"/>
        </w:rPr>
        <w:t>A100000</w:t>
      </w:r>
      <w:r w:rsidRPr="007C0268">
        <w:rPr>
          <w:rFonts w:ascii="宋体" w:hAnsi="宋体" w:hint="eastAsia"/>
          <w:sz w:val="18"/>
          <w:szCs w:val="18"/>
        </w:rPr>
        <w:t>第</w:t>
      </w:r>
      <w:r w:rsidRPr="007C0268">
        <w:rPr>
          <w:rFonts w:ascii="宋体" w:hAnsi="宋体"/>
          <w:sz w:val="18"/>
          <w:szCs w:val="18"/>
        </w:rPr>
        <w:t>23</w:t>
      </w:r>
      <w:r w:rsidRPr="007C0268">
        <w:rPr>
          <w:rFonts w:ascii="宋体" w:hAnsi="宋体" w:hint="eastAsia"/>
          <w:sz w:val="18"/>
          <w:szCs w:val="18"/>
        </w:rPr>
        <w:t>行计算的免征、减征企业所得税金额。</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23.</w:t>
      </w:r>
      <w:r w:rsidRPr="007C0268">
        <w:rPr>
          <w:rFonts w:ascii="宋体" w:hAnsi="宋体" w:hint="eastAsia"/>
          <w:sz w:val="18"/>
          <w:szCs w:val="18"/>
        </w:rPr>
        <w:t>第</w:t>
      </w:r>
      <w:r w:rsidRPr="007C0268">
        <w:rPr>
          <w:rFonts w:ascii="宋体" w:hAnsi="宋体"/>
          <w:sz w:val="18"/>
          <w:szCs w:val="18"/>
        </w:rPr>
        <w:t>23</w:t>
      </w:r>
      <w:r w:rsidRPr="007C0268">
        <w:rPr>
          <w:rFonts w:ascii="宋体" w:hAnsi="宋体" w:hint="eastAsia"/>
          <w:sz w:val="18"/>
          <w:szCs w:val="18"/>
        </w:rPr>
        <w:t>行“二十三、新疆喀什、霍尔果斯特殊经济开发区新办企业定期免征企业所得税”：根据《财政部</w:t>
      </w:r>
      <w:r w:rsidRPr="007C0268">
        <w:rPr>
          <w:rFonts w:ascii="宋体" w:hAnsi="宋体"/>
          <w:sz w:val="18"/>
          <w:szCs w:val="18"/>
        </w:rPr>
        <w:t xml:space="preserve"> </w:t>
      </w:r>
      <w:r w:rsidRPr="007C0268">
        <w:rPr>
          <w:rFonts w:ascii="宋体" w:hAnsi="宋体" w:hint="eastAsia"/>
          <w:sz w:val="18"/>
          <w:szCs w:val="18"/>
        </w:rPr>
        <w:t>国家税务总局关于新疆喀什霍尔果斯两个特殊经济开发区企业所得税优惠政策的通知》（财税〔</w:t>
      </w:r>
      <w:r w:rsidRPr="007C0268">
        <w:rPr>
          <w:rFonts w:ascii="宋体" w:hAnsi="宋体"/>
          <w:sz w:val="18"/>
          <w:szCs w:val="18"/>
        </w:rPr>
        <w:t>2011</w:t>
      </w:r>
      <w:r w:rsidRPr="007C0268">
        <w:rPr>
          <w:rFonts w:ascii="宋体" w:hAnsi="宋体" w:hint="eastAsia"/>
          <w:sz w:val="18"/>
          <w:szCs w:val="18"/>
        </w:rPr>
        <w:t>〕</w:t>
      </w:r>
      <w:r w:rsidRPr="007C0268">
        <w:rPr>
          <w:rFonts w:ascii="宋体" w:hAnsi="宋体"/>
          <w:sz w:val="18"/>
          <w:szCs w:val="18"/>
        </w:rPr>
        <w:t>112</w:t>
      </w:r>
      <w:r w:rsidRPr="007C0268">
        <w:rPr>
          <w:rFonts w:ascii="宋体" w:hAnsi="宋体" w:hint="eastAsia"/>
          <w:sz w:val="18"/>
          <w:szCs w:val="18"/>
        </w:rPr>
        <w:t>号）、《财政部</w:t>
      </w:r>
      <w:r w:rsidRPr="007C0268">
        <w:rPr>
          <w:rFonts w:ascii="宋体" w:hAnsi="宋体"/>
          <w:sz w:val="18"/>
          <w:szCs w:val="18"/>
        </w:rPr>
        <w:t xml:space="preserve"> </w:t>
      </w:r>
      <w:r w:rsidRPr="007C0268">
        <w:rPr>
          <w:rFonts w:ascii="宋体" w:hAnsi="宋体" w:hint="eastAsia"/>
          <w:sz w:val="18"/>
          <w:szCs w:val="18"/>
        </w:rPr>
        <w:t>国家税务总局</w:t>
      </w:r>
      <w:r w:rsidRPr="007C0268">
        <w:rPr>
          <w:rFonts w:ascii="宋体" w:hAnsi="宋体"/>
          <w:sz w:val="18"/>
          <w:szCs w:val="18"/>
        </w:rPr>
        <w:t xml:space="preserve"> </w:t>
      </w:r>
      <w:r w:rsidRPr="007C0268">
        <w:rPr>
          <w:rFonts w:ascii="宋体" w:hAnsi="宋体" w:hint="eastAsia"/>
          <w:sz w:val="18"/>
          <w:szCs w:val="18"/>
        </w:rPr>
        <w:t>国家发展改革委</w:t>
      </w:r>
      <w:r w:rsidRPr="007C0268">
        <w:rPr>
          <w:rFonts w:ascii="宋体" w:hAnsi="宋体"/>
          <w:sz w:val="18"/>
          <w:szCs w:val="18"/>
        </w:rPr>
        <w:t xml:space="preserve"> </w:t>
      </w:r>
      <w:r w:rsidRPr="007C0268">
        <w:rPr>
          <w:rFonts w:ascii="宋体" w:hAnsi="宋体" w:hint="eastAsia"/>
          <w:sz w:val="18"/>
          <w:szCs w:val="18"/>
        </w:rPr>
        <w:t>工业和信息化部关于完善新疆困难地区重点鼓励发展产业企业所得税优惠目录的通知》（财税〔</w:t>
      </w:r>
      <w:r w:rsidRPr="007C0268">
        <w:rPr>
          <w:rFonts w:ascii="宋体" w:hAnsi="宋体"/>
          <w:sz w:val="18"/>
          <w:szCs w:val="18"/>
        </w:rPr>
        <w:t>2016</w:t>
      </w:r>
      <w:r w:rsidRPr="007C0268">
        <w:rPr>
          <w:rFonts w:ascii="宋体" w:hAnsi="宋体" w:hint="eastAsia"/>
          <w:sz w:val="18"/>
          <w:szCs w:val="18"/>
        </w:rPr>
        <w:t>〕</w:t>
      </w:r>
      <w:r w:rsidRPr="007C0268">
        <w:rPr>
          <w:rFonts w:ascii="宋体" w:hAnsi="宋体"/>
          <w:sz w:val="18"/>
          <w:szCs w:val="18"/>
        </w:rPr>
        <w:t>85</w:t>
      </w:r>
      <w:r w:rsidRPr="007C0268">
        <w:rPr>
          <w:rFonts w:ascii="宋体" w:hAnsi="宋体" w:hint="eastAsia"/>
          <w:sz w:val="18"/>
          <w:szCs w:val="18"/>
        </w:rPr>
        <w:t>号）等规定，对在新疆喀什、霍尔果斯两个特殊经济开发区内新办的属于《新疆困难地区重点鼓励发展产业企业所得税优惠目录》范围内的企业，自取得第一笔生产经营收入所属纳税年度起，五年内免征企业所得税。本行填报根据表</w:t>
      </w:r>
      <w:r w:rsidRPr="007C0268">
        <w:rPr>
          <w:rFonts w:ascii="宋体" w:hAnsi="宋体"/>
          <w:sz w:val="18"/>
          <w:szCs w:val="18"/>
        </w:rPr>
        <w:t>A100000</w:t>
      </w:r>
      <w:r w:rsidRPr="007C0268">
        <w:rPr>
          <w:rFonts w:ascii="宋体" w:hAnsi="宋体" w:hint="eastAsia"/>
          <w:sz w:val="18"/>
          <w:szCs w:val="18"/>
        </w:rPr>
        <w:t>第</w:t>
      </w:r>
      <w:r w:rsidRPr="007C0268">
        <w:rPr>
          <w:rFonts w:ascii="宋体" w:hAnsi="宋体"/>
          <w:sz w:val="18"/>
          <w:szCs w:val="18"/>
        </w:rPr>
        <w:t>23</w:t>
      </w:r>
      <w:r w:rsidRPr="007C0268">
        <w:rPr>
          <w:rFonts w:ascii="宋体" w:hAnsi="宋体" w:hint="eastAsia"/>
          <w:sz w:val="18"/>
          <w:szCs w:val="18"/>
        </w:rPr>
        <w:t>行计算的免征企业所得税金额。</w:t>
      </w:r>
    </w:p>
    <w:p w:rsidR="005367B1" w:rsidRPr="007C0268" w:rsidRDefault="005367B1" w:rsidP="007C0268">
      <w:pPr>
        <w:ind w:firstLineChars="236" w:firstLine="425"/>
        <w:rPr>
          <w:rFonts w:ascii="宋体" w:hAnsi="宋体"/>
          <w:sz w:val="18"/>
          <w:szCs w:val="18"/>
        </w:rPr>
      </w:pPr>
      <w:r w:rsidRPr="007C0268">
        <w:rPr>
          <w:rFonts w:ascii="宋体" w:hAnsi="宋体"/>
          <w:sz w:val="18"/>
          <w:szCs w:val="18"/>
        </w:rPr>
        <w:t>24.</w:t>
      </w:r>
      <w:r w:rsidRPr="007C0268">
        <w:rPr>
          <w:rFonts w:ascii="宋体" w:hAnsi="宋体" w:hint="eastAsia"/>
          <w:sz w:val="18"/>
          <w:szCs w:val="18"/>
        </w:rPr>
        <w:t>第</w:t>
      </w:r>
      <w:r w:rsidRPr="007C0268">
        <w:rPr>
          <w:rFonts w:ascii="宋体" w:hAnsi="宋体"/>
          <w:sz w:val="18"/>
          <w:szCs w:val="18"/>
        </w:rPr>
        <w:t>24</w:t>
      </w:r>
      <w:r w:rsidRPr="007C0268">
        <w:rPr>
          <w:rFonts w:ascii="宋体" w:hAnsi="宋体" w:hint="eastAsia"/>
          <w:sz w:val="18"/>
          <w:szCs w:val="18"/>
        </w:rPr>
        <w:t>行“二十四、广东横琴、福建平潭、深圳前海等地区的鼓励类产业企业减按</w:t>
      </w:r>
      <w:r w:rsidRPr="007C0268">
        <w:rPr>
          <w:rFonts w:ascii="宋体" w:hAnsi="宋体"/>
          <w:sz w:val="18"/>
          <w:szCs w:val="18"/>
        </w:rPr>
        <w:t>15%</w:t>
      </w:r>
      <w:r w:rsidRPr="007C0268">
        <w:rPr>
          <w:rFonts w:ascii="宋体" w:hAnsi="宋体" w:hint="eastAsia"/>
          <w:sz w:val="18"/>
          <w:szCs w:val="18"/>
        </w:rPr>
        <w:t>税率征收企业所得税”：根据《财政部</w:t>
      </w:r>
      <w:r w:rsidRPr="007C0268">
        <w:rPr>
          <w:rFonts w:ascii="宋体" w:hAnsi="宋体"/>
          <w:sz w:val="18"/>
          <w:szCs w:val="18"/>
        </w:rPr>
        <w:t xml:space="preserve"> </w:t>
      </w:r>
      <w:r w:rsidRPr="007C0268">
        <w:rPr>
          <w:rFonts w:ascii="宋体" w:hAnsi="宋体" w:hint="eastAsia"/>
          <w:sz w:val="18"/>
          <w:szCs w:val="18"/>
        </w:rPr>
        <w:t>国家税务总局关于广东横琴新区、福建平潭综合实验区、深圳前海深港现代化服务业合作区企业所得税优惠政策及优惠目录的通知》（财税〔</w:t>
      </w:r>
      <w:r w:rsidRPr="007C0268">
        <w:rPr>
          <w:rFonts w:ascii="宋体" w:hAnsi="宋体"/>
          <w:sz w:val="18"/>
          <w:szCs w:val="18"/>
        </w:rPr>
        <w:t>2014</w:t>
      </w:r>
      <w:r w:rsidRPr="007C0268">
        <w:rPr>
          <w:rFonts w:ascii="宋体" w:hAnsi="宋体" w:hint="eastAsia"/>
          <w:sz w:val="18"/>
          <w:szCs w:val="18"/>
        </w:rPr>
        <w:t>〕</w:t>
      </w:r>
      <w:r w:rsidRPr="007C0268">
        <w:rPr>
          <w:rFonts w:ascii="宋体" w:hAnsi="宋体"/>
          <w:sz w:val="18"/>
          <w:szCs w:val="18"/>
        </w:rPr>
        <w:t>26</w:t>
      </w:r>
      <w:r w:rsidRPr="007C0268">
        <w:rPr>
          <w:rFonts w:ascii="宋体" w:hAnsi="宋体" w:hint="eastAsia"/>
          <w:sz w:val="18"/>
          <w:szCs w:val="18"/>
        </w:rPr>
        <w:t>号）、《财政部</w:t>
      </w:r>
      <w:r w:rsidRPr="007C0268">
        <w:rPr>
          <w:rFonts w:ascii="宋体" w:hAnsi="宋体"/>
          <w:sz w:val="18"/>
          <w:szCs w:val="18"/>
        </w:rPr>
        <w:t xml:space="preserve"> </w:t>
      </w:r>
      <w:r w:rsidRPr="007C0268">
        <w:rPr>
          <w:rFonts w:ascii="宋体" w:hAnsi="宋体" w:hint="eastAsia"/>
          <w:sz w:val="18"/>
          <w:szCs w:val="18"/>
        </w:rPr>
        <w:t>税务总局关于平潭综合实验区企业所得税优惠目录增列有关旅游产业项目的通知》（财税〔</w:t>
      </w:r>
      <w:r w:rsidRPr="007C0268">
        <w:rPr>
          <w:rFonts w:ascii="宋体" w:hAnsi="宋体"/>
          <w:sz w:val="18"/>
          <w:szCs w:val="18"/>
        </w:rPr>
        <w:t>2017</w:t>
      </w:r>
      <w:r w:rsidRPr="007C0268">
        <w:rPr>
          <w:rFonts w:ascii="宋体" w:hAnsi="宋体" w:hint="eastAsia"/>
          <w:sz w:val="18"/>
          <w:szCs w:val="18"/>
        </w:rPr>
        <w:t>〕</w:t>
      </w:r>
      <w:r w:rsidRPr="007C0268">
        <w:rPr>
          <w:rFonts w:ascii="宋体" w:hAnsi="宋体"/>
          <w:sz w:val="18"/>
          <w:szCs w:val="18"/>
        </w:rPr>
        <w:t>75</w:t>
      </w:r>
      <w:r w:rsidRPr="007C0268">
        <w:rPr>
          <w:rFonts w:ascii="宋体" w:hAnsi="宋体" w:hint="eastAsia"/>
          <w:sz w:val="18"/>
          <w:szCs w:val="18"/>
        </w:rPr>
        <w:t>号）、《财政部</w:t>
      </w:r>
      <w:r w:rsidRPr="007C0268">
        <w:rPr>
          <w:rFonts w:ascii="宋体" w:hAnsi="宋体"/>
          <w:sz w:val="18"/>
          <w:szCs w:val="18"/>
        </w:rPr>
        <w:t xml:space="preserve"> </w:t>
      </w:r>
      <w:r w:rsidRPr="007C0268">
        <w:rPr>
          <w:rFonts w:ascii="宋体" w:hAnsi="宋体" w:hint="eastAsia"/>
          <w:sz w:val="18"/>
          <w:szCs w:val="18"/>
        </w:rPr>
        <w:t>税务总局关于横琴新区企业所得税优惠目录增列旅游产业项目的通知》（财税〔</w:t>
      </w:r>
      <w:r w:rsidRPr="007C0268">
        <w:rPr>
          <w:rFonts w:ascii="宋体" w:hAnsi="宋体"/>
          <w:sz w:val="18"/>
          <w:szCs w:val="18"/>
        </w:rPr>
        <w:t>2019</w:t>
      </w:r>
      <w:r w:rsidRPr="007C0268">
        <w:rPr>
          <w:rFonts w:ascii="宋体" w:hAnsi="宋体" w:hint="eastAsia"/>
          <w:sz w:val="18"/>
          <w:szCs w:val="18"/>
        </w:rPr>
        <w:t>〕</w:t>
      </w:r>
      <w:r w:rsidRPr="007C0268">
        <w:rPr>
          <w:rFonts w:ascii="宋体" w:hAnsi="宋体"/>
          <w:sz w:val="18"/>
          <w:szCs w:val="18"/>
        </w:rPr>
        <w:t>63</w:t>
      </w:r>
      <w:r w:rsidRPr="007C0268">
        <w:rPr>
          <w:rFonts w:ascii="宋体" w:hAnsi="宋体" w:hint="eastAsia"/>
          <w:sz w:val="18"/>
          <w:szCs w:val="18"/>
        </w:rPr>
        <w:t>号）等规定，对设在广东横琴新区、福建平潭综合实验区和深圳前海深港现代服务业合作区的鼓励类产业企业减按</w:t>
      </w:r>
      <w:r w:rsidRPr="007C0268">
        <w:rPr>
          <w:rFonts w:ascii="宋体" w:hAnsi="宋体"/>
          <w:sz w:val="18"/>
          <w:szCs w:val="18"/>
        </w:rPr>
        <w:t>15%</w:t>
      </w:r>
      <w:r w:rsidRPr="007C0268">
        <w:rPr>
          <w:rFonts w:ascii="宋体" w:hAnsi="宋体" w:hint="eastAsia"/>
          <w:sz w:val="18"/>
          <w:szCs w:val="18"/>
        </w:rPr>
        <w:t>的税率征收企业所得税。本行填报根据表</w:t>
      </w:r>
      <w:r w:rsidRPr="007C0268">
        <w:rPr>
          <w:rFonts w:ascii="宋体" w:hAnsi="宋体"/>
          <w:sz w:val="18"/>
          <w:szCs w:val="18"/>
        </w:rPr>
        <w:t>A100000</w:t>
      </w:r>
      <w:r w:rsidRPr="007C0268">
        <w:rPr>
          <w:rFonts w:ascii="宋体" w:hAnsi="宋体" w:hint="eastAsia"/>
          <w:sz w:val="18"/>
          <w:szCs w:val="18"/>
        </w:rPr>
        <w:t>第</w:t>
      </w:r>
      <w:r w:rsidRPr="007C0268">
        <w:rPr>
          <w:rFonts w:ascii="宋体" w:hAnsi="宋体"/>
          <w:sz w:val="18"/>
          <w:szCs w:val="18"/>
        </w:rPr>
        <w:t>23</w:t>
      </w:r>
      <w:r w:rsidRPr="007C0268">
        <w:rPr>
          <w:rFonts w:ascii="宋体" w:hAnsi="宋体" w:hint="eastAsia"/>
          <w:sz w:val="18"/>
          <w:szCs w:val="18"/>
        </w:rPr>
        <w:t>行计算的减征企业所得税金额。</w:t>
      </w:r>
    </w:p>
    <w:p w:rsidR="005367B1" w:rsidRPr="007C0268" w:rsidRDefault="005367B1" w:rsidP="007C0268">
      <w:pPr>
        <w:ind w:firstLineChars="236" w:firstLine="425"/>
        <w:rPr>
          <w:sz w:val="18"/>
          <w:szCs w:val="18"/>
        </w:rPr>
      </w:pPr>
      <w:r w:rsidRPr="007C0268">
        <w:rPr>
          <w:rFonts w:ascii="宋体" w:hAnsi="宋体"/>
          <w:sz w:val="18"/>
          <w:szCs w:val="18"/>
        </w:rPr>
        <w:t>25.第25行“二十五、北京冬奥组委、北京冬奥会测试</w:t>
      </w:r>
      <w:proofErr w:type="gramStart"/>
      <w:r w:rsidRPr="007C0268">
        <w:rPr>
          <w:rFonts w:ascii="宋体" w:hAnsi="宋体" w:hint="eastAsia"/>
          <w:sz w:val="18"/>
          <w:szCs w:val="18"/>
        </w:rPr>
        <w:t>赛</w:t>
      </w:r>
      <w:proofErr w:type="gramEnd"/>
      <w:r w:rsidRPr="007C0268">
        <w:rPr>
          <w:rFonts w:ascii="宋体" w:hAnsi="宋体" w:hint="eastAsia"/>
          <w:sz w:val="18"/>
          <w:szCs w:val="18"/>
        </w:rPr>
        <w:t>赛事组委会免征企业所得税”：根据《财政部</w:t>
      </w:r>
      <w:r w:rsidRPr="007C0268">
        <w:rPr>
          <w:rFonts w:ascii="宋体" w:hAnsi="宋体"/>
          <w:sz w:val="18"/>
          <w:szCs w:val="18"/>
        </w:rPr>
        <w:t xml:space="preserve"> </w:t>
      </w:r>
      <w:r w:rsidRPr="007C0268">
        <w:rPr>
          <w:rFonts w:ascii="宋体" w:hAnsi="宋体" w:hint="eastAsia"/>
          <w:sz w:val="18"/>
          <w:szCs w:val="18"/>
        </w:rPr>
        <w:t>税务总局</w:t>
      </w:r>
      <w:r w:rsidRPr="007C0268">
        <w:rPr>
          <w:rFonts w:ascii="宋体" w:hAnsi="宋体"/>
          <w:sz w:val="18"/>
          <w:szCs w:val="18"/>
        </w:rPr>
        <w:t xml:space="preserve"> </w:t>
      </w:r>
      <w:r w:rsidRPr="007C0268">
        <w:rPr>
          <w:rFonts w:ascii="宋体" w:hAnsi="宋体" w:hint="eastAsia"/>
          <w:sz w:val="18"/>
          <w:szCs w:val="18"/>
        </w:rPr>
        <w:t>海关总署关于北京</w:t>
      </w:r>
      <w:r w:rsidRPr="007C0268">
        <w:rPr>
          <w:rFonts w:ascii="宋体" w:hAnsi="宋体"/>
          <w:sz w:val="18"/>
          <w:szCs w:val="18"/>
        </w:rPr>
        <w:t>2022年冬奥会和冬残奥会税收政策的通知》（财税〔2017〕60号）等规定，为支持发展奥林匹克运动，确保北京2022年冬奥会和</w:t>
      </w:r>
      <w:proofErr w:type="gramStart"/>
      <w:r w:rsidRPr="007C0268">
        <w:rPr>
          <w:rFonts w:ascii="宋体" w:hAnsi="宋体" w:hint="eastAsia"/>
          <w:sz w:val="18"/>
          <w:szCs w:val="18"/>
        </w:rPr>
        <w:t>冬残</w:t>
      </w:r>
      <w:proofErr w:type="gramEnd"/>
      <w:r w:rsidRPr="007C0268">
        <w:rPr>
          <w:rFonts w:ascii="宋体" w:hAnsi="宋体" w:hint="eastAsia"/>
          <w:sz w:val="18"/>
          <w:szCs w:val="18"/>
        </w:rPr>
        <w:t>奥会顺利举办，对北京冬奥组委免征应缴纳的企业所得税</w:t>
      </w:r>
      <w:r w:rsidRPr="007C0268">
        <w:rPr>
          <w:rFonts w:ascii="宋体" w:hAnsi="宋体"/>
          <w:sz w:val="18"/>
          <w:szCs w:val="18"/>
        </w:rPr>
        <w:t>,北京冬奥会测试</w:t>
      </w:r>
      <w:proofErr w:type="gramStart"/>
      <w:r w:rsidRPr="007C0268">
        <w:rPr>
          <w:rFonts w:ascii="宋体" w:hAnsi="宋体" w:hint="eastAsia"/>
          <w:sz w:val="18"/>
          <w:szCs w:val="18"/>
        </w:rPr>
        <w:t>赛</w:t>
      </w:r>
      <w:proofErr w:type="gramEnd"/>
      <w:r w:rsidRPr="007C0268">
        <w:rPr>
          <w:rFonts w:ascii="宋体" w:hAnsi="宋体" w:hint="eastAsia"/>
          <w:sz w:val="18"/>
          <w:szCs w:val="18"/>
        </w:rPr>
        <w:t>赛事组委会取得的收入及发生的涉税支出比照执行北京冬奥组委的税收政策。本行填报北京冬奥组委、北京冬奥会测试</w:t>
      </w:r>
      <w:proofErr w:type="gramStart"/>
      <w:r w:rsidRPr="007C0268">
        <w:rPr>
          <w:rFonts w:ascii="宋体" w:hAnsi="宋体" w:hint="eastAsia"/>
          <w:sz w:val="18"/>
          <w:szCs w:val="18"/>
        </w:rPr>
        <w:t>赛</w:t>
      </w:r>
      <w:proofErr w:type="gramEnd"/>
      <w:r w:rsidRPr="007C0268">
        <w:rPr>
          <w:rFonts w:ascii="宋体" w:hAnsi="宋体" w:hint="eastAsia"/>
          <w:sz w:val="18"/>
          <w:szCs w:val="18"/>
        </w:rPr>
        <w:t>赛事组委会根据表</w:t>
      </w:r>
      <w:r w:rsidRPr="007C0268">
        <w:rPr>
          <w:rFonts w:ascii="宋体" w:hAnsi="宋体"/>
          <w:sz w:val="18"/>
          <w:szCs w:val="18"/>
        </w:rPr>
        <w:t>A100000第23行计算的免征企业所得税金额。</w:t>
      </w:r>
    </w:p>
    <w:p w:rsidR="005367B1" w:rsidRPr="007C0268" w:rsidRDefault="005367B1" w:rsidP="007C0268">
      <w:pPr>
        <w:ind w:firstLineChars="236" w:firstLine="425"/>
        <w:rPr>
          <w:sz w:val="18"/>
          <w:szCs w:val="18"/>
        </w:rPr>
      </w:pPr>
      <w:r w:rsidRPr="007C0268">
        <w:rPr>
          <w:rFonts w:ascii="宋体" w:hAnsi="宋体"/>
          <w:sz w:val="18"/>
          <w:szCs w:val="18"/>
        </w:rPr>
        <w:lastRenderedPageBreak/>
        <w:t>26.第26行“二十六、线宽小于130纳米的集成电路生产企业减免企业所得税”：根据财税〔2018〕27号规定，集成电路线宽小于130纳米，且经营期在10年以上的集成电路生产企业，自企业获利年度起，第一年至第二年免征企业所得税，第三年至第五年按照25%的法定税率减半征收企业所得税。表A000000“208软件、集成电路企业类型”填报“140集成电路生产企业（线宽小于130纳米的企业）”的纳税人可以填报本项，本行填报表A107042第22行金额。</w:t>
      </w:r>
    </w:p>
    <w:p w:rsidR="005367B1" w:rsidRPr="007C0268" w:rsidRDefault="005367B1" w:rsidP="007C0268">
      <w:pPr>
        <w:ind w:firstLineChars="236" w:firstLine="425"/>
        <w:rPr>
          <w:sz w:val="18"/>
          <w:szCs w:val="18"/>
        </w:rPr>
      </w:pPr>
      <w:r w:rsidRPr="007C0268">
        <w:rPr>
          <w:rFonts w:ascii="宋体" w:hAnsi="宋体"/>
          <w:sz w:val="18"/>
          <w:szCs w:val="18"/>
        </w:rPr>
        <w:t>27.第27行“二十七、线宽小于65纳米或投资额超过150亿元的集成电路生产企业减免企业所得税”：根据财税〔2018〕27号规定，集成电路线宽小于65纳米或投资额超过150亿元，且经营期在15年以上的集成电路生产企业，自企业获利年度起，第一年至第五年免征企业所得税，第六年至第十年按照25%的法定税率减半征收企业所得税。表A000000“208软件、集成电路企业类型”填报“150集成电路生产企业（线宽小于65纳米或投资额超过150亿元的企业）”的纳税人可以填报本项，本行填报表A107042第22行金额。</w:t>
      </w:r>
    </w:p>
    <w:p w:rsidR="005367B1" w:rsidRPr="007C0268" w:rsidRDefault="005367B1" w:rsidP="007C0268">
      <w:pPr>
        <w:ind w:firstLineChars="236" w:firstLine="425"/>
        <w:rPr>
          <w:sz w:val="18"/>
          <w:szCs w:val="18"/>
        </w:rPr>
      </w:pPr>
      <w:r w:rsidRPr="007C0268">
        <w:rPr>
          <w:rFonts w:ascii="宋体" w:hAnsi="宋体"/>
          <w:sz w:val="18"/>
          <w:szCs w:val="18"/>
        </w:rPr>
        <w:t>28.第28行“二十八、其他”：</w:t>
      </w:r>
      <w:r w:rsidRPr="007C0268">
        <w:rPr>
          <w:rFonts w:ascii="宋体" w:hAnsi="宋体" w:hint="eastAsia"/>
          <w:kern w:val="0"/>
          <w:sz w:val="18"/>
          <w:szCs w:val="18"/>
        </w:rPr>
        <w:t>根据相关行</w:t>
      </w:r>
      <w:proofErr w:type="gramStart"/>
      <w:r w:rsidRPr="007C0268">
        <w:rPr>
          <w:rFonts w:ascii="宋体" w:hAnsi="宋体" w:hint="eastAsia"/>
          <w:kern w:val="0"/>
          <w:sz w:val="18"/>
          <w:szCs w:val="18"/>
        </w:rPr>
        <w:t>次计算</w:t>
      </w:r>
      <w:proofErr w:type="gramEnd"/>
      <w:r w:rsidRPr="007C0268">
        <w:rPr>
          <w:rFonts w:ascii="宋体" w:hAnsi="宋体" w:hint="eastAsia"/>
          <w:kern w:val="0"/>
          <w:sz w:val="18"/>
          <w:szCs w:val="18"/>
        </w:rPr>
        <w:t>结果填报。本行＝第</w:t>
      </w:r>
      <w:r w:rsidRPr="007C0268">
        <w:rPr>
          <w:rFonts w:ascii="宋体" w:hAnsi="宋体"/>
          <w:kern w:val="0"/>
          <w:sz w:val="18"/>
          <w:szCs w:val="18"/>
        </w:rPr>
        <w:t>28.1+28.2+28.3行，各行按照以下要求填报：</w:t>
      </w:r>
    </w:p>
    <w:p w:rsidR="005367B1" w:rsidRPr="007C0268" w:rsidRDefault="005367B1" w:rsidP="007C0268">
      <w:pPr>
        <w:ind w:firstLineChars="236" w:firstLine="425"/>
        <w:rPr>
          <w:kern w:val="0"/>
          <w:sz w:val="18"/>
          <w:szCs w:val="18"/>
        </w:rPr>
      </w:pPr>
      <w:r w:rsidRPr="007C0268">
        <w:rPr>
          <w:rFonts w:ascii="宋体" w:hAnsi="宋体" w:hint="eastAsia"/>
          <w:kern w:val="0"/>
          <w:sz w:val="18"/>
          <w:szCs w:val="18"/>
        </w:rPr>
        <w:t>第</w:t>
      </w:r>
      <w:r w:rsidRPr="007C0268">
        <w:rPr>
          <w:rFonts w:ascii="宋体" w:hAnsi="宋体"/>
          <w:kern w:val="0"/>
          <w:sz w:val="18"/>
          <w:szCs w:val="18"/>
        </w:rPr>
        <w:t xml:space="preserve">28.1行“（一）从事污染防治的第三方企业减按15%的税率征收企业所得税”：根据《财政部 </w:t>
      </w:r>
      <w:r w:rsidRPr="007C0268">
        <w:rPr>
          <w:rFonts w:ascii="宋体" w:hAnsi="宋体" w:hint="eastAsia"/>
          <w:kern w:val="0"/>
          <w:sz w:val="18"/>
          <w:szCs w:val="18"/>
        </w:rPr>
        <w:t>税务总局</w:t>
      </w:r>
      <w:r w:rsidRPr="007C0268">
        <w:rPr>
          <w:rFonts w:ascii="宋体" w:hAnsi="宋体"/>
          <w:kern w:val="0"/>
          <w:sz w:val="18"/>
          <w:szCs w:val="18"/>
        </w:rPr>
        <w:t xml:space="preserve"> </w:t>
      </w:r>
      <w:r w:rsidRPr="007C0268">
        <w:rPr>
          <w:rFonts w:ascii="宋体" w:hAnsi="宋体" w:hint="eastAsia"/>
          <w:kern w:val="0"/>
          <w:sz w:val="18"/>
          <w:szCs w:val="18"/>
        </w:rPr>
        <w:t>国家发展改革委</w:t>
      </w:r>
      <w:r w:rsidRPr="007C0268">
        <w:rPr>
          <w:rFonts w:ascii="宋体" w:hAnsi="宋体"/>
          <w:kern w:val="0"/>
          <w:sz w:val="18"/>
          <w:szCs w:val="18"/>
        </w:rPr>
        <w:t xml:space="preserve"> </w:t>
      </w:r>
      <w:r w:rsidRPr="007C0268">
        <w:rPr>
          <w:rFonts w:ascii="宋体" w:hAnsi="宋体" w:hint="eastAsia"/>
          <w:kern w:val="0"/>
          <w:sz w:val="18"/>
          <w:szCs w:val="18"/>
        </w:rPr>
        <w:t>生态环境部关于从事污染防治的第三方企业所得税政策问题的公告》（财政部</w:t>
      </w:r>
      <w:r w:rsidRPr="007C0268">
        <w:rPr>
          <w:rFonts w:ascii="宋体" w:hAnsi="宋体"/>
          <w:kern w:val="0"/>
          <w:sz w:val="18"/>
          <w:szCs w:val="18"/>
        </w:rPr>
        <w:t xml:space="preserve"> </w:t>
      </w:r>
      <w:r w:rsidRPr="007C0268">
        <w:rPr>
          <w:rFonts w:ascii="宋体" w:hAnsi="宋体" w:hint="eastAsia"/>
          <w:kern w:val="0"/>
          <w:sz w:val="18"/>
          <w:szCs w:val="18"/>
        </w:rPr>
        <w:t>税务总局</w:t>
      </w:r>
      <w:r w:rsidRPr="007C0268">
        <w:rPr>
          <w:rFonts w:ascii="宋体" w:hAnsi="宋体"/>
          <w:kern w:val="0"/>
          <w:sz w:val="18"/>
          <w:szCs w:val="18"/>
        </w:rPr>
        <w:t xml:space="preserve"> </w:t>
      </w:r>
      <w:r w:rsidRPr="007C0268">
        <w:rPr>
          <w:rFonts w:ascii="宋体" w:hAnsi="宋体" w:hint="eastAsia"/>
          <w:kern w:val="0"/>
          <w:sz w:val="18"/>
          <w:szCs w:val="18"/>
        </w:rPr>
        <w:t>国家发展改革委</w:t>
      </w:r>
      <w:r w:rsidRPr="007C0268">
        <w:rPr>
          <w:rFonts w:ascii="宋体" w:hAnsi="宋体"/>
          <w:kern w:val="0"/>
          <w:sz w:val="18"/>
          <w:szCs w:val="18"/>
        </w:rPr>
        <w:t xml:space="preserve"> </w:t>
      </w:r>
      <w:r w:rsidRPr="007C0268">
        <w:rPr>
          <w:rFonts w:ascii="宋体" w:hAnsi="宋体" w:hint="eastAsia"/>
          <w:kern w:val="0"/>
          <w:sz w:val="18"/>
          <w:szCs w:val="18"/>
        </w:rPr>
        <w:t>生态环境部公告</w:t>
      </w:r>
      <w:r w:rsidRPr="007C0268">
        <w:rPr>
          <w:rFonts w:ascii="宋体" w:hAnsi="宋体"/>
          <w:kern w:val="0"/>
          <w:sz w:val="18"/>
          <w:szCs w:val="18"/>
        </w:rPr>
        <w:t>2019年第60号）规定，对符合条件的从事污染防治的第三方企业减按15%的税率征收企业所得税。</w:t>
      </w:r>
      <w:r w:rsidRPr="007C0268">
        <w:rPr>
          <w:rFonts w:ascii="宋体" w:hAnsi="宋体" w:hint="eastAsia"/>
          <w:sz w:val="18"/>
          <w:szCs w:val="18"/>
        </w:rPr>
        <w:t>本行填报根据表</w:t>
      </w:r>
      <w:r w:rsidRPr="007C0268">
        <w:rPr>
          <w:rFonts w:ascii="宋体" w:hAnsi="宋体"/>
          <w:sz w:val="18"/>
          <w:szCs w:val="18"/>
        </w:rPr>
        <w:t>A100000第23行计算的减征企业所得税金额</w:t>
      </w:r>
      <w:r w:rsidRPr="007C0268">
        <w:rPr>
          <w:rFonts w:ascii="宋体" w:hAnsi="宋体" w:hint="eastAsia"/>
          <w:kern w:val="0"/>
          <w:sz w:val="18"/>
          <w:szCs w:val="18"/>
        </w:rPr>
        <w:t>；</w:t>
      </w:r>
    </w:p>
    <w:p w:rsidR="005367B1" w:rsidRPr="007C0268" w:rsidRDefault="005367B1" w:rsidP="007C0268">
      <w:pPr>
        <w:ind w:firstLineChars="236" w:firstLine="425"/>
        <w:rPr>
          <w:kern w:val="0"/>
          <w:sz w:val="18"/>
          <w:szCs w:val="18"/>
        </w:rPr>
      </w:pPr>
      <w:r w:rsidRPr="007C0268">
        <w:rPr>
          <w:rFonts w:ascii="宋体" w:hAnsi="宋体" w:hint="eastAsia"/>
          <w:kern w:val="0"/>
          <w:sz w:val="18"/>
          <w:szCs w:val="18"/>
        </w:rPr>
        <w:t>第</w:t>
      </w:r>
      <w:r w:rsidRPr="007C0268">
        <w:rPr>
          <w:rFonts w:ascii="宋体" w:hAnsi="宋体"/>
          <w:kern w:val="0"/>
          <w:sz w:val="18"/>
          <w:szCs w:val="18"/>
        </w:rPr>
        <w:t>28.2行“（二）其他1”：</w:t>
      </w:r>
      <w:r w:rsidRPr="007C0268">
        <w:rPr>
          <w:rFonts w:ascii="宋体" w:hAnsi="宋体" w:hint="eastAsia"/>
          <w:sz w:val="18"/>
          <w:szCs w:val="18"/>
        </w:rPr>
        <w:t>填报当年新出台且本表未列明的其他税收优惠政策，需填报项目名称、减免税代码及免征、减征企业所得税金额。</w:t>
      </w:r>
    </w:p>
    <w:p w:rsidR="005367B1" w:rsidRPr="007C0268" w:rsidRDefault="005367B1" w:rsidP="007C0268">
      <w:pPr>
        <w:ind w:firstLineChars="236" w:firstLine="425"/>
        <w:rPr>
          <w:sz w:val="18"/>
          <w:szCs w:val="18"/>
        </w:rPr>
      </w:pPr>
      <w:r w:rsidRPr="007C0268">
        <w:rPr>
          <w:rFonts w:ascii="宋体" w:hAnsi="宋体" w:hint="eastAsia"/>
          <w:kern w:val="0"/>
          <w:sz w:val="18"/>
          <w:szCs w:val="18"/>
        </w:rPr>
        <w:t>第</w:t>
      </w:r>
      <w:r w:rsidRPr="007C0268">
        <w:rPr>
          <w:rFonts w:ascii="宋体" w:hAnsi="宋体"/>
          <w:kern w:val="0"/>
          <w:sz w:val="18"/>
          <w:szCs w:val="18"/>
        </w:rPr>
        <w:t>28.3行“（三）其他2”：</w:t>
      </w:r>
      <w:r w:rsidRPr="007C0268">
        <w:rPr>
          <w:rFonts w:ascii="宋体" w:hAnsi="宋体" w:hint="eastAsia"/>
          <w:sz w:val="18"/>
          <w:szCs w:val="18"/>
        </w:rPr>
        <w:t>填报国务院根据税法授权制定的及本表未列明的其他税收优惠政策，需填报项目名称、减免税代码及免征、减征企业所得税金额。</w:t>
      </w:r>
    </w:p>
    <w:p w:rsidR="005367B1" w:rsidRPr="007C0268" w:rsidRDefault="005367B1" w:rsidP="007C0268">
      <w:pPr>
        <w:ind w:firstLineChars="236" w:firstLine="425"/>
        <w:rPr>
          <w:sz w:val="18"/>
          <w:szCs w:val="18"/>
        </w:rPr>
      </w:pPr>
      <w:r w:rsidRPr="007C0268">
        <w:rPr>
          <w:rFonts w:ascii="宋体" w:hAnsi="宋体"/>
          <w:sz w:val="18"/>
          <w:szCs w:val="18"/>
        </w:rPr>
        <w:t>29.第29行“二十九、项目所得额按法定税率减半征收企业所得税叠加享受减免税优惠”：纳税人同时享受优惠税率和所得项目减半情形下，在填报本表低税率优惠时，所得项目按照优惠税率减半计算多享受优惠的部分。</w:t>
      </w:r>
    </w:p>
    <w:p w:rsidR="005367B1" w:rsidRPr="007C0268" w:rsidRDefault="005367B1" w:rsidP="007C0268">
      <w:pPr>
        <w:ind w:firstLineChars="236" w:firstLine="425"/>
        <w:rPr>
          <w:sz w:val="18"/>
          <w:szCs w:val="18"/>
        </w:rPr>
      </w:pPr>
      <w:r w:rsidRPr="007C0268">
        <w:rPr>
          <w:rFonts w:ascii="宋体" w:hAnsi="宋体" w:hint="eastAsia"/>
          <w:sz w:val="18"/>
          <w:szCs w:val="18"/>
        </w:rPr>
        <w:t>企业从事农林牧渔业项目、国家重点扶持的公共基础设施项目、符合条件的环境保护、节能节水项目、符合条件的技术转让、集成电路生产项目、其他专项优惠等所得额应按法定税率</w:t>
      </w:r>
      <w:r w:rsidRPr="007C0268">
        <w:rPr>
          <w:rFonts w:ascii="宋体" w:hAnsi="宋体"/>
          <w:sz w:val="18"/>
          <w:szCs w:val="18"/>
        </w:rPr>
        <w:t>25%减半征收，同时享受高新技术企业、技术先进型服务企业、集成电路线生产企业、国家规划布局内重点软件企业和集成电路设计企业等优惠税率政策，由于申报表填报顺序，按优惠税率减半叠加享受减免税优惠部分，应在本行对该部分金额进行调整。本行应大于等于0且小于等于第1+2+…+20+22+…+28行的值。</w:t>
      </w:r>
    </w:p>
    <w:p w:rsidR="005367B1" w:rsidRPr="007C0268" w:rsidRDefault="005367B1" w:rsidP="007C0268">
      <w:pPr>
        <w:ind w:firstLineChars="236" w:firstLine="425"/>
        <w:rPr>
          <w:sz w:val="18"/>
          <w:szCs w:val="18"/>
        </w:rPr>
      </w:pPr>
      <w:r w:rsidRPr="007C0268">
        <w:rPr>
          <w:rFonts w:ascii="宋体" w:hAnsi="宋体" w:hint="eastAsia"/>
          <w:sz w:val="18"/>
          <w:szCs w:val="18"/>
        </w:rPr>
        <w:t>计算公式：本行＝减半项目所得额×</w:t>
      </w:r>
      <w:r w:rsidRPr="007C0268">
        <w:rPr>
          <w:rFonts w:ascii="宋体" w:hAnsi="宋体"/>
          <w:sz w:val="18"/>
          <w:szCs w:val="18"/>
        </w:rPr>
        <w:t>50%×（25%-优惠税率）。</w:t>
      </w:r>
    </w:p>
    <w:p w:rsidR="005367B1" w:rsidRPr="007C0268" w:rsidRDefault="005367B1" w:rsidP="007C0268">
      <w:pPr>
        <w:ind w:firstLineChars="236" w:firstLine="425"/>
        <w:rPr>
          <w:sz w:val="18"/>
          <w:szCs w:val="18"/>
        </w:rPr>
      </w:pPr>
      <w:r w:rsidRPr="007C0268">
        <w:rPr>
          <w:rFonts w:ascii="宋体" w:hAnsi="宋体"/>
          <w:sz w:val="18"/>
          <w:szCs w:val="18"/>
        </w:rPr>
        <w:t xml:space="preserve">30.第30行“三十、支持和促进重点群体创业就业企业限额减征企业所得税”：根据《财政部 </w:t>
      </w:r>
      <w:r w:rsidRPr="007C0268">
        <w:rPr>
          <w:rFonts w:ascii="宋体" w:hAnsi="宋体" w:hint="eastAsia"/>
          <w:sz w:val="18"/>
          <w:szCs w:val="18"/>
        </w:rPr>
        <w:t>税务总局</w:t>
      </w:r>
      <w:r w:rsidRPr="007C0268">
        <w:rPr>
          <w:rFonts w:ascii="宋体" w:hAnsi="宋体"/>
          <w:sz w:val="18"/>
          <w:szCs w:val="18"/>
        </w:rPr>
        <w:t xml:space="preserve"> </w:t>
      </w:r>
      <w:r w:rsidRPr="007C0268">
        <w:rPr>
          <w:rFonts w:ascii="宋体" w:hAnsi="宋体" w:hint="eastAsia"/>
          <w:sz w:val="18"/>
          <w:szCs w:val="18"/>
        </w:rPr>
        <w:t>人力资源社会保障部</w:t>
      </w:r>
      <w:r w:rsidRPr="007C0268">
        <w:rPr>
          <w:rFonts w:ascii="宋体" w:hAnsi="宋体"/>
          <w:sz w:val="18"/>
          <w:szCs w:val="18"/>
        </w:rPr>
        <w:t xml:space="preserve"> </w:t>
      </w:r>
      <w:r w:rsidRPr="007C0268">
        <w:rPr>
          <w:rFonts w:ascii="宋体" w:hAnsi="宋体" w:hint="eastAsia"/>
          <w:sz w:val="18"/>
          <w:szCs w:val="18"/>
        </w:rPr>
        <w:t>国务院扶贫办关于进一步支持和促进重点群体创业就业有关税收政策的通知》（财税〔</w:t>
      </w:r>
      <w:r w:rsidRPr="007C0268">
        <w:rPr>
          <w:rFonts w:ascii="宋体" w:hAnsi="宋体"/>
          <w:sz w:val="18"/>
          <w:szCs w:val="18"/>
        </w:rPr>
        <w:t>2019〕22号）等规定，企业招用建档立</w:t>
      </w:r>
      <w:proofErr w:type="gramStart"/>
      <w:r w:rsidRPr="007C0268">
        <w:rPr>
          <w:rFonts w:ascii="宋体" w:hAnsi="宋体" w:hint="eastAsia"/>
          <w:sz w:val="18"/>
          <w:szCs w:val="18"/>
        </w:rPr>
        <w:t>卡贫困</w:t>
      </w:r>
      <w:proofErr w:type="gramEnd"/>
      <w:r w:rsidRPr="007C0268">
        <w:rPr>
          <w:rFonts w:ascii="宋体" w:hAnsi="宋体" w:hint="eastAsia"/>
          <w:sz w:val="18"/>
          <w:szCs w:val="18"/>
        </w:rPr>
        <w:t>人口，以及在人力资源社会保障部门公共就业服务机构登记失业半年以上且持《就业创业证》或《就业失业登记证》（注明“企业吸纳税收政策”）的人员，与其签订</w:t>
      </w:r>
      <w:r w:rsidRPr="007C0268">
        <w:rPr>
          <w:rFonts w:ascii="宋体" w:hAnsi="宋体"/>
          <w:sz w:val="18"/>
          <w:szCs w:val="18"/>
        </w:rPr>
        <w:t>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本行填报企业纳税年度终了时实际减免的增值税、城市维护建设税、教育费附加和地方教育附加小于核定的减免税总额部分，在企业所得税汇算清缴时扣减的企业所得税金额。当年扣减不完的，不再结转以后年度扣减。本行填报第30.1+30.2行的合计金额。</w:t>
      </w:r>
    </w:p>
    <w:p w:rsidR="005367B1" w:rsidRPr="007C0268" w:rsidRDefault="005367B1" w:rsidP="007C0268">
      <w:pPr>
        <w:ind w:firstLineChars="236" w:firstLine="425"/>
        <w:rPr>
          <w:sz w:val="18"/>
          <w:szCs w:val="18"/>
        </w:rPr>
      </w:pPr>
      <w:r w:rsidRPr="007C0268">
        <w:rPr>
          <w:rFonts w:ascii="宋体" w:hAnsi="宋体" w:hint="eastAsia"/>
          <w:sz w:val="18"/>
          <w:szCs w:val="18"/>
        </w:rPr>
        <w:t>企业招用建档立</w:t>
      </w:r>
      <w:proofErr w:type="gramStart"/>
      <w:r w:rsidRPr="007C0268">
        <w:rPr>
          <w:rFonts w:ascii="宋体" w:hAnsi="宋体" w:hint="eastAsia"/>
          <w:sz w:val="18"/>
          <w:szCs w:val="18"/>
        </w:rPr>
        <w:t>卡贫困</w:t>
      </w:r>
      <w:proofErr w:type="gramEnd"/>
      <w:r w:rsidRPr="007C0268">
        <w:rPr>
          <w:rFonts w:ascii="宋体" w:hAnsi="宋体" w:hint="eastAsia"/>
          <w:sz w:val="18"/>
          <w:szCs w:val="18"/>
        </w:rPr>
        <w:t>人口就业扣减企业所得税、企业招用登记失业半年以上人员就业扣减企业所得税，分别填报第</w:t>
      </w:r>
      <w:r w:rsidRPr="007C0268">
        <w:rPr>
          <w:rFonts w:ascii="宋体" w:hAnsi="宋体"/>
          <w:sz w:val="18"/>
          <w:szCs w:val="18"/>
        </w:rPr>
        <w:t>30.1行、第30.2行。</w:t>
      </w:r>
    </w:p>
    <w:p w:rsidR="005367B1" w:rsidRPr="007C0268" w:rsidRDefault="005367B1" w:rsidP="007C0268">
      <w:pPr>
        <w:ind w:firstLineChars="236" w:firstLine="425"/>
        <w:rPr>
          <w:sz w:val="18"/>
          <w:szCs w:val="18"/>
        </w:rPr>
      </w:pPr>
      <w:r w:rsidRPr="007C0268">
        <w:rPr>
          <w:rFonts w:ascii="宋体" w:hAnsi="宋体"/>
          <w:sz w:val="18"/>
          <w:szCs w:val="18"/>
        </w:rPr>
        <w:t xml:space="preserve">31.第31行“三十一、扶持自主就业退役士兵创业就业企业限额减征企业所得税”：根据《财政部 </w:t>
      </w:r>
      <w:r w:rsidRPr="007C0268">
        <w:rPr>
          <w:rFonts w:ascii="宋体" w:hAnsi="宋体" w:hint="eastAsia"/>
          <w:sz w:val="18"/>
          <w:szCs w:val="18"/>
        </w:rPr>
        <w:t>税务总局</w:t>
      </w:r>
      <w:r w:rsidRPr="007C0268">
        <w:rPr>
          <w:rFonts w:ascii="宋体" w:hAnsi="宋体"/>
          <w:sz w:val="18"/>
          <w:szCs w:val="18"/>
        </w:rPr>
        <w:t xml:space="preserve"> </w:t>
      </w:r>
      <w:r w:rsidRPr="007C0268">
        <w:rPr>
          <w:rFonts w:ascii="宋体" w:hAnsi="宋体" w:hint="eastAsia"/>
          <w:sz w:val="18"/>
          <w:szCs w:val="18"/>
        </w:rPr>
        <w:t>退役军人部关于进一步扶持自主就业退役士兵创业就业有关税收政策的通知》（财税〔</w:t>
      </w:r>
      <w:r w:rsidRPr="007C0268">
        <w:rPr>
          <w:rFonts w:ascii="宋体" w:hAnsi="宋体"/>
          <w:sz w:val="18"/>
          <w:szCs w:val="18"/>
        </w:rPr>
        <w:t>2019〕21号）等规定，</w:t>
      </w:r>
      <w:r w:rsidRPr="007C0268">
        <w:rPr>
          <w:rFonts w:ascii="宋体" w:hAnsi="宋体" w:hint="eastAsia"/>
          <w:color w:val="000000"/>
          <w:sz w:val="18"/>
          <w:szCs w:val="18"/>
        </w:rPr>
        <w:t>企业招用自主就业退役士兵，与其签订</w:t>
      </w:r>
      <w:r w:rsidRPr="007C0268">
        <w:rPr>
          <w:rFonts w:ascii="宋体" w:hAnsi="宋体"/>
          <w:color w:val="000000"/>
          <w:sz w:val="18"/>
          <w:szCs w:val="18"/>
        </w:rPr>
        <w:t>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各省、自治区、直辖市人民政府可根据本地区实际情况在此幅度内确定具体定额标准。</w:t>
      </w:r>
      <w:r w:rsidRPr="007C0268">
        <w:rPr>
          <w:rFonts w:ascii="宋体" w:hAnsi="宋体" w:hint="eastAsia"/>
          <w:sz w:val="18"/>
          <w:szCs w:val="18"/>
        </w:rPr>
        <w:t>本行填报企业纳税年度终了时实际减免的增值税、城市维护建设税、教育费附加和地方教育附加小于核定的减免税总额部分，在企业所得税汇算清缴时扣减的企业所得税金额。当年扣减不完的，不再结转以后年度扣减。</w:t>
      </w:r>
    </w:p>
    <w:p w:rsidR="005367B1" w:rsidRPr="007C0268" w:rsidRDefault="005367B1" w:rsidP="007C0268">
      <w:pPr>
        <w:ind w:firstLineChars="236" w:firstLine="425"/>
        <w:rPr>
          <w:sz w:val="18"/>
          <w:szCs w:val="18"/>
        </w:rPr>
      </w:pPr>
      <w:r w:rsidRPr="007C0268">
        <w:rPr>
          <w:rFonts w:ascii="宋体" w:hAnsi="宋体"/>
          <w:sz w:val="18"/>
          <w:szCs w:val="18"/>
        </w:rPr>
        <w:t>32.第32行“三十二、民族自治地方的自治机关对本民族自治地方的企业应缴纳的企业所得税中属于地方分享的部分减征或免征（</w:t>
      </w:r>
      <w:r w:rsidRPr="007C0268">
        <w:rPr>
          <w:rFonts w:ascii="宋体" w:hAnsi="宋体" w:hint="eastAsia"/>
          <w:kern w:val="0"/>
          <w:sz w:val="18"/>
          <w:szCs w:val="18"/>
        </w:rPr>
        <w:sym w:font="Wingdings 2" w:char="F0A3"/>
      </w:r>
      <w:r w:rsidRPr="007C0268">
        <w:rPr>
          <w:rFonts w:ascii="宋体" w:hAnsi="宋体" w:hint="eastAsia"/>
          <w:sz w:val="18"/>
          <w:szCs w:val="18"/>
        </w:rPr>
        <w:t>免征</w:t>
      </w:r>
      <w:r w:rsidRPr="007C0268">
        <w:rPr>
          <w:rFonts w:ascii="宋体" w:hAnsi="宋体" w:hint="eastAsia"/>
          <w:kern w:val="0"/>
          <w:sz w:val="18"/>
          <w:szCs w:val="18"/>
        </w:rPr>
        <w:sym w:font="Wingdings 2" w:char="F0A3"/>
      </w:r>
      <w:r w:rsidRPr="007C0268">
        <w:rPr>
          <w:rFonts w:ascii="宋体" w:hAnsi="宋体" w:hint="eastAsia"/>
          <w:sz w:val="18"/>
          <w:szCs w:val="18"/>
        </w:rPr>
        <w:t>减征</w:t>
      </w:r>
      <w:r w:rsidRPr="007C0268">
        <w:rPr>
          <w:rFonts w:ascii="宋体" w:hAnsi="宋体"/>
          <w:sz w:val="18"/>
          <w:szCs w:val="18"/>
        </w:rPr>
        <w:t xml:space="preserve">:减征幅度____%）”：根据税法、《财政部 </w:t>
      </w:r>
      <w:r w:rsidRPr="007C0268">
        <w:rPr>
          <w:rFonts w:ascii="宋体" w:hAnsi="宋体" w:hint="eastAsia"/>
          <w:sz w:val="18"/>
          <w:szCs w:val="18"/>
        </w:rPr>
        <w:t>国家税务总局关于贯彻落实国务院关于实施企业所得税过渡优惠政策有关问题的通知》（财税〔</w:t>
      </w:r>
      <w:r w:rsidRPr="007C0268">
        <w:rPr>
          <w:rFonts w:ascii="宋体" w:hAnsi="宋体"/>
          <w:sz w:val="18"/>
          <w:szCs w:val="18"/>
        </w:rPr>
        <w:t>2008〕21号）、《中华人民共和国民族区域自治法》的规定，实行民族区域自治的自治区、自治州、自治县的自治机关对本民族自治地方的企业应缴纳的企业所得税中属于地方分享的部分，可以决定减征或者免征，自治州、自治县决定减征或者免征的，须报省、自治区、直辖市人民政府批准。</w:t>
      </w:r>
    </w:p>
    <w:p w:rsidR="005367B1" w:rsidRPr="007C0268" w:rsidRDefault="005367B1" w:rsidP="007C0268">
      <w:pPr>
        <w:ind w:firstLineChars="236" w:firstLine="425"/>
        <w:rPr>
          <w:sz w:val="18"/>
          <w:szCs w:val="18"/>
        </w:rPr>
      </w:pPr>
      <w:r w:rsidRPr="007C0268">
        <w:rPr>
          <w:rFonts w:ascii="宋体" w:hAnsi="宋体" w:hint="eastAsia"/>
          <w:sz w:val="18"/>
          <w:szCs w:val="18"/>
        </w:rPr>
        <w:t>纳税人填报该行次时，根据享受政策的类型选择“免征”或“减征”填报，二者必选其一。选择“免征”是指企业所得税款地方分成</w:t>
      </w:r>
      <w:r w:rsidRPr="007C0268">
        <w:rPr>
          <w:rFonts w:ascii="宋体" w:hAnsi="宋体"/>
          <w:sz w:val="18"/>
          <w:szCs w:val="18"/>
        </w:rPr>
        <w:t>40%部分全部免征；选择“减征:减征幅度____%”需填报“减征幅度”，减征幅度范围是</w:t>
      </w:r>
      <w:r w:rsidRPr="007C0268">
        <w:rPr>
          <w:rFonts w:ascii="宋体" w:hAnsi="宋体"/>
          <w:sz w:val="18"/>
          <w:szCs w:val="18"/>
        </w:rPr>
        <w:lastRenderedPageBreak/>
        <w:t>1至100，表示企业所得税地方分成部分减征的百分比。如，地方分享部分减半征收，则选择“减征”，并在“减征幅度”后填写“50%”。本行填报（应纳所得税额-本表以上行次优惠合计）×40%×减征幅度的金额,以上行次不包括</w:t>
      </w:r>
      <w:r w:rsidRPr="007C0268">
        <w:rPr>
          <w:rFonts w:ascii="宋体" w:hAnsi="宋体" w:hint="eastAsia"/>
          <w:kern w:val="0"/>
          <w:sz w:val="18"/>
          <w:szCs w:val="18"/>
        </w:rPr>
        <w:t>第</w:t>
      </w:r>
      <w:r w:rsidRPr="007C0268">
        <w:rPr>
          <w:rFonts w:ascii="宋体" w:hAnsi="宋体"/>
          <w:kern w:val="0"/>
          <w:sz w:val="18"/>
          <w:szCs w:val="18"/>
        </w:rPr>
        <w:t>28.1行、第28.2行、第28.3行、</w:t>
      </w:r>
      <w:r w:rsidRPr="007C0268">
        <w:rPr>
          <w:rFonts w:ascii="宋体" w:hAnsi="宋体" w:hint="eastAsia"/>
          <w:sz w:val="18"/>
          <w:szCs w:val="18"/>
        </w:rPr>
        <w:t>第</w:t>
      </w:r>
      <w:r w:rsidRPr="007C0268">
        <w:rPr>
          <w:rFonts w:ascii="宋体" w:hAnsi="宋体"/>
          <w:sz w:val="18"/>
          <w:szCs w:val="18"/>
        </w:rPr>
        <w:t>30.1行、第30.2行。</w:t>
      </w:r>
    </w:p>
    <w:p w:rsidR="005367B1" w:rsidRPr="007C0268" w:rsidRDefault="005367B1" w:rsidP="007C0268">
      <w:pPr>
        <w:ind w:firstLineChars="236" w:firstLine="425"/>
        <w:rPr>
          <w:sz w:val="18"/>
          <w:szCs w:val="18"/>
        </w:rPr>
      </w:pPr>
      <w:r w:rsidRPr="007C0268">
        <w:rPr>
          <w:rFonts w:ascii="宋体" w:hAnsi="宋体"/>
          <w:sz w:val="18"/>
          <w:szCs w:val="18"/>
        </w:rPr>
        <w:t>33.第33行“合计”：填报第1+2+…+28-29+30+31+32行的合计金额。</w:t>
      </w:r>
    </w:p>
    <w:p w:rsidR="005367B1" w:rsidRPr="007C0268" w:rsidRDefault="005367B1" w:rsidP="007C0268">
      <w:pPr>
        <w:ind w:firstLineChars="236" w:firstLine="426"/>
        <w:rPr>
          <w:bCs/>
          <w:sz w:val="18"/>
          <w:szCs w:val="18"/>
        </w:rPr>
      </w:pPr>
      <w:r w:rsidRPr="007C0268">
        <w:rPr>
          <w:rFonts w:ascii="宋体" w:hAnsi="宋体" w:hint="eastAsia"/>
          <w:b/>
          <w:bCs/>
          <w:sz w:val="18"/>
          <w:szCs w:val="18"/>
        </w:rPr>
        <w:t>二、表内、表间关系</w:t>
      </w:r>
    </w:p>
    <w:p w:rsidR="005367B1" w:rsidRPr="007C0268" w:rsidRDefault="005367B1" w:rsidP="007C0268">
      <w:pPr>
        <w:ind w:firstLineChars="236" w:firstLine="426"/>
        <w:rPr>
          <w:rFonts w:ascii="宋体" w:hAnsi="宋体"/>
          <w:b/>
          <w:bCs/>
          <w:sz w:val="18"/>
          <w:szCs w:val="18"/>
        </w:rPr>
      </w:pPr>
      <w:r w:rsidRPr="007C0268">
        <w:rPr>
          <w:rFonts w:ascii="宋体" w:hAnsi="宋体" w:hint="eastAsia"/>
          <w:b/>
          <w:bCs/>
          <w:sz w:val="18"/>
          <w:szCs w:val="18"/>
        </w:rPr>
        <w:t>（一）表内关系</w:t>
      </w:r>
    </w:p>
    <w:p w:rsidR="005367B1" w:rsidRPr="007C0268" w:rsidRDefault="005367B1" w:rsidP="007C0268">
      <w:pPr>
        <w:ind w:firstLineChars="236" w:firstLine="425"/>
        <w:rPr>
          <w:sz w:val="18"/>
          <w:szCs w:val="18"/>
        </w:rPr>
      </w:pPr>
      <w:r w:rsidRPr="007C0268">
        <w:rPr>
          <w:rFonts w:ascii="宋体" w:hAnsi="宋体"/>
          <w:sz w:val="18"/>
          <w:szCs w:val="18"/>
        </w:rPr>
        <w:t>1.第28行</w:t>
      </w:r>
      <w:r w:rsidRPr="007C0268">
        <w:rPr>
          <w:rFonts w:ascii="宋体" w:hAnsi="宋体" w:hint="eastAsia"/>
          <w:kern w:val="0"/>
          <w:sz w:val="18"/>
          <w:szCs w:val="18"/>
        </w:rPr>
        <w:t>＝第</w:t>
      </w:r>
      <w:r w:rsidRPr="007C0268">
        <w:rPr>
          <w:rFonts w:ascii="宋体" w:hAnsi="宋体"/>
          <w:kern w:val="0"/>
          <w:sz w:val="18"/>
          <w:szCs w:val="18"/>
        </w:rPr>
        <w:t>28.1+28.2+28.3行。</w:t>
      </w:r>
    </w:p>
    <w:p w:rsidR="005367B1" w:rsidRPr="007C0268" w:rsidRDefault="005367B1" w:rsidP="007C0268">
      <w:pPr>
        <w:ind w:firstLineChars="236" w:firstLine="425"/>
        <w:rPr>
          <w:sz w:val="18"/>
          <w:szCs w:val="18"/>
        </w:rPr>
      </w:pPr>
      <w:r w:rsidRPr="007C0268">
        <w:rPr>
          <w:rFonts w:ascii="宋体" w:hAnsi="宋体"/>
          <w:sz w:val="18"/>
          <w:szCs w:val="18"/>
        </w:rPr>
        <w:t>2.第30行＝第30.1+30.2行。</w:t>
      </w:r>
    </w:p>
    <w:p w:rsidR="005367B1" w:rsidRPr="007C0268" w:rsidRDefault="005367B1" w:rsidP="007C0268">
      <w:pPr>
        <w:ind w:firstLineChars="236" w:firstLine="425"/>
        <w:rPr>
          <w:sz w:val="18"/>
          <w:szCs w:val="18"/>
        </w:rPr>
      </w:pPr>
      <w:r w:rsidRPr="007C0268">
        <w:rPr>
          <w:rFonts w:ascii="宋体" w:hAnsi="宋体"/>
          <w:sz w:val="18"/>
          <w:szCs w:val="18"/>
        </w:rPr>
        <w:t>3.第33行＝第1+2+…+28-29+30+31+32行。</w:t>
      </w:r>
    </w:p>
    <w:p w:rsidR="005367B1" w:rsidRPr="007C0268" w:rsidRDefault="005367B1" w:rsidP="007C0268">
      <w:pPr>
        <w:ind w:firstLineChars="236" w:firstLine="426"/>
        <w:rPr>
          <w:rFonts w:ascii="宋体" w:hAnsi="宋体"/>
          <w:b/>
          <w:bCs/>
          <w:sz w:val="18"/>
          <w:szCs w:val="18"/>
        </w:rPr>
      </w:pPr>
      <w:r w:rsidRPr="007C0268">
        <w:rPr>
          <w:rFonts w:ascii="宋体" w:hAnsi="宋体" w:hint="eastAsia"/>
          <w:b/>
          <w:bCs/>
          <w:sz w:val="18"/>
          <w:szCs w:val="18"/>
        </w:rPr>
        <w:t>（二）表间关系</w:t>
      </w:r>
    </w:p>
    <w:p w:rsidR="005367B1" w:rsidRPr="007C0268" w:rsidRDefault="005367B1" w:rsidP="007C0268">
      <w:pPr>
        <w:ind w:firstLineChars="236" w:firstLine="425"/>
        <w:rPr>
          <w:sz w:val="18"/>
          <w:szCs w:val="18"/>
        </w:rPr>
      </w:pPr>
      <w:r w:rsidRPr="007C0268">
        <w:rPr>
          <w:rFonts w:ascii="宋体" w:hAnsi="宋体"/>
          <w:sz w:val="18"/>
          <w:szCs w:val="18"/>
        </w:rPr>
        <w:t>1.第2行＝表A107041第31行。</w:t>
      </w:r>
    </w:p>
    <w:p w:rsidR="005367B1" w:rsidRPr="007C0268" w:rsidRDefault="005367B1" w:rsidP="007C0268">
      <w:pPr>
        <w:ind w:firstLineChars="236" w:firstLine="425"/>
        <w:rPr>
          <w:sz w:val="18"/>
          <w:szCs w:val="18"/>
        </w:rPr>
      </w:pPr>
      <w:r w:rsidRPr="007C0268">
        <w:rPr>
          <w:rFonts w:ascii="宋体" w:hAnsi="宋体"/>
          <w:sz w:val="18"/>
          <w:szCs w:val="18"/>
        </w:rPr>
        <w:t>2.第3行＝表A107041第32行。</w:t>
      </w:r>
    </w:p>
    <w:p w:rsidR="005367B1" w:rsidRPr="007C0268" w:rsidRDefault="005367B1" w:rsidP="007C0268">
      <w:pPr>
        <w:ind w:firstLineChars="236" w:firstLine="425"/>
        <w:rPr>
          <w:sz w:val="18"/>
          <w:szCs w:val="18"/>
        </w:rPr>
      </w:pPr>
      <w:r w:rsidRPr="007C0268">
        <w:rPr>
          <w:rFonts w:ascii="宋体" w:hAnsi="宋体"/>
          <w:sz w:val="18"/>
          <w:szCs w:val="18"/>
        </w:rPr>
        <w:t>3.当表A000000“208软件、集成电路企业类型”填报“110集成电路生产企业（线宽小于0.8微米（含）的企业）”时，第6行＝表A107042第22行。</w:t>
      </w:r>
    </w:p>
    <w:p w:rsidR="005367B1" w:rsidRPr="007C0268" w:rsidRDefault="005367B1" w:rsidP="007C0268">
      <w:pPr>
        <w:ind w:firstLineChars="236" w:firstLine="425"/>
        <w:rPr>
          <w:sz w:val="18"/>
          <w:szCs w:val="18"/>
        </w:rPr>
      </w:pPr>
      <w:r w:rsidRPr="007C0268">
        <w:rPr>
          <w:rFonts w:ascii="宋体" w:hAnsi="宋体"/>
          <w:sz w:val="18"/>
          <w:szCs w:val="18"/>
        </w:rPr>
        <w:t>4.当表A000000“208软件、集成电路企业类型”填报“120集成电路生产企业（线宽小于0.25微米的企业）”且“减免方式”填报“400企业减按15%税率征收企业所得税”的，第7行＝表A107042第22行。</w:t>
      </w:r>
    </w:p>
    <w:p w:rsidR="005367B1" w:rsidRPr="007C0268" w:rsidRDefault="005367B1" w:rsidP="007C0268">
      <w:pPr>
        <w:ind w:firstLineChars="236" w:firstLine="425"/>
        <w:rPr>
          <w:sz w:val="18"/>
          <w:szCs w:val="18"/>
        </w:rPr>
      </w:pPr>
      <w:r w:rsidRPr="007C0268">
        <w:rPr>
          <w:rFonts w:ascii="宋体" w:hAnsi="宋体"/>
          <w:sz w:val="18"/>
          <w:szCs w:val="18"/>
        </w:rPr>
        <w:t>5.当表A000000“208软件、集成电路企业类型”填报“130集成电路生产企业（投资额超过80亿元的企业）”且“减免方式”填报“400企业减按15%税率征收企业所得税”的，第8行＝表A107042第22行。</w:t>
      </w:r>
    </w:p>
    <w:p w:rsidR="005367B1" w:rsidRPr="007C0268" w:rsidRDefault="005367B1" w:rsidP="007C0268">
      <w:pPr>
        <w:ind w:firstLineChars="236" w:firstLine="425"/>
        <w:rPr>
          <w:sz w:val="18"/>
          <w:szCs w:val="18"/>
        </w:rPr>
      </w:pPr>
      <w:r w:rsidRPr="007C0268">
        <w:rPr>
          <w:rFonts w:ascii="宋体" w:hAnsi="宋体"/>
          <w:sz w:val="18"/>
          <w:szCs w:val="18"/>
        </w:rPr>
        <w:t>6.当表A000000“208软件、集成电路企业类型”填报“120集成电路生产企业（线宽小于0.25微米的企业）”且“减免方式”填报“210企业五免五减半——免税”“220企业五免五减半——减半征税”的，第9行＝表A107042第22行。</w:t>
      </w:r>
    </w:p>
    <w:p w:rsidR="005367B1" w:rsidRPr="007C0268" w:rsidRDefault="005367B1" w:rsidP="007C0268">
      <w:pPr>
        <w:ind w:firstLineChars="236" w:firstLine="425"/>
        <w:rPr>
          <w:sz w:val="18"/>
          <w:szCs w:val="18"/>
        </w:rPr>
      </w:pPr>
      <w:r w:rsidRPr="007C0268">
        <w:rPr>
          <w:rFonts w:ascii="宋体" w:hAnsi="宋体"/>
          <w:sz w:val="18"/>
          <w:szCs w:val="18"/>
        </w:rPr>
        <w:t>7.当表A000000“208软件、集成电路企业类型”填报“130集成电路生产企业（投资额超过80亿元的企业）”且“减免方式”填报“210企业五免五减半——免税”“220企业五免五减半——减半征税”的，第10行＝表A107042第22行。</w:t>
      </w:r>
    </w:p>
    <w:p w:rsidR="005367B1" w:rsidRPr="007C0268" w:rsidRDefault="005367B1" w:rsidP="007C0268">
      <w:pPr>
        <w:ind w:firstLineChars="236" w:firstLine="425"/>
        <w:rPr>
          <w:sz w:val="18"/>
          <w:szCs w:val="18"/>
        </w:rPr>
      </w:pPr>
      <w:r w:rsidRPr="007C0268">
        <w:rPr>
          <w:rFonts w:ascii="宋体" w:hAnsi="宋体"/>
          <w:sz w:val="18"/>
          <w:szCs w:val="18"/>
        </w:rPr>
        <w:t>8.当表A000000“208软件、集成电路企业类型”填报“210集成电路设计企业（新办符合条件企业）”时，第11行＝表A107042第22行。</w:t>
      </w:r>
    </w:p>
    <w:p w:rsidR="005367B1" w:rsidRPr="007C0268" w:rsidRDefault="005367B1" w:rsidP="007C0268">
      <w:pPr>
        <w:ind w:firstLineChars="236" w:firstLine="425"/>
        <w:rPr>
          <w:sz w:val="18"/>
          <w:szCs w:val="18"/>
        </w:rPr>
      </w:pPr>
      <w:r w:rsidRPr="007C0268">
        <w:rPr>
          <w:rFonts w:ascii="宋体" w:hAnsi="宋体"/>
          <w:sz w:val="18"/>
          <w:szCs w:val="18"/>
        </w:rPr>
        <w:t>9.当表A000000“208软件、集成电路企业类型”填报“220集成电路设计企业（符合规模条件的重点集成电路设计企业）”“230集成电路设计企业（符合领域的重点集成电路设计企业）”时，第12行＝表A107042第22行。</w:t>
      </w:r>
    </w:p>
    <w:p w:rsidR="005367B1" w:rsidRPr="007C0268" w:rsidRDefault="005367B1" w:rsidP="007C0268">
      <w:pPr>
        <w:ind w:firstLineChars="236" w:firstLine="425"/>
        <w:rPr>
          <w:sz w:val="18"/>
          <w:szCs w:val="18"/>
        </w:rPr>
      </w:pPr>
      <w:r w:rsidRPr="007C0268">
        <w:rPr>
          <w:rFonts w:ascii="宋体" w:hAnsi="宋体"/>
          <w:sz w:val="18"/>
          <w:szCs w:val="18"/>
        </w:rPr>
        <w:t>10.当表A000000“208软件、集成电路企业类型”填报“311软件企业（一般软件企业—新办符合条件企业）”“321软件企业（嵌入式或信息系统集成软件—新办符合条件企业）”时，第13行＝表A107042第22行。</w:t>
      </w:r>
    </w:p>
    <w:p w:rsidR="005367B1" w:rsidRPr="007C0268" w:rsidRDefault="005367B1" w:rsidP="007C0268">
      <w:pPr>
        <w:ind w:firstLineChars="236" w:firstLine="425"/>
        <w:rPr>
          <w:sz w:val="18"/>
          <w:szCs w:val="18"/>
        </w:rPr>
      </w:pPr>
      <w:r w:rsidRPr="007C0268">
        <w:rPr>
          <w:rFonts w:ascii="宋体" w:hAnsi="宋体"/>
          <w:sz w:val="18"/>
          <w:szCs w:val="18"/>
        </w:rPr>
        <w:t>11.当表A000000“208软件、集成电路企业类型”填报“312软件企业（一般软件企业—符合规模条件的重点软件企业）”“313软件企业（一般软件企业—符合领域条件的重点软件企业）”“314软件企业（一般软件企业—符合出口条件的重点软件企业）”“322软件企业（嵌入式或信息系统集成软件—符合规模条件的重点软件企业）”“323软件企业（嵌入式或信息系统集成软件—符合领域条件的重点软件企业）”“324软件企业（嵌入式或信息系统集成软件—符合出口条件的重点软件企业）”时，第14行＝表A107042第22行。</w:t>
      </w:r>
    </w:p>
    <w:p w:rsidR="005367B1" w:rsidRPr="007C0268" w:rsidRDefault="005367B1" w:rsidP="007C0268">
      <w:pPr>
        <w:ind w:firstLineChars="236" w:firstLine="425"/>
        <w:rPr>
          <w:sz w:val="18"/>
          <w:szCs w:val="18"/>
        </w:rPr>
      </w:pPr>
      <w:r w:rsidRPr="007C0268">
        <w:rPr>
          <w:rFonts w:ascii="宋体" w:hAnsi="宋体"/>
          <w:sz w:val="18"/>
          <w:szCs w:val="18"/>
        </w:rPr>
        <w:t>12.当表A000000“208软件、集成电路企业类型”填报“400集成电路封装测试企业”时，第15行＝表A107042第22行。</w:t>
      </w:r>
    </w:p>
    <w:p w:rsidR="005367B1" w:rsidRPr="007C0268" w:rsidRDefault="005367B1" w:rsidP="007C0268">
      <w:pPr>
        <w:ind w:firstLineChars="236" w:firstLine="425"/>
        <w:rPr>
          <w:sz w:val="18"/>
          <w:szCs w:val="18"/>
        </w:rPr>
      </w:pPr>
      <w:r w:rsidRPr="007C0268">
        <w:rPr>
          <w:rFonts w:ascii="宋体" w:hAnsi="宋体"/>
          <w:sz w:val="18"/>
          <w:szCs w:val="18"/>
        </w:rPr>
        <w:t>13.当表A000000“208软件、集成电路企业类型”填报“500集成电路关键专用材料生产企业”“600集成电路专用设备生产企业”时，第16行＝表A107042第22行。</w:t>
      </w:r>
    </w:p>
    <w:p w:rsidR="005367B1" w:rsidRPr="007C0268" w:rsidRDefault="005367B1" w:rsidP="007C0268">
      <w:pPr>
        <w:ind w:firstLineChars="236" w:firstLine="425"/>
        <w:rPr>
          <w:sz w:val="18"/>
          <w:szCs w:val="18"/>
        </w:rPr>
      </w:pPr>
      <w:r w:rsidRPr="007C0268">
        <w:rPr>
          <w:rFonts w:ascii="宋体" w:hAnsi="宋体"/>
          <w:sz w:val="18"/>
          <w:szCs w:val="18"/>
        </w:rPr>
        <w:t>14.当表A000000“208软件、集成电路企业类型”填报“140集成电路生产企业（线宽小于130纳米的企业）”时，第26行＝表A107042第22行。</w:t>
      </w:r>
    </w:p>
    <w:p w:rsidR="005367B1" w:rsidRPr="007C0268" w:rsidRDefault="005367B1" w:rsidP="007C0268">
      <w:pPr>
        <w:ind w:firstLineChars="236" w:firstLine="425"/>
        <w:rPr>
          <w:sz w:val="18"/>
          <w:szCs w:val="18"/>
        </w:rPr>
      </w:pPr>
      <w:r w:rsidRPr="007C0268">
        <w:rPr>
          <w:rFonts w:ascii="宋体" w:hAnsi="宋体"/>
          <w:sz w:val="18"/>
          <w:szCs w:val="18"/>
        </w:rPr>
        <w:t>15.当表A000000“208软件、集成电路企业类型”填报“150集成电路生产企业（线宽小于65纳米或投资额超过150亿元的企业）”时，第27行＝表A107042第22行。</w:t>
      </w:r>
    </w:p>
    <w:p w:rsidR="005367B1" w:rsidRPr="007C0268" w:rsidRDefault="005367B1" w:rsidP="007C0268">
      <w:pPr>
        <w:ind w:firstLineChars="236" w:firstLine="425"/>
        <w:rPr>
          <w:sz w:val="18"/>
          <w:szCs w:val="18"/>
        </w:rPr>
      </w:pPr>
      <w:r w:rsidRPr="007C0268">
        <w:rPr>
          <w:rFonts w:ascii="宋体" w:hAnsi="宋体"/>
          <w:sz w:val="18"/>
          <w:szCs w:val="18"/>
        </w:rPr>
        <w:t>16.第32行＝（表A100000第25行-本表第1+2+3+4+5…-29+30+31行）×40%×减征幅度。</w:t>
      </w:r>
    </w:p>
    <w:p w:rsidR="005367B1" w:rsidRDefault="005367B1" w:rsidP="005367B1">
      <w:pPr>
        <w:ind w:firstLineChars="236" w:firstLine="425"/>
        <w:rPr>
          <w:rFonts w:ascii="宋体" w:hAnsi="宋体"/>
          <w:sz w:val="18"/>
          <w:szCs w:val="18"/>
        </w:rPr>
      </w:pPr>
      <w:r w:rsidRPr="007C0268">
        <w:rPr>
          <w:rFonts w:ascii="宋体" w:hAnsi="宋体"/>
          <w:sz w:val="18"/>
          <w:szCs w:val="18"/>
        </w:rPr>
        <w:t>17.</w:t>
      </w:r>
      <w:r w:rsidRPr="007C0268">
        <w:rPr>
          <w:rFonts w:ascii="宋体" w:hAnsi="宋体" w:hint="eastAsia"/>
          <w:sz w:val="18"/>
          <w:szCs w:val="18"/>
        </w:rPr>
        <w:t>第</w:t>
      </w:r>
      <w:r w:rsidRPr="007C0268">
        <w:rPr>
          <w:rFonts w:ascii="宋体" w:hAnsi="宋体"/>
          <w:sz w:val="18"/>
          <w:szCs w:val="18"/>
        </w:rPr>
        <w:t>33</w:t>
      </w:r>
      <w:r w:rsidRPr="007C0268">
        <w:rPr>
          <w:rFonts w:ascii="宋体" w:hAnsi="宋体" w:hint="eastAsia"/>
          <w:sz w:val="18"/>
          <w:szCs w:val="18"/>
        </w:rPr>
        <w:t>行＝表</w:t>
      </w:r>
      <w:r w:rsidRPr="007C0268">
        <w:rPr>
          <w:rFonts w:ascii="宋体" w:hAnsi="宋体"/>
          <w:sz w:val="18"/>
          <w:szCs w:val="18"/>
        </w:rPr>
        <w:t>A100000</w:t>
      </w:r>
      <w:r w:rsidRPr="007C0268">
        <w:rPr>
          <w:rFonts w:ascii="宋体" w:hAnsi="宋体" w:hint="eastAsia"/>
          <w:sz w:val="18"/>
          <w:szCs w:val="18"/>
        </w:rPr>
        <w:t>第</w:t>
      </w:r>
      <w:r w:rsidRPr="007C0268">
        <w:rPr>
          <w:rFonts w:ascii="宋体" w:hAnsi="宋体"/>
          <w:sz w:val="18"/>
          <w:szCs w:val="18"/>
        </w:rPr>
        <w:t>26</w:t>
      </w:r>
      <w:r w:rsidRPr="007C0268">
        <w:rPr>
          <w:rFonts w:ascii="宋体" w:hAnsi="宋体" w:hint="eastAsia"/>
          <w:sz w:val="18"/>
          <w:szCs w:val="18"/>
        </w:rPr>
        <w:t>行。</w:t>
      </w:r>
    </w:p>
    <w:p w:rsidR="007E7F06" w:rsidRDefault="007E7F06" w:rsidP="007E7F06">
      <w:pPr>
        <w:rPr>
          <w:rFonts w:ascii="宋体" w:hAnsi="宋体"/>
          <w:sz w:val="18"/>
          <w:szCs w:val="18"/>
        </w:rPr>
      </w:pPr>
    </w:p>
    <w:p w:rsidR="007E7F06" w:rsidRDefault="007E7F06" w:rsidP="007E7F06">
      <w:pPr>
        <w:rPr>
          <w:rFonts w:ascii="宋体" w:hAnsi="宋体"/>
          <w:sz w:val="18"/>
          <w:szCs w:val="18"/>
        </w:rPr>
      </w:pPr>
    </w:p>
    <w:p w:rsidR="007E7F06" w:rsidRDefault="007E7F06">
      <w:pPr>
        <w:widowControl/>
        <w:jc w:val="left"/>
        <w:rPr>
          <w:rFonts w:ascii="宋体" w:hAnsi="宋体"/>
          <w:sz w:val="18"/>
          <w:szCs w:val="18"/>
        </w:rPr>
      </w:pPr>
      <w:r>
        <w:rPr>
          <w:rFonts w:ascii="宋体" w:hAnsi="宋体"/>
          <w:sz w:val="18"/>
          <w:szCs w:val="18"/>
        </w:rPr>
        <w:br w:type="page"/>
      </w:r>
    </w:p>
    <w:p w:rsidR="007E7F06" w:rsidRPr="004A166D" w:rsidRDefault="007E7F06" w:rsidP="007E7F06">
      <w:pPr>
        <w:pStyle w:val="SBBT1"/>
        <w:rPr>
          <w:rFonts w:cs="Times New Roman"/>
        </w:rPr>
      </w:pPr>
      <w:bookmarkStart w:id="201" w:name="_Toc534964397"/>
      <w:r w:rsidRPr="004A166D">
        <w:lastRenderedPageBreak/>
        <w:t>A107041</w:t>
      </w:r>
      <w:r w:rsidRPr="004A166D">
        <w:tab/>
      </w:r>
      <w:r w:rsidRPr="004A166D">
        <w:rPr>
          <w:rFonts w:hint="eastAsia"/>
        </w:rPr>
        <w:t>高新技术企业优惠情况及明细表</w:t>
      </w:r>
      <w:bookmarkEnd w:id="201"/>
    </w:p>
    <w:tbl>
      <w:tblPr>
        <w:tblW w:w="96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1"/>
        <w:gridCol w:w="628"/>
        <w:gridCol w:w="1756"/>
        <w:gridCol w:w="1659"/>
        <w:gridCol w:w="856"/>
        <w:gridCol w:w="335"/>
        <w:gridCol w:w="746"/>
        <w:gridCol w:w="1083"/>
        <w:gridCol w:w="1081"/>
        <w:gridCol w:w="1091"/>
      </w:tblGrid>
      <w:tr w:rsidR="007E7F06" w:rsidRPr="004A166D" w:rsidTr="00A45174">
        <w:trPr>
          <w:trHeight w:val="302"/>
          <w:jc w:val="center"/>
        </w:trPr>
        <w:tc>
          <w:tcPr>
            <w:tcW w:w="9656" w:type="dxa"/>
            <w:gridSpan w:val="10"/>
            <w:tcBorders>
              <w:top w:val="single" w:sz="12" w:space="0" w:color="auto"/>
              <w:left w:val="single" w:sz="12" w:space="0" w:color="auto"/>
              <w:bottom w:val="single" w:sz="6" w:space="0" w:color="auto"/>
              <w:right w:val="single" w:sz="12" w:space="0" w:color="auto"/>
            </w:tcBorders>
            <w:vAlign w:val="center"/>
          </w:tcPr>
          <w:p w:rsidR="007E7F06" w:rsidRPr="004A166D" w:rsidRDefault="007E7F06" w:rsidP="00A45174">
            <w:pPr>
              <w:widowControl/>
              <w:jc w:val="center"/>
              <w:rPr>
                <w:rFonts w:ascii="宋体"/>
                <w:b/>
                <w:bCs/>
                <w:kern w:val="0"/>
                <w:sz w:val="20"/>
                <w:szCs w:val="20"/>
              </w:rPr>
            </w:pPr>
            <w:r w:rsidRPr="004A166D">
              <w:rPr>
                <w:rFonts w:ascii="宋体" w:hAnsi="宋体" w:cs="宋体" w:hint="eastAsia"/>
                <w:b/>
                <w:bCs/>
                <w:kern w:val="0"/>
                <w:sz w:val="20"/>
                <w:szCs w:val="20"/>
              </w:rPr>
              <w:t>税收优惠基本信息</w:t>
            </w:r>
          </w:p>
        </w:tc>
      </w:tr>
      <w:tr w:rsidR="007E7F06" w:rsidRPr="004A166D" w:rsidTr="00A45174">
        <w:trPr>
          <w:trHeight w:val="302"/>
          <w:jc w:val="center"/>
        </w:trPr>
        <w:tc>
          <w:tcPr>
            <w:tcW w:w="421" w:type="dxa"/>
            <w:tcBorders>
              <w:top w:val="single" w:sz="6" w:space="0" w:color="auto"/>
              <w:left w:val="single" w:sz="12" w:space="0" w:color="auto"/>
              <w:bottom w:val="single" w:sz="4" w:space="0" w:color="auto"/>
              <w:right w:val="single" w:sz="4"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w:t>
            </w:r>
          </w:p>
        </w:tc>
        <w:tc>
          <w:tcPr>
            <w:tcW w:w="2384" w:type="dxa"/>
            <w:gridSpan w:val="2"/>
            <w:vMerge w:val="restart"/>
            <w:tcBorders>
              <w:top w:val="single" w:sz="6" w:space="0" w:color="auto"/>
              <w:left w:val="single" w:sz="4" w:space="0" w:color="auto"/>
              <w:bottom w:val="single" w:sz="6" w:space="0" w:color="auto"/>
              <w:right w:val="single" w:sz="6" w:space="0" w:color="auto"/>
            </w:tcBorders>
            <w:vAlign w:val="center"/>
          </w:tcPr>
          <w:p w:rsidR="007E7F06" w:rsidRPr="004A166D" w:rsidRDefault="007E7F06" w:rsidP="00A45174">
            <w:pPr>
              <w:jc w:val="left"/>
              <w:rPr>
                <w:rFonts w:ascii="宋体"/>
                <w:kern w:val="0"/>
                <w:sz w:val="20"/>
                <w:szCs w:val="20"/>
              </w:rPr>
            </w:pPr>
            <w:r w:rsidRPr="004A166D">
              <w:rPr>
                <w:rFonts w:ascii="宋体" w:hAnsi="宋体" w:cs="宋体" w:hint="eastAsia"/>
                <w:kern w:val="0"/>
                <w:sz w:val="20"/>
                <w:szCs w:val="20"/>
              </w:rPr>
              <w:t>企业主要产品（服务）发挥核心支持作用的技术所属范围</w:t>
            </w:r>
          </w:p>
        </w:tc>
        <w:tc>
          <w:tcPr>
            <w:tcW w:w="1659" w:type="dxa"/>
            <w:vMerge w:val="restart"/>
            <w:tcBorders>
              <w:top w:val="single" w:sz="6" w:space="0" w:color="auto"/>
              <w:left w:val="single" w:sz="6" w:space="0" w:color="auto"/>
              <w:bottom w:val="single" w:sz="6" w:space="0" w:color="auto"/>
              <w:right w:val="single" w:sz="4"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国家重点支持的高新技术领域</w:t>
            </w:r>
          </w:p>
        </w:tc>
        <w:tc>
          <w:tcPr>
            <w:tcW w:w="1191" w:type="dxa"/>
            <w:gridSpan w:val="2"/>
            <w:tcBorders>
              <w:top w:val="single" w:sz="6" w:space="0" w:color="auto"/>
              <w:left w:val="single" w:sz="4" w:space="0" w:color="auto"/>
              <w:bottom w:val="single" w:sz="6" w:space="0" w:color="auto"/>
              <w:right w:val="single" w:sz="4" w:space="0" w:color="auto"/>
            </w:tcBorders>
            <w:vAlign w:val="center"/>
          </w:tcPr>
          <w:p w:rsidR="007E7F06" w:rsidRPr="004A166D" w:rsidRDefault="007E7F06" w:rsidP="00A45174">
            <w:pPr>
              <w:widowControl/>
              <w:rPr>
                <w:rFonts w:ascii="宋体"/>
                <w:kern w:val="0"/>
                <w:sz w:val="20"/>
                <w:szCs w:val="20"/>
              </w:rPr>
            </w:pPr>
            <w:r w:rsidRPr="004A166D">
              <w:rPr>
                <w:rFonts w:ascii="宋体" w:hAnsi="宋体" w:cs="宋体" w:hint="eastAsia"/>
                <w:kern w:val="0"/>
                <w:sz w:val="20"/>
                <w:szCs w:val="20"/>
              </w:rPr>
              <w:t>一级领域</w:t>
            </w:r>
          </w:p>
        </w:tc>
        <w:tc>
          <w:tcPr>
            <w:tcW w:w="4001" w:type="dxa"/>
            <w:gridSpan w:val="4"/>
            <w:tcBorders>
              <w:top w:val="single" w:sz="6" w:space="0" w:color="auto"/>
              <w:left w:val="single" w:sz="4" w:space="0" w:color="auto"/>
              <w:bottom w:val="single" w:sz="6" w:space="0" w:color="auto"/>
              <w:right w:val="single" w:sz="12" w:space="0" w:color="auto"/>
            </w:tcBorders>
            <w:vAlign w:val="center"/>
          </w:tcPr>
          <w:p w:rsidR="007E7F06" w:rsidRPr="004A166D" w:rsidRDefault="007E7F06" w:rsidP="00A45174">
            <w:pPr>
              <w:widowControl/>
              <w:rPr>
                <w:rFonts w:ascii="宋体"/>
                <w:kern w:val="0"/>
                <w:sz w:val="20"/>
                <w:szCs w:val="20"/>
              </w:rPr>
            </w:pPr>
          </w:p>
        </w:tc>
      </w:tr>
      <w:tr w:rsidR="007E7F06" w:rsidRPr="004A166D" w:rsidTr="00A45174">
        <w:trPr>
          <w:trHeight w:val="302"/>
          <w:jc w:val="center"/>
        </w:trPr>
        <w:tc>
          <w:tcPr>
            <w:tcW w:w="421" w:type="dxa"/>
            <w:tcBorders>
              <w:top w:val="single" w:sz="4" w:space="0" w:color="auto"/>
              <w:left w:val="single" w:sz="12" w:space="0" w:color="auto"/>
              <w:bottom w:val="single" w:sz="4" w:space="0" w:color="auto"/>
              <w:right w:val="single" w:sz="4"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2</w:t>
            </w:r>
          </w:p>
        </w:tc>
        <w:tc>
          <w:tcPr>
            <w:tcW w:w="2384" w:type="dxa"/>
            <w:gridSpan w:val="2"/>
            <w:vMerge/>
            <w:tcBorders>
              <w:top w:val="single" w:sz="6" w:space="0" w:color="auto"/>
              <w:left w:val="single" w:sz="4" w:space="0" w:color="auto"/>
              <w:bottom w:val="single" w:sz="6" w:space="0" w:color="auto"/>
              <w:right w:val="single" w:sz="6" w:space="0" w:color="auto"/>
            </w:tcBorders>
            <w:vAlign w:val="center"/>
          </w:tcPr>
          <w:p w:rsidR="007E7F06" w:rsidRPr="004A166D" w:rsidRDefault="007E7F06" w:rsidP="00A45174">
            <w:pPr>
              <w:jc w:val="left"/>
              <w:rPr>
                <w:rFonts w:ascii="宋体"/>
                <w:kern w:val="0"/>
                <w:sz w:val="20"/>
                <w:szCs w:val="20"/>
              </w:rPr>
            </w:pPr>
          </w:p>
        </w:tc>
        <w:tc>
          <w:tcPr>
            <w:tcW w:w="1659" w:type="dxa"/>
            <w:vMerge/>
            <w:tcBorders>
              <w:top w:val="single" w:sz="6" w:space="0" w:color="auto"/>
              <w:left w:val="single" w:sz="6" w:space="0" w:color="auto"/>
              <w:bottom w:val="single" w:sz="6" w:space="0" w:color="auto"/>
              <w:right w:val="single" w:sz="4" w:space="0" w:color="auto"/>
            </w:tcBorders>
            <w:vAlign w:val="center"/>
          </w:tcPr>
          <w:p w:rsidR="007E7F06" w:rsidRPr="004A166D" w:rsidRDefault="007E7F06" w:rsidP="00A45174">
            <w:pPr>
              <w:jc w:val="left"/>
              <w:rPr>
                <w:rFonts w:ascii="宋体"/>
                <w:kern w:val="0"/>
                <w:sz w:val="20"/>
                <w:szCs w:val="20"/>
              </w:rPr>
            </w:pPr>
          </w:p>
        </w:tc>
        <w:tc>
          <w:tcPr>
            <w:tcW w:w="1191" w:type="dxa"/>
            <w:gridSpan w:val="2"/>
            <w:tcBorders>
              <w:top w:val="single" w:sz="6" w:space="0" w:color="auto"/>
              <w:left w:val="single" w:sz="4" w:space="0" w:color="auto"/>
              <w:bottom w:val="single" w:sz="6" w:space="0" w:color="auto"/>
              <w:right w:val="single" w:sz="4" w:space="0" w:color="auto"/>
            </w:tcBorders>
            <w:vAlign w:val="center"/>
          </w:tcPr>
          <w:p w:rsidR="007E7F06" w:rsidRPr="004A166D" w:rsidRDefault="007E7F06" w:rsidP="00A45174">
            <w:pPr>
              <w:widowControl/>
              <w:rPr>
                <w:rFonts w:ascii="宋体"/>
                <w:kern w:val="0"/>
                <w:sz w:val="20"/>
                <w:szCs w:val="20"/>
              </w:rPr>
            </w:pPr>
            <w:r w:rsidRPr="004A166D">
              <w:rPr>
                <w:rFonts w:ascii="宋体" w:hAnsi="宋体" w:cs="宋体" w:hint="eastAsia"/>
                <w:kern w:val="0"/>
                <w:sz w:val="20"/>
                <w:szCs w:val="20"/>
              </w:rPr>
              <w:t>二级领域</w:t>
            </w:r>
          </w:p>
        </w:tc>
        <w:tc>
          <w:tcPr>
            <w:tcW w:w="4001" w:type="dxa"/>
            <w:gridSpan w:val="4"/>
            <w:tcBorders>
              <w:top w:val="single" w:sz="6" w:space="0" w:color="auto"/>
              <w:left w:val="single" w:sz="4" w:space="0" w:color="auto"/>
              <w:bottom w:val="single" w:sz="6" w:space="0" w:color="auto"/>
              <w:right w:val="single" w:sz="12" w:space="0" w:color="auto"/>
            </w:tcBorders>
            <w:vAlign w:val="center"/>
          </w:tcPr>
          <w:p w:rsidR="007E7F06" w:rsidRPr="004A166D" w:rsidRDefault="007E7F06" w:rsidP="00A45174">
            <w:pPr>
              <w:widowControl/>
              <w:rPr>
                <w:rFonts w:ascii="宋体"/>
                <w:kern w:val="0"/>
                <w:sz w:val="20"/>
                <w:szCs w:val="20"/>
              </w:rPr>
            </w:pPr>
          </w:p>
        </w:tc>
      </w:tr>
      <w:tr w:rsidR="007E7F06" w:rsidRPr="004A166D" w:rsidTr="00A45174">
        <w:trPr>
          <w:trHeight w:val="302"/>
          <w:jc w:val="center"/>
        </w:trPr>
        <w:tc>
          <w:tcPr>
            <w:tcW w:w="421" w:type="dxa"/>
            <w:tcBorders>
              <w:top w:val="single" w:sz="4" w:space="0" w:color="auto"/>
              <w:left w:val="single" w:sz="12" w:space="0" w:color="auto"/>
              <w:bottom w:val="single" w:sz="12" w:space="0" w:color="auto"/>
              <w:right w:val="single" w:sz="4"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3</w:t>
            </w:r>
          </w:p>
        </w:tc>
        <w:tc>
          <w:tcPr>
            <w:tcW w:w="2384" w:type="dxa"/>
            <w:gridSpan w:val="2"/>
            <w:vMerge/>
            <w:tcBorders>
              <w:top w:val="single" w:sz="6" w:space="0" w:color="auto"/>
              <w:left w:val="single" w:sz="4" w:space="0" w:color="auto"/>
              <w:bottom w:val="single" w:sz="12"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1659" w:type="dxa"/>
            <w:vMerge/>
            <w:tcBorders>
              <w:top w:val="single" w:sz="6" w:space="0" w:color="auto"/>
              <w:left w:val="single" w:sz="6" w:space="0" w:color="auto"/>
              <w:bottom w:val="single" w:sz="12" w:space="0" w:color="auto"/>
              <w:right w:val="single" w:sz="4" w:space="0" w:color="auto"/>
            </w:tcBorders>
            <w:vAlign w:val="center"/>
          </w:tcPr>
          <w:p w:rsidR="007E7F06" w:rsidRPr="004A166D" w:rsidRDefault="007E7F06" w:rsidP="00A45174">
            <w:pPr>
              <w:widowControl/>
              <w:jc w:val="left"/>
              <w:rPr>
                <w:rFonts w:ascii="宋体"/>
                <w:kern w:val="0"/>
                <w:sz w:val="20"/>
                <w:szCs w:val="20"/>
              </w:rPr>
            </w:pPr>
          </w:p>
        </w:tc>
        <w:tc>
          <w:tcPr>
            <w:tcW w:w="1191" w:type="dxa"/>
            <w:gridSpan w:val="2"/>
            <w:tcBorders>
              <w:top w:val="single" w:sz="6" w:space="0" w:color="auto"/>
              <w:left w:val="single" w:sz="4" w:space="0" w:color="auto"/>
              <w:bottom w:val="single" w:sz="12" w:space="0" w:color="auto"/>
              <w:right w:val="single" w:sz="6" w:space="0" w:color="auto"/>
            </w:tcBorders>
            <w:vAlign w:val="center"/>
          </w:tcPr>
          <w:p w:rsidR="007E7F06" w:rsidRPr="004A166D" w:rsidRDefault="007E7F06" w:rsidP="00A45174">
            <w:pPr>
              <w:widowControl/>
              <w:rPr>
                <w:rFonts w:ascii="宋体"/>
                <w:kern w:val="0"/>
                <w:sz w:val="20"/>
                <w:szCs w:val="20"/>
              </w:rPr>
            </w:pPr>
            <w:r w:rsidRPr="004A166D">
              <w:rPr>
                <w:rFonts w:ascii="宋体" w:hAnsi="宋体" w:cs="宋体" w:hint="eastAsia"/>
                <w:kern w:val="0"/>
                <w:sz w:val="20"/>
                <w:szCs w:val="20"/>
              </w:rPr>
              <w:t>三级领域</w:t>
            </w:r>
          </w:p>
        </w:tc>
        <w:tc>
          <w:tcPr>
            <w:tcW w:w="4001" w:type="dxa"/>
            <w:gridSpan w:val="4"/>
            <w:tcBorders>
              <w:top w:val="single" w:sz="6" w:space="0" w:color="auto"/>
              <w:left w:val="single" w:sz="6" w:space="0" w:color="auto"/>
              <w:bottom w:val="single" w:sz="12" w:space="0" w:color="auto"/>
              <w:right w:val="single" w:sz="12" w:space="0" w:color="auto"/>
            </w:tcBorders>
            <w:vAlign w:val="center"/>
          </w:tcPr>
          <w:p w:rsidR="007E7F06" w:rsidRPr="004A166D" w:rsidRDefault="007E7F06" w:rsidP="00A45174">
            <w:pPr>
              <w:widowControl/>
              <w:rPr>
                <w:rFonts w:ascii="宋体"/>
                <w:kern w:val="0"/>
                <w:sz w:val="20"/>
                <w:szCs w:val="20"/>
              </w:rPr>
            </w:pPr>
          </w:p>
        </w:tc>
      </w:tr>
      <w:tr w:rsidR="007E7F06" w:rsidRPr="004A166D" w:rsidTr="00A45174">
        <w:trPr>
          <w:trHeight w:val="302"/>
          <w:jc w:val="center"/>
        </w:trPr>
        <w:tc>
          <w:tcPr>
            <w:tcW w:w="9656" w:type="dxa"/>
            <w:gridSpan w:val="10"/>
            <w:tcBorders>
              <w:top w:val="single" w:sz="12" w:space="0" w:color="auto"/>
              <w:left w:val="single" w:sz="12" w:space="0" w:color="auto"/>
              <w:bottom w:val="single" w:sz="6" w:space="0" w:color="auto"/>
              <w:right w:val="single" w:sz="12" w:space="0" w:color="auto"/>
            </w:tcBorders>
            <w:vAlign w:val="center"/>
          </w:tcPr>
          <w:p w:rsidR="007E7F06" w:rsidRPr="004A166D" w:rsidRDefault="007E7F06" w:rsidP="00A45174">
            <w:pPr>
              <w:widowControl/>
              <w:jc w:val="center"/>
              <w:rPr>
                <w:rFonts w:ascii="宋体"/>
                <w:b/>
                <w:bCs/>
                <w:kern w:val="0"/>
                <w:sz w:val="20"/>
                <w:szCs w:val="20"/>
              </w:rPr>
            </w:pPr>
            <w:r w:rsidRPr="004A166D">
              <w:rPr>
                <w:rFonts w:ascii="宋体" w:hAnsi="宋体" w:cs="宋体" w:hint="eastAsia"/>
                <w:b/>
                <w:bCs/>
                <w:kern w:val="0"/>
                <w:sz w:val="20"/>
                <w:szCs w:val="20"/>
              </w:rPr>
              <w:t>税收优惠有关情况</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4</w:t>
            </w:r>
          </w:p>
        </w:tc>
        <w:tc>
          <w:tcPr>
            <w:tcW w:w="628" w:type="dxa"/>
            <w:vMerge w:val="restart"/>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收入指标</w:t>
            </w: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一、本年高新技术产品（服务）收入（</w:t>
            </w:r>
            <w:r w:rsidRPr="004A166D">
              <w:rPr>
                <w:rFonts w:ascii="宋体" w:hAnsi="宋体" w:cs="宋体"/>
                <w:kern w:val="0"/>
                <w:sz w:val="20"/>
                <w:szCs w:val="20"/>
              </w:rPr>
              <w:t>5+6</w:t>
            </w:r>
            <w:r w:rsidRPr="004A166D">
              <w:rPr>
                <w:rFonts w:ascii="宋体" w:hAnsi="宋体" w:cs="宋体" w:hint="eastAsia"/>
                <w:kern w:val="0"/>
                <w:sz w:val="20"/>
                <w:szCs w:val="20"/>
              </w:rPr>
              <w:t>）</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5</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ind w:firstLineChars="200" w:firstLine="400"/>
              <w:jc w:val="left"/>
              <w:rPr>
                <w:rFonts w:ascii="宋体"/>
                <w:kern w:val="0"/>
                <w:sz w:val="20"/>
                <w:szCs w:val="20"/>
              </w:rPr>
            </w:pPr>
            <w:r w:rsidRPr="004A166D">
              <w:rPr>
                <w:rFonts w:ascii="宋体" w:hAnsi="宋体" w:cs="宋体" w:hint="eastAsia"/>
                <w:kern w:val="0"/>
                <w:sz w:val="20"/>
                <w:szCs w:val="20"/>
              </w:rPr>
              <w:t>其中：产品（服务）收入</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6</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ind w:firstLineChars="500" w:firstLine="1000"/>
              <w:jc w:val="left"/>
              <w:rPr>
                <w:rFonts w:ascii="宋体"/>
                <w:kern w:val="0"/>
                <w:sz w:val="20"/>
                <w:szCs w:val="20"/>
              </w:rPr>
            </w:pPr>
            <w:r w:rsidRPr="004A166D">
              <w:rPr>
                <w:rFonts w:ascii="宋体" w:hAnsi="宋体" w:cs="宋体" w:hint="eastAsia"/>
                <w:kern w:val="0"/>
                <w:sz w:val="20"/>
                <w:szCs w:val="20"/>
              </w:rPr>
              <w:t>技术性收入</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7</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二、本年企业总收入</w:t>
            </w:r>
            <w:r w:rsidRPr="004A166D">
              <w:rPr>
                <w:rFonts w:ascii="宋体" w:hAnsi="宋体" w:cs="宋体"/>
                <w:kern w:val="0"/>
                <w:sz w:val="20"/>
                <w:szCs w:val="20"/>
              </w:rPr>
              <w:t>(8-9)</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8</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ind w:firstLineChars="200" w:firstLine="400"/>
              <w:jc w:val="left"/>
              <w:rPr>
                <w:rFonts w:ascii="宋体"/>
                <w:kern w:val="0"/>
                <w:sz w:val="20"/>
                <w:szCs w:val="20"/>
              </w:rPr>
            </w:pPr>
            <w:r w:rsidRPr="004A166D">
              <w:rPr>
                <w:rFonts w:ascii="宋体" w:hAnsi="宋体" w:cs="宋体" w:hint="eastAsia"/>
                <w:kern w:val="0"/>
                <w:sz w:val="20"/>
                <w:szCs w:val="20"/>
              </w:rPr>
              <w:t>其中：收入总额</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9</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ind w:firstLineChars="500" w:firstLine="1000"/>
              <w:jc w:val="left"/>
              <w:rPr>
                <w:rFonts w:ascii="宋体"/>
                <w:kern w:val="0"/>
                <w:sz w:val="20"/>
                <w:szCs w:val="20"/>
              </w:rPr>
            </w:pPr>
            <w:r w:rsidRPr="004A166D">
              <w:rPr>
                <w:rFonts w:ascii="宋体" w:hAnsi="宋体" w:cs="宋体" w:hint="eastAsia"/>
                <w:kern w:val="0"/>
                <w:sz w:val="20"/>
                <w:szCs w:val="20"/>
              </w:rPr>
              <w:t>不征税收入</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10</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三、本年高新技术产品（服务）收入占企业总收入的比例（</w:t>
            </w:r>
            <w:r w:rsidRPr="004A166D">
              <w:rPr>
                <w:rFonts w:ascii="宋体" w:hAnsi="宋体" w:cs="宋体"/>
                <w:kern w:val="0"/>
                <w:sz w:val="20"/>
                <w:szCs w:val="20"/>
              </w:rPr>
              <w:t>4</w:t>
            </w:r>
            <w:r w:rsidRPr="004A166D">
              <w:rPr>
                <w:rFonts w:ascii="宋体" w:hAnsi="宋体" w:cs="宋体" w:hint="eastAsia"/>
                <w:kern w:val="0"/>
                <w:sz w:val="20"/>
                <w:szCs w:val="20"/>
              </w:rPr>
              <w:t>÷</w:t>
            </w:r>
            <w:r w:rsidRPr="004A166D">
              <w:rPr>
                <w:rFonts w:ascii="宋体" w:hAnsi="宋体" w:cs="宋体"/>
                <w:kern w:val="0"/>
                <w:sz w:val="20"/>
                <w:szCs w:val="20"/>
              </w:rPr>
              <w:t>7</w:t>
            </w:r>
            <w:r w:rsidRPr="004A166D">
              <w:rPr>
                <w:rFonts w:ascii="宋体" w:hAnsi="宋体" w:cs="宋体" w:hint="eastAsia"/>
                <w:kern w:val="0"/>
                <w:sz w:val="20"/>
                <w:szCs w:val="20"/>
              </w:rPr>
              <w:t>）</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11</w:t>
            </w:r>
          </w:p>
        </w:tc>
        <w:tc>
          <w:tcPr>
            <w:tcW w:w="628" w:type="dxa"/>
            <w:vMerge w:val="restart"/>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人员指标</w:t>
            </w: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四、本年科技人员数</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12</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五、本年职工总数</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13</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六、本年科技人员占企业当年职工总数的比例（</w:t>
            </w:r>
            <w:r w:rsidRPr="004A166D">
              <w:rPr>
                <w:rFonts w:ascii="宋体" w:hAnsi="宋体" w:cs="宋体"/>
                <w:kern w:val="0"/>
                <w:sz w:val="20"/>
                <w:szCs w:val="20"/>
              </w:rPr>
              <w:t>11</w:t>
            </w:r>
            <w:r w:rsidRPr="004A166D">
              <w:rPr>
                <w:rFonts w:ascii="宋体" w:hAnsi="宋体" w:cs="宋体" w:hint="eastAsia"/>
                <w:kern w:val="0"/>
                <w:sz w:val="20"/>
                <w:szCs w:val="20"/>
              </w:rPr>
              <w:t>÷</w:t>
            </w:r>
            <w:r w:rsidRPr="004A166D">
              <w:rPr>
                <w:rFonts w:ascii="宋体" w:hAnsi="宋体" w:cs="宋体"/>
                <w:kern w:val="0"/>
                <w:sz w:val="20"/>
                <w:szCs w:val="20"/>
              </w:rPr>
              <w:t>12</w:t>
            </w:r>
            <w:r w:rsidRPr="004A166D">
              <w:rPr>
                <w:rFonts w:ascii="宋体" w:hAnsi="宋体" w:cs="宋体" w:hint="eastAsia"/>
                <w:kern w:val="0"/>
                <w:sz w:val="20"/>
                <w:szCs w:val="20"/>
              </w:rPr>
              <w:t>）</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vMerge w:val="restart"/>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14</w:t>
            </w:r>
          </w:p>
        </w:tc>
        <w:tc>
          <w:tcPr>
            <w:tcW w:w="628" w:type="dxa"/>
            <w:vMerge w:val="restart"/>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研发费用指标</w:t>
            </w:r>
          </w:p>
        </w:tc>
        <w:tc>
          <w:tcPr>
            <w:tcW w:w="4271" w:type="dxa"/>
            <w:gridSpan w:val="3"/>
            <w:vMerge w:val="restart"/>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高新研发费用归集年度</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本年度</w:t>
            </w:r>
          </w:p>
        </w:tc>
        <w:tc>
          <w:tcPr>
            <w:tcW w:w="108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前一年度</w:t>
            </w:r>
          </w:p>
        </w:tc>
        <w:tc>
          <w:tcPr>
            <w:tcW w:w="1081"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前二年度</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合计</w:t>
            </w:r>
          </w:p>
        </w:tc>
      </w:tr>
      <w:tr w:rsidR="007E7F06" w:rsidRPr="004A166D" w:rsidTr="00A45174">
        <w:trPr>
          <w:trHeight w:val="302"/>
          <w:jc w:val="center"/>
        </w:trPr>
        <w:tc>
          <w:tcPr>
            <w:tcW w:w="421" w:type="dxa"/>
            <w:vMerge/>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4271" w:type="dxa"/>
            <w:gridSpan w:val="3"/>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w:t>
            </w:r>
          </w:p>
        </w:tc>
        <w:tc>
          <w:tcPr>
            <w:tcW w:w="108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2</w:t>
            </w:r>
          </w:p>
        </w:tc>
        <w:tc>
          <w:tcPr>
            <w:tcW w:w="1081"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3</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4</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15</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七、归集的高新研发费用金额（</w:t>
            </w:r>
            <w:r w:rsidRPr="004A166D">
              <w:rPr>
                <w:rFonts w:ascii="宋体" w:hAnsi="宋体" w:cs="宋体"/>
                <w:kern w:val="0"/>
                <w:sz w:val="20"/>
                <w:szCs w:val="20"/>
              </w:rPr>
              <w:t>16+25</w:t>
            </w:r>
            <w:r w:rsidRPr="004A166D">
              <w:rPr>
                <w:rFonts w:ascii="宋体" w:hAnsi="宋体" w:cs="宋体" w:hint="eastAsia"/>
                <w:kern w:val="0"/>
                <w:sz w:val="20"/>
                <w:szCs w:val="20"/>
              </w:rPr>
              <w:t>）</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16</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ind w:firstLineChars="200" w:firstLine="400"/>
              <w:jc w:val="left"/>
              <w:rPr>
                <w:rFonts w:ascii="宋体"/>
                <w:kern w:val="0"/>
                <w:sz w:val="20"/>
                <w:szCs w:val="20"/>
              </w:rPr>
            </w:pPr>
            <w:r w:rsidRPr="004A166D">
              <w:rPr>
                <w:rFonts w:ascii="宋体" w:hAnsi="宋体" w:cs="宋体" w:hint="eastAsia"/>
                <w:kern w:val="0"/>
                <w:sz w:val="20"/>
                <w:szCs w:val="20"/>
              </w:rPr>
              <w:t>（一）内部研究开发投入</w:t>
            </w:r>
            <w:r w:rsidRPr="004A166D">
              <w:rPr>
                <w:rFonts w:ascii="宋体" w:hAnsi="宋体" w:cs="宋体"/>
                <w:kern w:val="0"/>
                <w:sz w:val="20"/>
                <w:szCs w:val="20"/>
              </w:rPr>
              <w:t>(17+</w:t>
            </w:r>
            <w:r w:rsidRPr="004A166D">
              <w:rPr>
                <w:rFonts w:ascii="宋体" w:cs="宋体" w:hint="eastAsia"/>
                <w:kern w:val="0"/>
                <w:sz w:val="20"/>
                <w:szCs w:val="20"/>
              </w:rPr>
              <w:t>…</w:t>
            </w:r>
            <w:r w:rsidRPr="004A166D">
              <w:rPr>
                <w:rFonts w:ascii="宋体" w:hAnsi="宋体" w:cs="宋体"/>
                <w:kern w:val="0"/>
                <w:sz w:val="20"/>
                <w:szCs w:val="20"/>
              </w:rPr>
              <w:t>+22+24)</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17</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ind w:firstLineChars="400" w:firstLine="800"/>
              <w:jc w:val="left"/>
              <w:rPr>
                <w:rFonts w:ascii="宋体"/>
                <w:kern w:val="0"/>
                <w:sz w:val="20"/>
                <w:szCs w:val="20"/>
              </w:rPr>
            </w:pPr>
            <w:r w:rsidRPr="004A166D">
              <w:rPr>
                <w:rFonts w:ascii="宋体" w:hAnsi="宋体" w:cs="宋体"/>
                <w:kern w:val="0"/>
                <w:sz w:val="20"/>
                <w:szCs w:val="20"/>
              </w:rPr>
              <w:t>1.</w:t>
            </w:r>
            <w:r w:rsidRPr="004A166D">
              <w:rPr>
                <w:rFonts w:ascii="宋体" w:hAnsi="宋体" w:cs="宋体" w:hint="eastAsia"/>
                <w:kern w:val="0"/>
                <w:sz w:val="20"/>
                <w:szCs w:val="20"/>
              </w:rPr>
              <w:t>人员人工费用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18</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ind w:firstLineChars="400" w:firstLine="800"/>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直接投入费用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19</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ind w:firstLineChars="400" w:firstLine="800"/>
              <w:jc w:val="left"/>
              <w:rPr>
                <w:rFonts w:ascii="宋体"/>
                <w:kern w:val="0"/>
                <w:sz w:val="20"/>
                <w:szCs w:val="20"/>
              </w:rPr>
            </w:pPr>
            <w:r w:rsidRPr="004A166D">
              <w:rPr>
                <w:rFonts w:ascii="宋体" w:hAnsi="宋体" w:cs="宋体"/>
                <w:kern w:val="0"/>
                <w:sz w:val="20"/>
                <w:szCs w:val="20"/>
              </w:rPr>
              <w:t>3.</w:t>
            </w:r>
            <w:r w:rsidRPr="004A166D">
              <w:rPr>
                <w:rFonts w:ascii="宋体" w:hAnsi="宋体" w:cs="宋体" w:hint="eastAsia"/>
                <w:kern w:val="0"/>
                <w:sz w:val="20"/>
                <w:szCs w:val="20"/>
              </w:rPr>
              <w:t>折旧费用与长期待摊费用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20</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ind w:firstLineChars="400" w:firstLine="800"/>
              <w:jc w:val="left"/>
              <w:rPr>
                <w:rFonts w:ascii="宋体"/>
                <w:kern w:val="0"/>
                <w:sz w:val="20"/>
                <w:szCs w:val="20"/>
              </w:rPr>
            </w:pPr>
            <w:r w:rsidRPr="004A166D">
              <w:rPr>
                <w:rFonts w:ascii="宋体" w:hAnsi="宋体" w:cs="宋体"/>
                <w:kern w:val="0"/>
                <w:sz w:val="20"/>
                <w:szCs w:val="20"/>
              </w:rPr>
              <w:t>4.</w:t>
            </w:r>
            <w:r w:rsidRPr="004A166D">
              <w:rPr>
                <w:rFonts w:ascii="宋体" w:hAnsi="宋体" w:cs="宋体" w:hint="eastAsia"/>
                <w:kern w:val="0"/>
                <w:sz w:val="20"/>
                <w:szCs w:val="20"/>
              </w:rPr>
              <w:t>无形资产摊销费用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21</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ind w:firstLineChars="400" w:firstLine="800"/>
              <w:jc w:val="left"/>
              <w:rPr>
                <w:rFonts w:ascii="宋体"/>
                <w:kern w:val="0"/>
                <w:sz w:val="20"/>
                <w:szCs w:val="20"/>
              </w:rPr>
            </w:pPr>
            <w:r w:rsidRPr="004A166D">
              <w:rPr>
                <w:rFonts w:ascii="宋体" w:hAnsi="宋体" w:cs="宋体"/>
                <w:kern w:val="0"/>
                <w:sz w:val="20"/>
                <w:szCs w:val="20"/>
              </w:rPr>
              <w:t>5.</w:t>
            </w:r>
            <w:r w:rsidRPr="004A166D">
              <w:rPr>
                <w:rFonts w:ascii="宋体" w:hAnsi="宋体" w:cs="宋体" w:hint="eastAsia"/>
                <w:kern w:val="0"/>
                <w:sz w:val="20"/>
                <w:szCs w:val="20"/>
              </w:rPr>
              <w:t>设计费用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22</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ind w:firstLineChars="400" w:firstLine="800"/>
              <w:jc w:val="left"/>
              <w:rPr>
                <w:rFonts w:ascii="宋体"/>
                <w:kern w:val="0"/>
                <w:sz w:val="20"/>
                <w:szCs w:val="20"/>
              </w:rPr>
            </w:pPr>
            <w:r w:rsidRPr="004A166D">
              <w:rPr>
                <w:rFonts w:ascii="宋体" w:hAnsi="宋体" w:cs="宋体"/>
                <w:kern w:val="0"/>
                <w:sz w:val="20"/>
                <w:szCs w:val="20"/>
              </w:rPr>
              <w:t>6.</w:t>
            </w:r>
            <w:r w:rsidRPr="004A166D">
              <w:rPr>
                <w:rFonts w:ascii="宋体" w:hAnsi="宋体" w:cs="宋体" w:hint="eastAsia"/>
                <w:kern w:val="0"/>
                <w:sz w:val="20"/>
                <w:szCs w:val="20"/>
              </w:rPr>
              <w:t>装备调试费与实验费用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23</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ind w:firstLineChars="400" w:firstLine="800"/>
              <w:jc w:val="left"/>
              <w:rPr>
                <w:rFonts w:ascii="宋体"/>
                <w:kern w:val="0"/>
                <w:sz w:val="20"/>
                <w:szCs w:val="20"/>
              </w:rPr>
            </w:pPr>
            <w:r w:rsidRPr="004A166D">
              <w:rPr>
                <w:rFonts w:ascii="宋体" w:hAnsi="宋体" w:cs="宋体"/>
                <w:kern w:val="0"/>
                <w:sz w:val="20"/>
                <w:szCs w:val="20"/>
              </w:rPr>
              <w:t>7.</w:t>
            </w:r>
            <w:r w:rsidRPr="004A166D">
              <w:rPr>
                <w:rFonts w:ascii="宋体" w:hAnsi="宋体" w:cs="宋体" w:hint="eastAsia"/>
                <w:kern w:val="0"/>
                <w:sz w:val="20"/>
                <w:szCs w:val="20"/>
              </w:rPr>
              <w:t>其他费用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24</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ind w:firstLineChars="500" w:firstLine="1000"/>
              <w:jc w:val="left"/>
              <w:rPr>
                <w:rFonts w:ascii="宋体"/>
                <w:kern w:val="0"/>
                <w:sz w:val="20"/>
                <w:szCs w:val="20"/>
              </w:rPr>
            </w:pPr>
            <w:r w:rsidRPr="004A166D">
              <w:rPr>
                <w:rFonts w:ascii="宋体" w:hAnsi="宋体" w:cs="宋体" w:hint="eastAsia"/>
                <w:kern w:val="0"/>
                <w:sz w:val="20"/>
                <w:szCs w:val="20"/>
              </w:rPr>
              <w:t>其中：可计入研发费用的其他费用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25</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ind w:firstLineChars="200" w:firstLine="400"/>
              <w:jc w:val="left"/>
              <w:rPr>
                <w:rFonts w:ascii="宋体"/>
                <w:kern w:val="0"/>
                <w:sz w:val="20"/>
                <w:szCs w:val="20"/>
              </w:rPr>
            </w:pPr>
            <w:r w:rsidRPr="004A166D">
              <w:rPr>
                <w:rFonts w:ascii="宋体" w:hAnsi="宋体" w:cs="宋体" w:hint="eastAsia"/>
                <w:kern w:val="0"/>
                <w:sz w:val="20"/>
                <w:szCs w:val="20"/>
              </w:rPr>
              <w:t>（二）委托外部研发费用</w:t>
            </w:r>
            <w:r w:rsidRPr="004A166D">
              <w:rPr>
                <w:rFonts w:ascii="宋体" w:hAnsi="宋体" w:cs="宋体"/>
                <w:kern w:val="0"/>
                <w:sz w:val="20"/>
                <w:szCs w:val="20"/>
              </w:rPr>
              <w:t>[(26+28)</w:t>
            </w:r>
            <w:r w:rsidRPr="004A166D">
              <w:rPr>
                <w:rFonts w:ascii="宋体" w:hAnsi="宋体" w:cs="宋体" w:hint="eastAsia"/>
                <w:kern w:val="0"/>
                <w:sz w:val="20"/>
                <w:szCs w:val="20"/>
              </w:rPr>
              <w:t>×</w:t>
            </w:r>
            <w:r w:rsidRPr="004A166D">
              <w:rPr>
                <w:rFonts w:ascii="宋体" w:hAnsi="宋体" w:cs="宋体"/>
                <w:kern w:val="0"/>
                <w:sz w:val="20"/>
                <w:szCs w:val="20"/>
              </w:rPr>
              <w:t>80%]</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26</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ind w:firstLineChars="400" w:firstLine="800"/>
              <w:jc w:val="left"/>
              <w:rPr>
                <w:rFonts w:ascii="宋体"/>
                <w:kern w:val="0"/>
                <w:sz w:val="20"/>
                <w:szCs w:val="20"/>
              </w:rPr>
            </w:pPr>
            <w:r w:rsidRPr="004A166D">
              <w:rPr>
                <w:rFonts w:ascii="宋体" w:hAnsi="宋体" w:cs="宋体"/>
                <w:kern w:val="0"/>
                <w:sz w:val="20"/>
                <w:szCs w:val="20"/>
              </w:rPr>
              <w:t>1.</w:t>
            </w:r>
            <w:r w:rsidRPr="004A166D">
              <w:rPr>
                <w:rFonts w:ascii="宋体" w:hAnsi="宋体" w:cs="宋体" w:hint="eastAsia"/>
                <w:kern w:val="0"/>
                <w:sz w:val="20"/>
                <w:szCs w:val="20"/>
              </w:rPr>
              <w:t>境内的外部研发费</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27</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ind w:firstLineChars="400" w:firstLine="800"/>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境外的外部研发费</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28</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ind w:leftChars="500" w:left="1050"/>
              <w:jc w:val="left"/>
              <w:rPr>
                <w:rFonts w:ascii="宋体"/>
                <w:kern w:val="0"/>
                <w:sz w:val="20"/>
                <w:szCs w:val="20"/>
              </w:rPr>
            </w:pPr>
            <w:r w:rsidRPr="004A166D">
              <w:rPr>
                <w:rFonts w:ascii="宋体" w:hAnsi="宋体" w:cs="宋体" w:hint="eastAsia"/>
                <w:kern w:val="0"/>
                <w:sz w:val="20"/>
                <w:szCs w:val="20"/>
              </w:rPr>
              <w:t>其中：可计入研发费用的境外的外部研发费</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29</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八、销售（营业）收入</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30</w:t>
            </w:r>
          </w:p>
        </w:tc>
        <w:tc>
          <w:tcPr>
            <w:tcW w:w="628"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九、三年研发费用占销售（营业）收入的比例（</w:t>
            </w:r>
            <w:r w:rsidRPr="004A166D">
              <w:rPr>
                <w:rFonts w:ascii="宋体" w:hAnsi="宋体" w:cs="宋体"/>
                <w:kern w:val="0"/>
                <w:sz w:val="20"/>
                <w:szCs w:val="20"/>
              </w:rPr>
              <w:t>15</w:t>
            </w:r>
            <w:r w:rsidRPr="004A166D">
              <w:rPr>
                <w:rFonts w:ascii="宋体" w:hAnsi="宋体" w:cs="宋体" w:hint="eastAsia"/>
                <w:kern w:val="0"/>
                <w:sz w:val="20"/>
                <w:szCs w:val="20"/>
              </w:rPr>
              <w:t>行</w:t>
            </w:r>
            <w:r w:rsidRPr="004A166D">
              <w:rPr>
                <w:rFonts w:ascii="宋体" w:hAnsi="宋体" w:cs="宋体"/>
                <w:kern w:val="0"/>
                <w:sz w:val="20"/>
                <w:szCs w:val="20"/>
              </w:rPr>
              <w:t>4</w:t>
            </w:r>
            <w:r w:rsidRPr="004A166D">
              <w:rPr>
                <w:rFonts w:ascii="宋体" w:hAnsi="宋体" w:cs="宋体" w:hint="eastAsia"/>
                <w:kern w:val="0"/>
                <w:sz w:val="20"/>
                <w:szCs w:val="20"/>
              </w:rPr>
              <w:t>列÷</w:t>
            </w:r>
            <w:r w:rsidRPr="004A166D">
              <w:rPr>
                <w:rFonts w:ascii="宋体" w:hAnsi="宋体" w:cs="宋体"/>
                <w:kern w:val="0"/>
                <w:sz w:val="20"/>
                <w:szCs w:val="20"/>
              </w:rPr>
              <w:t>29</w:t>
            </w:r>
            <w:r w:rsidRPr="004A166D">
              <w:rPr>
                <w:rFonts w:ascii="宋体" w:hAnsi="宋体" w:cs="宋体" w:hint="eastAsia"/>
                <w:kern w:val="0"/>
                <w:sz w:val="20"/>
                <w:szCs w:val="20"/>
              </w:rPr>
              <w:t>行</w:t>
            </w:r>
            <w:r w:rsidRPr="004A166D">
              <w:rPr>
                <w:rFonts w:ascii="宋体" w:hAnsi="宋体" w:cs="宋体"/>
                <w:kern w:val="0"/>
                <w:sz w:val="20"/>
                <w:szCs w:val="20"/>
              </w:rPr>
              <w:t>4</w:t>
            </w:r>
            <w:r w:rsidRPr="004A166D">
              <w:rPr>
                <w:rFonts w:ascii="宋体" w:hAnsi="宋体" w:cs="宋体" w:hint="eastAsia"/>
                <w:kern w:val="0"/>
                <w:sz w:val="20"/>
                <w:szCs w:val="20"/>
              </w:rPr>
              <w:t>列）</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31</w:t>
            </w:r>
          </w:p>
        </w:tc>
        <w:tc>
          <w:tcPr>
            <w:tcW w:w="628" w:type="dxa"/>
            <w:vMerge w:val="restart"/>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减免税额</w:t>
            </w: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十、国家需要重点扶持的高新技术企业减征企业所得税</w:t>
            </w:r>
          </w:p>
        </w:tc>
        <w:tc>
          <w:tcPr>
            <w:tcW w:w="1091"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302"/>
          <w:jc w:val="center"/>
        </w:trPr>
        <w:tc>
          <w:tcPr>
            <w:tcW w:w="421" w:type="dxa"/>
            <w:tcBorders>
              <w:top w:val="single" w:sz="6" w:space="0" w:color="auto"/>
              <w:left w:val="single" w:sz="12" w:space="0" w:color="auto"/>
              <w:bottom w:val="single" w:sz="12"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32</w:t>
            </w:r>
          </w:p>
        </w:tc>
        <w:tc>
          <w:tcPr>
            <w:tcW w:w="628" w:type="dxa"/>
            <w:vMerge/>
            <w:tcBorders>
              <w:top w:val="single" w:sz="6" w:space="0" w:color="auto"/>
              <w:left w:val="single" w:sz="6" w:space="0" w:color="auto"/>
              <w:bottom w:val="single" w:sz="12"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7516" w:type="dxa"/>
            <w:gridSpan w:val="7"/>
            <w:tcBorders>
              <w:top w:val="single" w:sz="6" w:space="0" w:color="auto"/>
              <w:left w:val="single" w:sz="6" w:space="0" w:color="auto"/>
              <w:bottom w:val="single" w:sz="12"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十一、经济特区和上海浦东新区新设立的高新技术企业定期减免税额</w:t>
            </w:r>
          </w:p>
        </w:tc>
        <w:tc>
          <w:tcPr>
            <w:tcW w:w="1091" w:type="dxa"/>
            <w:tcBorders>
              <w:top w:val="single" w:sz="6" w:space="0" w:color="auto"/>
              <w:left w:val="single" w:sz="6" w:space="0" w:color="auto"/>
              <w:bottom w:val="single" w:sz="12" w:space="0" w:color="auto"/>
              <w:right w:val="single" w:sz="12" w:space="0" w:color="auto"/>
            </w:tcBorders>
            <w:vAlign w:val="center"/>
          </w:tcPr>
          <w:p w:rsidR="007E7F06" w:rsidRPr="004A166D" w:rsidRDefault="007E7F06" w:rsidP="00A45174">
            <w:pPr>
              <w:widowControl/>
              <w:jc w:val="right"/>
              <w:rPr>
                <w:rFonts w:ascii="宋体"/>
                <w:kern w:val="0"/>
                <w:sz w:val="20"/>
                <w:szCs w:val="20"/>
              </w:rPr>
            </w:pPr>
          </w:p>
        </w:tc>
      </w:tr>
    </w:tbl>
    <w:p w:rsidR="007E7F06" w:rsidRPr="004A166D" w:rsidRDefault="007E7F06" w:rsidP="007E7F06">
      <w:pPr>
        <w:pStyle w:val="SBBZW"/>
        <w:ind w:firstLine="40"/>
        <w:rPr>
          <w:sz w:val="2"/>
          <w:szCs w:val="2"/>
        </w:rPr>
      </w:pPr>
    </w:p>
    <w:p w:rsidR="007E7F06" w:rsidRPr="004A166D" w:rsidRDefault="007E7F06" w:rsidP="007E7F06">
      <w:pPr>
        <w:tabs>
          <w:tab w:val="left" w:pos="2625"/>
        </w:tabs>
      </w:pPr>
    </w:p>
    <w:p w:rsidR="007E7F06" w:rsidRPr="004A166D" w:rsidRDefault="007E7F06" w:rsidP="007E7F06">
      <w:pPr>
        <w:tabs>
          <w:tab w:val="left" w:pos="2625"/>
        </w:tabs>
      </w:pPr>
    </w:p>
    <w:p w:rsidR="007E7F06" w:rsidRPr="004A166D" w:rsidRDefault="007E7F06" w:rsidP="007E7F06">
      <w:pPr>
        <w:tabs>
          <w:tab w:val="left" w:pos="2625"/>
        </w:tabs>
      </w:pPr>
    </w:p>
    <w:p w:rsidR="007E7F06" w:rsidRPr="004A166D" w:rsidRDefault="007E7F06" w:rsidP="007E7F06">
      <w:pPr>
        <w:tabs>
          <w:tab w:val="left" w:pos="2625"/>
        </w:tabs>
      </w:pPr>
    </w:p>
    <w:p w:rsidR="007E7F06" w:rsidRPr="001D6AD6" w:rsidRDefault="007E7F06" w:rsidP="007E7F06">
      <w:pPr>
        <w:pStyle w:val="SBBL1"/>
        <w:spacing w:before="240" w:after="360"/>
        <w:rPr>
          <w:b/>
          <w:sz w:val="21"/>
          <w:szCs w:val="21"/>
        </w:rPr>
      </w:pPr>
      <w:bookmarkStart w:id="202" w:name="_Toc393471149"/>
      <w:bookmarkStart w:id="203" w:name="_Toc534964398"/>
      <w:r w:rsidRPr="001D6AD6">
        <w:rPr>
          <w:b/>
          <w:sz w:val="21"/>
          <w:szCs w:val="21"/>
        </w:rPr>
        <w:lastRenderedPageBreak/>
        <w:t>A107041</w:t>
      </w:r>
      <w:r w:rsidRPr="001D6AD6">
        <w:rPr>
          <w:b/>
          <w:sz w:val="21"/>
          <w:szCs w:val="21"/>
        </w:rPr>
        <w:tab/>
      </w:r>
      <w:r w:rsidRPr="001D6AD6">
        <w:rPr>
          <w:rFonts w:hint="eastAsia"/>
          <w:b/>
          <w:sz w:val="21"/>
          <w:szCs w:val="21"/>
        </w:rPr>
        <w:t>《高新技术企业优惠情况及明细表》填报说明</w:t>
      </w:r>
      <w:bookmarkEnd w:id="202"/>
      <w:bookmarkEnd w:id="203"/>
    </w:p>
    <w:p w:rsidR="007E7F06" w:rsidRPr="00CA16A1" w:rsidRDefault="007E7F06" w:rsidP="007E7F06">
      <w:pPr>
        <w:ind w:firstLineChars="218" w:firstLine="392"/>
        <w:rPr>
          <w:rFonts w:ascii="宋体"/>
          <w:sz w:val="18"/>
          <w:szCs w:val="18"/>
        </w:rPr>
      </w:pPr>
      <w:r w:rsidRPr="00CA16A1">
        <w:rPr>
          <w:rFonts w:ascii="宋体" w:hAnsi="宋体" w:cs="宋体" w:hint="eastAsia"/>
          <w:sz w:val="18"/>
          <w:szCs w:val="18"/>
        </w:rPr>
        <w:t>本表适用于具备高新技术企业资格的纳税人填报。纳税人根据税法、《科技部</w:t>
      </w:r>
      <w:r w:rsidRPr="00CA16A1">
        <w:rPr>
          <w:rFonts w:ascii="宋体" w:hAnsi="宋体" w:cs="宋体"/>
          <w:sz w:val="18"/>
          <w:szCs w:val="18"/>
        </w:rPr>
        <w:t xml:space="preserve"> </w:t>
      </w:r>
      <w:r w:rsidRPr="00CA16A1">
        <w:rPr>
          <w:rFonts w:ascii="宋体" w:hAnsi="宋体" w:cs="宋体" w:hint="eastAsia"/>
          <w:sz w:val="18"/>
          <w:szCs w:val="18"/>
        </w:rPr>
        <w:t>财政部</w:t>
      </w:r>
      <w:r w:rsidRPr="00CA16A1">
        <w:rPr>
          <w:rFonts w:ascii="宋体" w:hAnsi="宋体" w:cs="宋体"/>
          <w:sz w:val="18"/>
          <w:szCs w:val="18"/>
        </w:rPr>
        <w:t xml:space="preserve"> </w:t>
      </w:r>
      <w:r w:rsidRPr="00CA16A1">
        <w:rPr>
          <w:rFonts w:ascii="宋体" w:hAnsi="宋体" w:cs="宋体" w:hint="eastAsia"/>
          <w:sz w:val="18"/>
          <w:szCs w:val="18"/>
        </w:rPr>
        <w:t>国家税务总局关于修订印发〈高新技术企业认定管理办法〉的通知》（国科发火〔</w:t>
      </w:r>
      <w:r w:rsidRPr="00CA16A1">
        <w:rPr>
          <w:rFonts w:ascii="宋体" w:hAnsi="宋体" w:cs="宋体"/>
          <w:sz w:val="18"/>
          <w:szCs w:val="18"/>
        </w:rPr>
        <w:t>2016</w:t>
      </w:r>
      <w:r w:rsidRPr="00CA16A1">
        <w:rPr>
          <w:rFonts w:ascii="宋体" w:hAnsi="宋体" w:cs="宋体" w:hint="eastAsia"/>
          <w:sz w:val="18"/>
          <w:szCs w:val="18"/>
        </w:rPr>
        <w:t>〕</w:t>
      </w:r>
      <w:r w:rsidRPr="00CA16A1">
        <w:rPr>
          <w:rFonts w:ascii="宋体" w:hAnsi="宋体" w:cs="宋体"/>
          <w:sz w:val="18"/>
          <w:szCs w:val="18"/>
        </w:rPr>
        <w:t>32</w:t>
      </w:r>
      <w:r w:rsidRPr="00CA16A1">
        <w:rPr>
          <w:rFonts w:ascii="宋体" w:hAnsi="宋体" w:cs="宋体" w:hint="eastAsia"/>
          <w:sz w:val="18"/>
          <w:szCs w:val="18"/>
        </w:rPr>
        <w:t>号）、《科学技术部</w:t>
      </w:r>
      <w:r w:rsidRPr="00CA16A1">
        <w:rPr>
          <w:rFonts w:ascii="宋体" w:hAnsi="宋体" w:cs="宋体"/>
          <w:sz w:val="18"/>
          <w:szCs w:val="18"/>
        </w:rPr>
        <w:t xml:space="preserve"> </w:t>
      </w:r>
      <w:r w:rsidRPr="00CA16A1">
        <w:rPr>
          <w:rFonts w:ascii="宋体" w:hAnsi="宋体" w:cs="宋体" w:hint="eastAsia"/>
          <w:sz w:val="18"/>
          <w:szCs w:val="18"/>
        </w:rPr>
        <w:t>财政部</w:t>
      </w:r>
      <w:r w:rsidRPr="00CA16A1">
        <w:rPr>
          <w:rFonts w:ascii="宋体" w:hAnsi="宋体" w:cs="宋体"/>
          <w:sz w:val="18"/>
          <w:szCs w:val="18"/>
        </w:rPr>
        <w:t xml:space="preserve"> </w:t>
      </w:r>
      <w:r w:rsidRPr="00CA16A1">
        <w:rPr>
          <w:rFonts w:ascii="宋体" w:hAnsi="宋体" w:cs="宋体" w:hint="eastAsia"/>
          <w:sz w:val="18"/>
          <w:szCs w:val="18"/>
        </w:rPr>
        <w:t>国家税务总局关于修订印发〈高新技术企业认定管理工作指引〉的通知》（国科发火〔</w:t>
      </w:r>
      <w:r w:rsidRPr="00CA16A1">
        <w:rPr>
          <w:rFonts w:ascii="宋体" w:hAnsi="宋体" w:cs="宋体"/>
          <w:sz w:val="18"/>
          <w:szCs w:val="18"/>
        </w:rPr>
        <w:t>2016</w:t>
      </w:r>
      <w:r w:rsidRPr="00CA16A1">
        <w:rPr>
          <w:rFonts w:ascii="宋体" w:hAnsi="宋体" w:cs="宋体" w:hint="eastAsia"/>
          <w:sz w:val="18"/>
          <w:szCs w:val="18"/>
        </w:rPr>
        <w:t>〕</w:t>
      </w:r>
      <w:r w:rsidRPr="00CA16A1">
        <w:rPr>
          <w:rFonts w:ascii="宋体" w:hAnsi="宋体" w:cs="宋体"/>
          <w:sz w:val="18"/>
          <w:szCs w:val="18"/>
        </w:rPr>
        <w:t>195</w:t>
      </w:r>
      <w:r w:rsidRPr="00CA16A1">
        <w:rPr>
          <w:rFonts w:ascii="宋体" w:hAnsi="宋体" w:cs="宋体" w:hint="eastAsia"/>
          <w:sz w:val="18"/>
          <w:szCs w:val="18"/>
        </w:rPr>
        <w:t>号）、《国家税务总局关于实施高新技术企业所得税优惠政策有关问题的公告》（国家税务总局公告</w:t>
      </w:r>
      <w:r w:rsidRPr="00CA16A1">
        <w:rPr>
          <w:rFonts w:ascii="宋体" w:hAnsi="宋体" w:cs="宋体"/>
          <w:sz w:val="18"/>
          <w:szCs w:val="18"/>
        </w:rPr>
        <w:t>2017</w:t>
      </w:r>
      <w:r w:rsidRPr="00CA16A1">
        <w:rPr>
          <w:rFonts w:ascii="宋体" w:hAnsi="宋体" w:cs="宋体" w:hint="eastAsia"/>
          <w:sz w:val="18"/>
          <w:szCs w:val="18"/>
        </w:rPr>
        <w:t>年第</w:t>
      </w:r>
      <w:r w:rsidRPr="00CA16A1">
        <w:rPr>
          <w:rFonts w:ascii="宋体" w:hAnsi="宋体" w:cs="宋体"/>
          <w:sz w:val="18"/>
          <w:szCs w:val="18"/>
        </w:rPr>
        <w:t>24</w:t>
      </w:r>
      <w:r w:rsidRPr="00CA16A1">
        <w:rPr>
          <w:rFonts w:ascii="宋体" w:hAnsi="宋体" w:cs="宋体" w:hint="eastAsia"/>
          <w:sz w:val="18"/>
          <w:szCs w:val="18"/>
        </w:rPr>
        <w:t>号）等相关税收政策规定，填报高新技术企业基本信息和本年优惠情况。不论是否享受优惠政策，高新技术企业资格在有效期内的纳税人均需填报本表。</w:t>
      </w:r>
    </w:p>
    <w:p w:rsidR="007E7F06" w:rsidRPr="00CA16A1" w:rsidRDefault="007E7F06" w:rsidP="007E7F06">
      <w:pPr>
        <w:ind w:firstLineChars="218" w:firstLine="394"/>
        <w:rPr>
          <w:rFonts w:ascii="宋体" w:hAnsi="宋体" w:cs="宋体"/>
          <w:b/>
          <w:sz w:val="18"/>
          <w:szCs w:val="18"/>
        </w:rPr>
      </w:pPr>
      <w:bookmarkStart w:id="204" w:name="_Toc399770028"/>
      <w:r w:rsidRPr="00CA16A1">
        <w:rPr>
          <w:rFonts w:ascii="宋体" w:hAnsi="宋体" w:cs="宋体" w:hint="eastAsia"/>
          <w:b/>
          <w:sz w:val="18"/>
          <w:szCs w:val="18"/>
        </w:rPr>
        <w:t>一、有关项目填报说明</w:t>
      </w:r>
      <w:bookmarkEnd w:id="204"/>
    </w:p>
    <w:p w:rsidR="007E7F06" w:rsidRPr="00CA16A1" w:rsidRDefault="007E7F06" w:rsidP="007E7F06">
      <w:pPr>
        <w:ind w:firstLineChars="218" w:firstLine="392"/>
        <w:rPr>
          <w:snapToGrid w:val="0"/>
          <w:kern w:val="0"/>
          <w:sz w:val="18"/>
          <w:szCs w:val="18"/>
        </w:rPr>
      </w:pPr>
      <w:r w:rsidRPr="00CA16A1">
        <w:rPr>
          <w:rFonts w:ascii="宋体" w:hAnsi="宋体" w:cs="宋体"/>
          <w:sz w:val="18"/>
          <w:szCs w:val="18"/>
        </w:rPr>
        <w:t>1</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1</w:t>
      </w:r>
      <w:r w:rsidRPr="00CA16A1">
        <w:rPr>
          <w:rFonts w:ascii="宋体" w:hAnsi="宋体" w:cs="宋体" w:hint="eastAsia"/>
          <w:sz w:val="18"/>
          <w:szCs w:val="18"/>
        </w:rPr>
        <w:t>行至第</w:t>
      </w:r>
      <w:r w:rsidRPr="00CA16A1">
        <w:rPr>
          <w:rFonts w:ascii="宋体" w:hAnsi="宋体" w:cs="宋体"/>
          <w:sz w:val="18"/>
          <w:szCs w:val="18"/>
        </w:rPr>
        <w:t>3</w:t>
      </w:r>
      <w:r w:rsidRPr="00CA16A1">
        <w:rPr>
          <w:rFonts w:ascii="宋体" w:hAnsi="宋体" w:cs="宋体" w:hint="eastAsia"/>
          <w:sz w:val="18"/>
          <w:szCs w:val="18"/>
        </w:rPr>
        <w:t>行：“企业主要产品（服务）发挥核心支持作用的技术所属范围”：填报对企业主要产品（服务）发挥核心支持作用的技术属于《国家重点支持的高新技术领域》规定的具体范围，填报至三级明细领域，如“一、电子信息技术</w:t>
      </w:r>
      <w:bookmarkStart w:id="205" w:name="_Toc165539934"/>
      <w:bookmarkStart w:id="206" w:name="_Toc165694823"/>
      <w:r w:rsidRPr="00CA16A1">
        <w:rPr>
          <w:rFonts w:ascii="宋体" w:hAnsi="宋体" w:cs="宋体" w:hint="eastAsia"/>
          <w:sz w:val="18"/>
          <w:szCs w:val="18"/>
        </w:rPr>
        <w:t>（一）软件</w:t>
      </w:r>
      <w:bookmarkStart w:id="207" w:name="_Toc162079029"/>
      <w:bookmarkStart w:id="208" w:name="_Toc161805291"/>
      <w:bookmarkStart w:id="209" w:name="_Toc161804495"/>
      <w:bookmarkStart w:id="210" w:name="_Toc161825340"/>
      <w:bookmarkStart w:id="211" w:name="_Toc161819024"/>
      <w:bookmarkStart w:id="212" w:name="_Toc161805072"/>
      <w:bookmarkStart w:id="213" w:name="_Toc165539935"/>
      <w:bookmarkStart w:id="214" w:name="_Toc161815714"/>
      <w:bookmarkStart w:id="215" w:name="_Toc162079277"/>
      <w:bookmarkStart w:id="216" w:name="_Toc165694824"/>
      <w:bookmarkStart w:id="217" w:name="_Toc162083117"/>
      <w:bookmarkStart w:id="218" w:name="_Toc165535502"/>
      <w:bookmarkStart w:id="219" w:name="_Toc161816646"/>
      <w:bookmarkStart w:id="220" w:name="_Toc161805510"/>
      <w:bookmarkStart w:id="221" w:name="_Toc161808830"/>
      <w:bookmarkStart w:id="222" w:name="_Toc161808546"/>
      <w:bookmarkStart w:id="223" w:name="_Toc161824949"/>
      <w:bookmarkStart w:id="224" w:name="_Toc161818546"/>
      <w:bookmarkEnd w:id="205"/>
      <w:bookmarkEnd w:id="206"/>
      <w:r w:rsidRPr="00CA16A1">
        <w:rPr>
          <w:rFonts w:ascii="宋体" w:hAnsi="宋体" w:cs="宋体"/>
          <w:sz w:val="18"/>
          <w:szCs w:val="18"/>
        </w:rPr>
        <w:t>1</w:t>
      </w:r>
      <w:r w:rsidRPr="00CA16A1">
        <w:rPr>
          <w:rFonts w:ascii="宋体" w:cs="宋体"/>
          <w:sz w:val="18"/>
          <w:szCs w:val="18"/>
        </w:rPr>
        <w:t>.</w:t>
      </w:r>
      <w:r w:rsidRPr="00CA16A1">
        <w:rPr>
          <w:rFonts w:ascii="宋体" w:hAnsi="宋体" w:cs="宋体" w:hint="eastAsia"/>
          <w:sz w:val="18"/>
          <w:szCs w:val="18"/>
        </w:rPr>
        <w:t>系统软件</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CA16A1">
        <w:rPr>
          <w:rFonts w:ascii="宋体" w:hAnsi="宋体" w:cs="宋体" w:hint="eastAsia"/>
          <w:sz w:val="18"/>
          <w:szCs w:val="18"/>
        </w:rPr>
        <w:t>”。</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2</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4</w:t>
      </w:r>
      <w:r w:rsidRPr="00CA16A1">
        <w:rPr>
          <w:rFonts w:ascii="宋体" w:hAnsi="宋体" w:cs="宋体" w:hint="eastAsia"/>
          <w:sz w:val="18"/>
          <w:szCs w:val="18"/>
        </w:rPr>
        <w:t>行“一、本年高新技术产品（服务）收入”：填报第</w:t>
      </w:r>
      <w:r w:rsidRPr="00CA16A1">
        <w:rPr>
          <w:rFonts w:ascii="宋体" w:hAnsi="宋体" w:cs="宋体"/>
          <w:sz w:val="18"/>
          <w:szCs w:val="18"/>
        </w:rPr>
        <w:t>5+6</w:t>
      </w:r>
      <w:r w:rsidRPr="00CA16A1">
        <w:rPr>
          <w:rFonts w:ascii="宋体" w:hAnsi="宋体" w:cs="宋体" w:hint="eastAsia"/>
          <w:sz w:val="18"/>
          <w:szCs w:val="18"/>
        </w:rPr>
        <w:t>行金额。</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3</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5</w:t>
      </w:r>
      <w:r w:rsidRPr="00CA16A1">
        <w:rPr>
          <w:rFonts w:ascii="宋体" w:hAnsi="宋体" w:cs="宋体" w:hint="eastAsia"/>
          <w:sz w:val="18"/>
          <w:szCs w:val="18"/>
        </w:rPr>
        <w:t>行“产品（服务）收入”：填报纳税人本年发挥核心支持作用的技术属于《国家重点支持的高新技术领域》规定范围的产品（服务）收入。</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4</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6</w:t>
      </w:r>
      <w:r w:rsidRPr="00CA16A1">
        <w:rPr>
          <w:rFonts w:ascii="宋体" w:hAnsi="宋体" w:cs="宋体" w:hint="eastAsia"/>
          <w:sz w:val="18"/>
          <w:szCs w:val="18"/>
        </w:rPr>
        <w:t>行“技术性收入”：包括技术转让收入、技术服务收入和接受委托研究开发收入。</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5</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7</w:t>
      </w:r>
      <w:r w:rsidRPr="00CA16A1">
        <w:rPr>
          <w:rFonts w:ascii="宋体" w:hAnsi="宋体" w:cs="宋体" w:hint="eastAsia"/>
          <w:sz w:val="18"/>
          <w:szCs w:val="18"/>
        </w:rPr>
        <w:t>行“二、本年企业总收入”：填报第</w:t>
      </w:r>
      <w:r w:rsidRPr="00CA16A1">
        <w:rPr>
          <w:rFonts w:ascii="宋体" w:hAnsi="宋体" w:cs="宋体"/>
          <w:sz w:val="18"/>
          <w:szCs w:val="18"/>
        </w:rPr>
        <w:t>8-9</w:t>
      </w:r>
      <w:r w:rsidRPr="00CA16A1">
        <w:rPr>
          <w:rFonts w:ascii="宋体" w:hAnsi="宋体" w:cs="宋体" w:hint="eastAsia"/>
          <w:sz w:val="18"/>
          <w:szCs w:val="18"/>
        </w:rPr>
        <w:t>行金额。</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6</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8</w:t>
      </w:r>
      <w:r w:rsidRPr="00CA16A1">
        <w:rPr>
          <w:rFonts w:ascii="宋体" w:hAnsi="宋体" w:cs="宋体" w:hint="eastAsia"/>
          <w:sz w:val="18"/>
          <w:szCs w:val="18"/>
        </w:rPr>
        <w:t>行“（一）收入总额”：填报纳税人本年以货币形式和非货币形式从各种来源取得的收入总额。包括：销售货物收入，提供劳务收入，转让财产收入，股息、红利等权益性投资收益，利息收入，租金收入，特许权使用费收入，接受捐赠收入，其他收入。</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7</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9</w:t>
      </w:r>
      <w:r w:rsidRPr="00CA16A1">
        <w:rPr>
          <w:rFonts w:ascii="宋体" w:hAnsi="宋体" w:cs="宋体" w:hint="eastAsia"/>
          <w:sz w:val="18"/>
          <w:szCs w:val="18"/>
        </w:rPr>
        <w:t>行“不征税收入”：填报纳税人本年符合相关政策规定的不征税收入。</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8</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10</w:t>
      </w:r>
      <w:r w:rsidRPr="00CA16A1">
        <w:rPr>
          <w:rFonts w:ascii="宋体" w:hAnsi="宋体" w:cs="宋体" w:hint="eastAsia"/>
          <w:sz w:val="18"/>
          <w:szCs w:val="18"/>
        </w:rPr>
        <w:t>行“三、本年高新技术产品（服务）收入占企业总收入的比例”：填报第</w:t>
      </w:r>
      <w:r w:rsidRPr="00CA16A1">
        <w:rPr>
          <w:rFonts w:ascii="宋体" w:hAnsi="宋体" w:cs="宋体"/>
          <w:sz w:val="18"/>
          <w:szCs w:val="18"/>
        </w:rPr>
        <w:t>4</w:t>
      </w:r>
      <w:r w:rsidRPr="00CA16A1">
        <w:rPr>
          <w:rFonts w:ascii="宋体" w:hAnsi="宋体" w:cs="宋体" w:hint="eastAsia"/>
          <w:sz w:val="18"/>
          <w:szCs w:val="18"/>
        </w:rPr>
        <w:t>÷</w:t>
      </w:r>
      <w:r w:rsidRPr="00CA16A1">
        <w:rPr>
          <w:rFonts w:ascii="宋体" w:hAnsi="宋体" w:cs="宋体"/>
          <w:sz w:val="18"/>
          <w:szCs w:val="18"/>
        </w:rPr>
        <w:t>7</w:t>
      </w:r>
      <w:r w:rsidRPr="00CA16A1">
        <w:rPr>
          <w:rFonts w:ascii="宋体" w:hAnsi="宋体" w:cs="宋体" w:hint="eastAsia"/>
          <w:sz w:val="18"/>
          <w:szCs w:val="18"/>
        </w:rPr>
        <w:t>行计算后的比例。</w:t>
      </w:r>
    </w:p>
    <w:p w:rsidR="007E7F06" w:rsidRPr="00CA16A1" w:rsidRDefault="007E7F06" w:rsidP="007E7F06">
      <w:pPr>
        <w:ind w:firstLineChars="218" w:firstLine="392"/>
        <w:jc w:val="left"/>
        <w:rPr>
          <w:rFonts w:ascii="宋体"/>
          <w:sz w:val="18"/>
          <w:szCs w:val="18"/>
        </w:rPr>
      </w:pPr>
      <w:r w:rsidRPr="00CA16A1">
        <w:rPr>
          <w:rFonts w:ascii="宋体" w:hAnsi="宋体" w:cs="宋体"/>
          <w:sz w:val="18"/>
          <w:szCs w:val="18"/>
        </w:rPr>
        <w:t>9</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11</w:t>
      </w:r>
      <w:r w:rsidRPr="00CA16A1">
        <w:rPr>
          <w:rFonts w:ascii="宋体" w:hAnsi="宋体" w:cs="宋体" w:hint="eastAsia"/>
          <w:sz w:val="18"/>
          <w:szCs w:val="18"/>
        </w:rPr>
        <w:t>行“四、本年科技人员数”：填报纳税人直接从事研发和相关技术创新活动，以及专门从事上述活动的管理和提供直接技术服务的，累计实际工作时间在</w:t>
      </w:r>
      <w:r w:rsidRPr="00CA16A1">
        <w:rPr>
          <w:rFonts w:ascii="宋体" w:hAnsi="宋体" w:cs="宋体"/>
          <w:sz w:val="18"/>
          <w:szCs w:val="18"/>
        </w:rPr>
        <w:t>183</w:t>
      </w:r>
      <w:r w:rsidRPr="00CA16A1">
        <w:rPr>
          <w:rFonts w:ascii="宋体" w:hAnsi="宋体" w:cs="宋体" w:hint="eastAsia"/>
          <w:sz w:val="18"/>
          <w:szCs w:val="18"/>
        </w:rPr>
        <w:t>天以上的人员，包括在职、兼职和临时聘用人员。</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1</w:t>
      </w:r>
      <w:r w:rsidRPr="00CA16A1">
        <w:rPr>
          <w:rFonts w:ascii="宋体" w:cs="宋体"/>
          <w:sz w:val="18"/>
          <w:szCs w:val="18"/>
        </w:rPr>
        <w:t>0.</w:t>
      </w:r>
      <w:r w:rsidRPr="00CA16A1">
        <w:rPr>
          <w:rFonts w:ascii="宋体" w:hAnsi="宋体" w:cs="宋体" w:hint="eastAsia"/>
          <w:sz w:val="18"/>
          <w:szCs w:val="18"/>
        </w:rPr>
        <w:t>第</w:t>
      </w:r>
      <w:r w:rsidRPr="00CA16A1">
        <w:rPr>
          <w:rFonts w:ascii="宋体" w:hAnsi="宋体" w:cs="宋体"/>
          <w:sz w:val="18"/>
          <w:szCs w:val="18"/>
        </w:rPr>
        <w:t>12</w:t>
      </w:r>
      <w:r w:rsidRPr="00CA16A1">
        <w:rPr>
          <w:rFonts w:ascii="宋体" w:hAnsi="宋体" w:cs="宋体" w:hint="eastAsia"/>
          <w:sz w:val="18"/>
          <w:szCs w:val="18"/>
        </w:rPr>
        <w:t>行“五、本年职工总数”：填报纳税人本年在职、兼职和临时聘用人员。在职人员可以通过企业是否签订劳动合同或缴纳社会保险费来判断。兼职、临时聘用人员全年须在企业累计工作</w:t>
      </w:r>
      <w:r w:rsidRPr="00CA16A1">
        <w:rPr>
          <w:rFonts w:ascii="宋体" w:hAnsi="宋体" w:cs="宋体"/>
          <w:sz w:val="18"/>
          <w:szCs w:val="18"/>
        </w:rPr>
        <w:t>183</w:t>
      </w:r>
      <w:r w:rsidRPr="00CA16A1">
        <w:rPr>
          <w:rFonts w:ascii="宋体" w:hAnsi="宋体" w:cs="宋体" w:hint="eastAsia"/>
          <w:sz w:val="18"/>
          <w:szCs w:val="18"/>
        </w:rPr>
        <w:t>天以上。</w:t>
      </w:r>
    </w:p>
    <w:p w:rsidR="007E7F06" w:rsidRPr="00CA16A1" w:rsidRDefault="007E7F06" w:rsidP="007E7F06">
      <w:pPr>
        <w:ind w:firstLineChars="218" w:firstLine="392"/>
        <w:jc w:val="left"/>
        <w:rPr>
          <w:rFonts w:ascii="宋体"/>
          <w:sz w:val="18"/>
          <w:szCs w:val="18"/>
        </w:rPr>
      </w:pPr>
      <w:r w:rsidRPr="00CA16A1">
        <w:rPr>
          <w:rFonts w:ascii="宋体" w:hAnsi="宋体" w:cs="宋体"/>
          <w:sz w:val="18"/>
          <w:szCs w:val="18"/>
        </w:rPr>
        <w:t>11</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13</w:t>
      </w:r>
      <w:r w:rsidRPr="00CA16A1">
        <w:rPr>
          <w:rFonts w:ascii="宋体" w:hAnsi="宋体" w:cs="宋体" w:hint="eastAsia"/>
          <w:sz w:val="18"/>
          <w:szCs w:val="18"/>
        </w:rPr>
        <w:t>行“六、本年科技人员占企业当年职工总数的比例”：填报第</w:t>
      </w:r>
      <w:r w:rsidRPr="00CA16A1">
        <w:rPr>
          <w:rFonts w:ascii="宋体" w:hAnsi="宋体" w:cs="宋体"/>
          <w:sz w:val="18"/>
          <w:szCs w:val="18"/>
        </w:rPr>
        <w:t>11</w:t>
      </w:r>
      <w:r w:rsidRPr="00CA16A1">
        <w:rPr>
          <w:rFonts w:ascii="宋体" w:hAnsi="宋体" w:cs="宋体" w:hint="eastAsia"/>
          <w:sz w:val="18"/>
          <w:szCs w:val="18"/>
        </w:rPr>
        <w:t>÷</w:t>
      </w:r>
      <w:r w:rsidRPr="00CA16A1">
        <w:rPr>
          <w:rFonts w:ascii="宋体" w:hAnsi="宋体" w:cs="宋体"/>
          <w:sz w:val="18"/>
          <w:szCs w:val="18"/>
        </w:rPr>
        <w:t>12</w:t>
      </w:r>
      <w:r w:rsidRPr="00CA16A1">
        <w:rPr>
          <w:rFonts w:ascii="宋体" w:hAnsi="宋体" w:cs="宋体" w:hint="eastAsia"/>
          <w:sz w:val="18"/>
          <w:szCs w:val="18"/>
        </w:rPr>
        <w:t>行的比例。</w:t>
      </w:r>
    </w:p>
    <w:p w:rsidR="007E7F06" w:rsidRPr="00CA16A1" w:rsidRDefault="007E7F06" w:rsidP="007E7F06">
      <w:pPr>
        <w:ind w:firstLineChars="218" w:firstLine="392"/>
        <w:jc w:val="left"/>
        <w:rPr>
          <w:rFonts w:ascii="宋体" w:hAnsi="宋体" w:cs="宋体"/>
          <w:sz w:val="18"/>
          <w:szCs w:val="18"/>
        </w:rPr>
      </w:pPr>
      <w:r w:rsidRPr="00CA16A1">
        <w:rPr>
          <w:rFonts w:ascii="宋体" w:hAnsi="宋体" w:cs="宋体"/>
          <w:sz w:val="18"/>
          <w:szCs w:val="18"/>
        </w:rPr>
        <w:t>12</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14</w:t>
      </w:r>
      <w:r w:rsidRPr="00CA16A1">
        <w:rPr>
          <w:rFonts w:ascii="宋体" w:hAnsi="宋体" w:cs="宋体" w:hint="eastAsia"/>
          <w:sz w:val="18"/>
          <w:szCs w:val="18"/>
        </w:rPr>
        <w:t>行“高新研发费用归集年度”：本行无填报事项。</w:t>
      </w:r>
    </w:p>
    <w:p w:rsidR="007E7F06" w:rsidRPr="00CA16A1" w:rsidRDefault="007E7F06" w:rsidP="007E7F06">
      <w:pPr>
        <w:ind w:firstLineChars="218" w:firstLine="392"/>
        <w:jc w:val="left"/>
        <w:rPr>
          <w:rFonts w:ascii="宋体"/>
          <w:sz w:val="18"/>
          <w:szCs w:val="18"/>
        </w:rPr>
      </w:pPr>
      <w:r w:rsidRPr="00CA16A1">
        <w:rPr>
          <w:rFonts w:ascii="宋体" w:hAnsi="宋体" w:cs="宋体" w:hint="eastAsia"/>
          <w:sz w:val="18"/>
          <w:szCs w:val="18"/>
        </w:rPr>
        <w:t>与计算研发费比例相关的第</w:t>
      </w:r>
      <w:r w:rsidRPr="00CA16A1">
        <w:rPr>
          <w:rFonts w:ascii="宋体" w:hAnsi="宋体" w:cs="宋体"/>
          <w:sz w:val="18"/>
          <w:szCs w:val="18"/>
        </w:rPr>
        <w:t>15</w:t>
      </w:r>
      <w:r w:rsidRPr="00CA16A1">
        <w:rPr>
          <w:rFonts w:ascii="宋体" w:hAnsi="宋体" w:cs="宋体" w:hint="eastAsia"/>
          <w:sz w:val="18"/>
          <w:szCs w:val="18"/>
        </w:rPr>
        <w:t>行至第</w:t>
      </w:r>
      <w:r w:rsidRPr="00CA16A1">
        <w:rPr>
          <w:rFonts w:ascii="宋体" w:hAnsi="宋体" w:cs="宋体"/>
          <w:sz w:val="18"/>
          <w:szCs w:val="18"/>
        </w:rPr>
        <w:t>29</w:t>
      </w:r>
      <w:r w:rsidRPr="00CA16A1">
        <w:rPr>
          <w:rFonts w:ascii="宋体" w:hAnsi="宋体" w:cs="宋体" w:hint="eastAsia"/>
          <w:sz w:val="18"/>
          <w:szCs w:val="18"/>
        </w:rPr>
        <w:t>行需填报三年数据，实际经营不满三年的按实际经营时间填报。</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13</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15</w:t>
      </w:r>
      <w:r w:rsidRPr="00CA16A1">
        <w:rPr>
          <w:rFonts w:ascii="宋体" w:hAnsi="宋体" w:cs="宋体" w:hint="eastAsia"/>
          <w:sz w:val="18"/>
          <w:szCs w:val="18"/>
        </w:rPr>
        <w:t>行“七、本年归集的高新研发费用金额”：填报第</w:t>
      </w:r>
      <w:r w:rsidRPr="00CA16A1">
        <w:rPr>
          <w:rFonts w:ascii="宋体" w:hAnsi="宋体" w:cs="宋体"/>
          <w:sz w:val="18"/>
          <w:szCs w:val="18"/>
        </w:rPr>
        <w:t>16+25</w:t>
      </w:r>
      <w:r w:rsidRPr="00CA16A1">
        <w:rPr>
          <w:rFonts w:ascii="宋体" w:hAnsi="宋体" w:cs="宋体" w:hint="eastAsia"/>
          <w:sz w:val="18"/>
          <w:szCs w:val="18"/>
        </w:rPr>
        <w:t>行金额。</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14</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16</w:t>
      </w:r>
      <w:r w:rsidRPr="00CA16A1">
        <w:rPr>
          <w:rFonts w:ascii="宋体" w:hAnsi="宋体" w:cs="宋体" w:hint="eastAsia"/>
          <w:sz w:val="18"/>
          <w:szCs w:val="18"/>
        </w:rPr>
        <w:t>行“（一）内部研究开发投入”：填报第</w:t>
      </w:r>
      <w:r w:rsidRPr="00CA16A1">
        <w:rPr>
          <w:rFonts w:ascii="宋体" w:hAnsi="宋体" w:cs="宋体"/>
          <w:sz w:val="18"/>
          <w:szCs w:val="18"/>
        </w:rPr>
        <w:t>17+18+19+20+21+22+24</w:t>
      </w:r>
      <w:r w:rsidRPr="00CA16A1">
        <w:rPr>
          <w:rFonts w:ascii="宋体" w:hAnsi="宋体" w:cs="宋体" w:hint="eastAsia"/>
          <w:sz w:val="18"/>
          <w:szCs w:val="18"/>
        </w:rPr>
        <w:t>行金额。</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15</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17</w:t>
      </w:r>
      <w:r w:rsidRPr="00CA16A1">
        <w:rPr>
          <w:rFonts w:ascii="宋体" w:hAnsi="宋体" w:cs="宋体" w:hint="eastAsia"/>
          <w:sz w:val="18"/>
          <w:szCs w:val="18"/>
        </w:rPr>
        <w:t>行“</w:t>
      </w:r>
      <w:r w:rsidRPr="00CA16A1">
        <w:rPr>
          <w:rFonts w:ascii="宋体" w:hAnsi="宋体" w:cs="宋体"/>
          <w:sz w:val="18"/>
          <w:szCs w:val="18"/>
        </w:rPr>
        <w:t>1.</w:t>
      </w:r>
      <w:r w:rsidRPr="00CA16A1">
        <w:rPr>
          <w:rFonts w:ascii="宋体" w:hAnsi="宋体" w:cs="宋体" w:hint="eastAsia"/>
          <w:sz w:val="18"/>
          <w:szCs w:val="18"/>
        </w:rPr>
        <w:t>人员人工费用”：填报纳税人科技人员的工资薪金、基本养老保险费、基本医疗保险费、失业保险费、工伤保险费、生育保险费和住房公积金，以及外聘科技人员的劳务费用。</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16</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18</w:t>
      </w:r>
      <w:r w:rsidRPr="00CA16A1">
        <w:rPr>
          <w:rFonts w:ascii="宋体" w:hAnsi="宋体" w:cs="宋体" w:hint="eastAsia"/>
          <w:sz w:val="18"/>
          <w:szCs w:val="18"/>
        </w:rPr>
        <w:t>行“</w:t>
      </w:r>
      <w:r w:rsidRPr="00CA16A1">
        <w:rPr>
          <w:rFonts w:ascii="宋体" w:hAnsi="宋体" w:cs="宋体"/>
          <w:sz w:val="18"/>
          <w:szCs w:val="18"/>
        </w:rPr>
        <w:t>2.</w:t>
      </w:r>
      <w:r w:rsidRPr="00CA16A1">
        <w:rPr>
          <w:rFonts w:ascii="宋体" w:hAnsi="宋体" w:cs="宋体" w:hint="eastAsia"/>
          <w:sz w:val="18"/>
          <w:szCs w:val="18"/>
        </w:rPr>
        <w:t>直接投入费用”：填报纳税人为实施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发活动的固定资产租赁费。</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17</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19</w:t>
      </w:r>
      <w:r w:rsidRPr="00CA16A1">
        <w:rPr>
          <w:rFonts w:ascii="宋体" w:hAnsi="宋体" w:cs="宋体" w:hint="eastAsia"/>
          <w:sz w:val="18"/>
          <w:szCs w:val="18"/>
        </w:rPr>
        <w:t>行“</w:t>
      </w:r>
      <w:r w:rsidRPr="00CA16A1">
        <w:rPr>
          <w:rFonts w:ascii="宋体" w:hAnsi="宋体" w:cs="宋体"/>
          <w:sz w:val="18"/>
          <w:szCs w:val="18"/>
        </w:rPr>
        <w:t>3.</w:t>
      </w:r>
      <w:r w:rsidRPr="00CA16A1">
        <w:rPr>
          <w:rFonts w:ascii="宋体" w:hAnsi="宋体" w:cs="宋体" w:hint="eastAsia"/>
          <w:sz w:val="18"/>
          <w:szCs w:val="18"/>
        </w:rPr>
        <w:t>折旧费用与长期待摊费用”：填报纳税人用于研究开发活动的仪器、设备和在用建筑物的折旧费；研发设施的改建、改装、装修和修理过程中发生的长期待摊费用。</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18</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20</w:t>
      </w:r>
      <w:r w:rsidRPr="00CA16A1">
        <w:rPr>
          <w:rFonts w:ascii="宋体" w:hAnsi="宋体" w:cs="宋体" w:hint="eastAsia"/>
          <w:sz w:val="18"/>
          <w:szCs w:val="18"/>
        </w:rPr>
        <w:t>行“</w:t>
      </w:r>
      <w:r w:rsidRPr="00CA16A1">
        <w:rPr>
          <w:rFonts w:ascii="宋体" w:hAnsi="宋体" w:cs="宋体"/>
          <w:sz w:val="18"/>
          <w:szCs w:val="18"/>
        </w:rPr>
        <w:t>4.</w:t>
      </w:r>
      <w:r w:rsidRPr="00CA16A1">
        <w:rPr>
          <w:rFonts w:ascii="宋体" w:hAnsi="宋体" w:cs="宋体" w:hint="eastAsia"/>
          <w:sz w:val="18"/>
          <w:szCs w:val="18"/>
        </w:rPr>
        <w:t>无形资产摊销费用”：填报纳税人用于研究开发活动的软件、知识产权、非专利技术（专有技术、许可证、设计和计算方法等）的摊销费用。</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19</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21</w:t>
      </w:r>
      <w:r w:rsidRPr="00CA16A1">
        <w:rPr>
          <w:rFonts w:ascii="宋体" w:hAnsi="宋体" w:cs="宋体" w:hint="eastAsia"/>
          <w:sz w:val="18"/>
          <w:szCs w:val="18"/>
        </w:rPr>
        <w:t>行“</w:t>
      </w:r>
      <w:r w:rsidRPr="00CA16A1">
        <w:rPr>
          <w:rFonts w:ascii="宋体" w:hAnsi="宋体" w:cs="宋体"/>
          <w:sz w:val="18"/>
          <w:szCs w:val="18"/>
        </w:rPr>
        <w:t>5.</w:t>
      </w:r>
      <w:r w:rsidRPr="00CA16A1">
        <w:rPr>
          <w:rFonts w:ascii="宋体" w:hAnsi="宋体" w:cs="宋体" w:hint="eastAsia"/>
          <w:sz w:val="18"/>
          <w:szCs w:val="18"/>
        </w:rPr>
        <w:t>设计费用”：填报纳税人为新产品和新工艺进行构思、开发和制造，进行工序、技术规范、规程制定、操作特性方面的设计等发生的费用，包括为获得创新性、创意性、突破性产品进行的创意设计活动发生的相关费用。</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2</w:t>
      </w:r>
      <w:r w:rsidRPr="00CA16A1">
        <w:rPr>
          <w:rFonts w:ascii="宋体" w:cs="宋体"/>
          <w:sz w:val="18"/>
          <w:szCs w:val="18"/>
        </w:rPr>
        <w:t>0.</w:t>
      </w:r>
      <w:r w:rsidRPr="00CA16A1">
        <w:rPr>
          <w:rFonts w:ascii="宋体" w:hAnsi="宋体" w:cs="宋体" w:hint="eastAsia"/>
          <w:sz w:val="18"/>
          <w:szCs w:val="18"/>
        </w:rPr>
        <w:t>第</w:t>
      </w:r>
      <w:r w:rsidRPr="00CA16A1">
        <w:rPr>
          <w:rFonts w:ascii="宋体" w:hAnsi="宋体" w:cs="宋体"/>
          <w:sz w:val="18"/>
          <w:szCs w:val="18"/>
        </w:rPr>
        <w:t>22</w:t>
      </w:r>
      <w:r w:rsidRPr="00CA16A1">
        <w:rPr>
          <w:rFonts w:ascii="宋体" w:hAnsi="宋体" w:cs="宋体" w:hint="eastAsia"/>
          <w:sz w:val="18"/>
          <w:szCs w:val="18"/>
        </w:rPr>
        <w:t>行“</w:t>
      </w:r>
      <w:r w:rsidRPr="00CA16A1">
        <w:rPr>
          <w:rFonts w:ascii="宋体" w:hAnsi="宋体" w:cs="宋体"/>
          <w:sz w:val="18"/>
          <w:szCs w:val="18"/>
        </w:rPr>
        <w:t>6.</w:t>
      </w:r>
      <w:r w:rsidRPr="00CA16A1">
        <w:rPr>
          <w:rFonts w:ascii="宋体" w:hAnsi="宋体" w:cs="宋体" w:hint="eastAsia"/>
          <w:sz w:val="18"/>
          <w:szCs w:val="18"/>
        </w:rPr>
        <w:t>装备调试费与实验费用”：填报纳税人工装准备过程中研究开发活动所发生的费用，包括研制特殊、专用的生产机器，改变生产和质量控制程序，或制定新方法及标准等活动所发生的费用。</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21</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23</w:t>
      </w:r>
      <w:r w:rsidRPr="00CA16A1">
        <w:rPr>
          <w:rFonts w:ascii="宋体" w:hAnsi="宋体" w:cs="宋体" w:hint="eastAsia"/>
          <w:sz w:val="18"/>
          <w:szCs w:val="18"/>
        </w:rPr>
        <w:t>行“</w:t>
      </w:r>
      <w:r w:rsidRPr="00CA16A1">
        <w:rPr>
          <w:rFonts w:ascii="宋体" w:hAnsi="宋体" w:cs="宋体"/>
          <w:sz w:val="18"/>
          <w:szCs w:val="18"/>
        </w:rPr>
        <w:t>7.</w:t>
      </w:r>
      <w:r w:rsidRPr="00CA16A1">
        <w:rPr>
          <w:rFonts w:ascii="宋体" w:hAnsi="宋体" w:cs="宋体" w:hint="eastAsia"/>
          <w:sz w:val="18"/>
          <w:szCs w:val="18"/>
        </w:rPr>
        <w:t>其他费用”：填报纳税人与研究开发活动直接相关的其他费用，包括技术图书资料费、资料翻译费、专家咨询费、高新科技研发保险费，研发成果的检索、论证、评审、鉴定、验收费用，知识产权的申请费、注册费、代理费，会议费、差旅费、通讯费等。</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22</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24</w:t>
      </w:r>
      <w:r w:rsidRPr="00CA16A1">
        <w:rPr>
          <w:rFonts w:ascii="宋体" w:hAnsi="宋体" w:cs="宋体" w:hint="eastAsia"/>
          <w:sz w:val="18"/>
          <w:szCs w:val="18"/>
        </w:rPr>
        <w:t>行“可计入研发费用的其他费用”：填报</w:t>
      </w:r>
      <w:r w:rsidRPr="00CA16A1">
        <w:rPr>
          <w:rFonts w:cs="宋体" w:hint="eastAsia"/>
          <w:sz w:val="18"/>
          <w:szCs w:val="18"/>
        </w:rPr>
        <w:t>纳税人为研究开发活动所发生的</w:t>
      </w:r>
      <w:r w:rsidRPr="00CA16A1">
        <w:rPr>
          <w:rFonts w:ascii="宋体" w:hAnsi="宋体" w:cs="宋体" w:hint="eastAsia"/>
          <w:sz w:val="18"/>
          <w:szCs w:val="18"/>
        </w:rPr>
        <w:t>其他费用中不超过研究开发总费用的</w:t>
      </w:r>
      <w:r w:rsidRPr="00CA16A1">
        <w:rPr>
          <w:rFonts w:ascii="宋体" w:hAnsi="宋体" w:cs="宋体"/>
          <w:sz w:val="18"/>
          <w:szCs w:val="18"/>
        </w:rPr>
        <w:t>20%</w:t>
      </w:r>
      <w:r w:rsidRPr="00CA16A1">
        <w:rPr>
          <w:rFonts w:ascii="宋体" w:hAnsi="宋体" w:cs="宋体" w:hint="eastAsia"/>
          <w:sz w:val="18"/>
          <w:szCs w:val="18"/>
        </w:rPr>
        <w:t>的金额，按第</w:t>
      </w:r>
      <w:r w:rsidRPr="00CA16A1">
        <w:rPr>
          <w:rFonts w:ascii="宋体" w:hAnsi="宋体" w:cs="宋体"/>
          <w:sz w:val="18"/>
          <w:szCs w:val="18"/>
        </w:rPr>
        <w:t>17</w:t>
      </w:r>
      <w:r w:rsidRPr="00CA16A1">
        <w:rPr>
          <w:rFonts w:ascii="宋体" w:hAnsi="宋体" w:cs="宋体" w:hint="eastAsia"/>
          <w:sz w:val="18"/>
          <w:szCs w:val="18"/>
        </w:rPr>
        <w:t>行至第</w:t>
      </w:r>
      <w:r w:rsidRPr="00CA16A1">
        <w:rPr>
          <w:rFonts w:ascii="宋体" w:hAnsi="宋体" w:cs="宋体"/>
          <w:sz w:val="18"/>
          <w:szCs w:val="18"/>
        </w:rPr>
        <w:t>22</w:t>
      </w:r>
      <w:r w:rsidRPr="00CA16A1">
        <w:rPr>
          <w:rFonts w:ascii="宋体" w:hAnsi="宋体" w:cs="宋体" w:hint="eastAsia"/>
          <w:sz w:val="18"/>
          <w:szCs w:val="18"/>
        </w:rPr>
        <w:t>行之和×</w:t>
      </w:r>
      <w:r w:rsidRPr="00CA16A1">
        <w:rPr>
          <w:rFonts w:ascii="宋体" w:hAnsi="宋体" w:cs="宋体"/>
          <w:sz w:val="18"/>
          <w:szCs w:val="18"/>
        </w:rPr>
        <w:t>20%</w:t>
      </w:r>
      <w:r w:rsidRPr="00CA16A1">
        <w:rPr>
          <w:rFonts w:ascii="宋体" w:hAnsi="宋体" w:cs="宋体" w:hint="eastAsia"/>
          <w:sz w:val="18"/>
          <w:szCs w:val="18"/>
        </w:rPr>
        <w:t>÷</w:t>
      </w:r>
      <w:r w:rsidRPr="00CA16A1">
        <w:rPr>
          <w:rFonts w:ascii="宋体" w:hAnsi="宋体" w:cs="宋体"/>
          <w:sz w:val="18"/>
          <w:szCs w:val="18"/>
        </w:rPr>
        <w:t>(1-20%)</w:t>
      </w:r>
      <w:r w:rsidRPr="00CA16A1">
        <w:rPr>
          <w:rFonts w:ascii="宋体" w:hAnsi="宋体" w:cs="宋体" w:hint="eastAsia"/>
          <w:sz w:val="18"/>
          <w:szCs w:val="18"/>
        </w:rPr>
        <w:t>与第</w:t>
      </w:r>
      <w:r w:rsidRPr="00CA16A1">
        <w:rPr>
          <w:rFonts w:ascii="宋体" w:hAnsi="宋体" w:cs="宋体"/>
          <w:sz w:val="18"/>
          <w:szCs w:val="18"/>
        </w:rPr>
        <w:t>23</w:t>
      </w:r>
      <w:r w:rsidRPr="00CA16A1">
        <w:rPr>
          <w:rFonts w:ascii="宋体" w:hAnsi="宋体" w:cs="宋体" w:hint="eastAsia"/>
          <w:sz w:val="18"/>
          <w:szCs w:val="18"/>
        </w:rPr>
        <w:t>行的孰小值填报。</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23</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25</w:t>
      </w:r>
      <w:r w:rsidRPr="00CA16A1">
        <w:rPr>
          <w:rFonts w:ascii="宋体" w:hAnsi="宋体" w:cs="宋体" w:hint="eastAsia"/>
          <w:sz w:val="18"/>
          <w:szCs w:val="18"/>
        </w:rPr>
        <w:t>行“（二）委托外部研发费用”：填报纳税人委托境内外其他机构或个人进行研究开发活动所发生的费用（研究开发活动成果为委托方企业拥有，且与该企业的主要经营业务紧密相关）。委托外部研发费用的实际发生额应按照独立交易原则确定，实际发生额的</w:t>
      </w:r>
      <w:r w:rsidRPr="00CA16A1">
        <w:rPr>
          <w:rFonts w:ascii="宋体" w:hAnsi="宋体" w:cs="宋体"/>
          <w:sz w:val="18"/>
          <w:szCs w:val="18"/>
        </w:rPr>
        <w:t>80%</w:t>
      </w:r>
      <w:r w:rsidRPr="00CA16A1">
        <w:rPr>
          <w:rFonts w:ascii="宋体" w:hAnsi="宋体" w:cs="宋体" w:hint="eastAsia"/>
          <w:sz w:val="18"/>
          <w:szCs w:val="18"/>
        </w:rPr>
        <w:t>可计入委托方研发费用总额。本行填报（第</w:t>
      </w:r>
      <w:r w:rsidRPr="00CA16A1">
        <w:rPr>
          <w:rFonts w:ascii="宋体" w:hAnsi="宋体" w:cs="宋体"/>
          <w:sz w:val="18"/>
          <w:szCs w:val="18"/>
        </w:rPr>
        <w:t>26+28</w:t>
      </w:r>
      <w:r w:rsidRPr="00CA16A1">
        <w:rPr>
          <w:rFonts w:ascii="宋体" w:hAnsi="宋体" w:cs="宋体" w:hint="eastAsia"/>
          <w:sz w:val="18"/>
          <w:szCs w:val="18"/>
        </w:rPr>
        <w:t>行）×</w:t>
      </w:r>
      <w:r w:rsidRPr="00CA16A1">
        <w:rPr>
          <w:rFonts w:ascii="宋体" w:hAnsi="宋体" w:cs="宋体"/>
          <w:sz w:val="18"/>
          <w:szCs w:val="18"/>
        </w:rPr>
        <w:t>80%</w:t>
      </w:r>
      <w:r w:rsidRPr="00CA16A1">
        <w:rPr>
          <w:rFonts w:ascii="宋体" w:hAnsi="宋体" w:cs="宋体" w:hint="eastAsia"/>
          <w:sz w:val="18"/>
          <w:szCs w:val="18"/>
        </w:rPr>
        <w:t>的金额。</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24</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26</w:t>
      </w:r>
      <w:r w:rsidRPr="00CA16A1">
        <w:rPr>
          <w:rFonts w:ascii="宋体" w:hAnsi="宋体" w:cs="宋体" w:hint="eastAsia"/>
          <w:sz w:val="18"/>
          <w:szCs w:val="18"/>
        </w:rPr>
        <w:t>行“</w:t>
      </w:r>
      <w:r w:rsidRPr="00CA16A1">
        <w:rPr>
          <w:rFonts w:ascii="宋体" w:hAnsi="宋体" w:cs="宋体"/>
          <w:sz w:val="18"/>
          <w:szCs w:val="18"/>
        </w:rPr>
        <w:t>1.</w:t>
      </w:r>
      <w:r w:rsidRPr="00CA16A1">
        <w:rPr>
          <w:rFonts w:ascii="宋体" w:hAnsi="宋体" w:cs="宋体" w:hint="eastAsia"/>
          <w:sz w:val="18"/>
          <w:szCs w:val="18"/>
        </w:rPr>
        <w:t>境内的外部研发费用”：填报纳税人委托境内其他机构或个人进行的研究开发活动所支出的费</w:t>
      </w:r>
      <w:r w:rsidRPr="00CA16A1">
        <w:rPr>
          <w:rFonts w:ascii="宋体" w:hAnsi="宋体" w:cs="宋体" w:hint="eastAsia"/>
          <w:sz w:val="18"/>
          <w:szCs w:val="18"/>
        </w:rPr>
        <w:lastRenderedPageBreak/>
        <w:t>用。本行填报实际发生境内的外部研发费用。</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25</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27</w:t>
      </w:r>
      <w:r w:rsidRPr="00CA16A1">
        <w:rPr>
          <w:rFonts w:ascii="宋体" w:hAnsi="宋体" w:cs="宋体" w:hint="eastAsia"/>
          <w:sz w:val="18"/>
          <w:szCs w:val="18"/>
        </w:rPr>
        <w:t>行“</w:t>
      </w:r>
      <w:r w:rsidRPr="00CA16A1">
        <w:rPr>
          <w:rFonts w:ascii="宋体" w:hAnsi="宋体" w:cs="宋体"/>
          <w:sz w:val="18"/>
          <w:szCs w:val="18"/>
        </w:rPr>
        <w:t>2.</w:t>
      </w:r>
      <w:r w:rsidRPr="00CA16A1">
        <w:rPr>
          <w:rFonts w:ascii="宋体" w:hAnsi="宋体" w:cs="宋体" w:hint="eastAsia"/>
          <w:sz w:val="18"/>
          <w:szCs w:val="18"/>
        </w:rPr>
        <w:t>境外的外部研发费用”：填报纳税人委托境外机构或个人完成的研究开发活动所发生的费用。受托研发的境外机构是指依照外国</w:t>
      </w:r>
      <w:r w:rsidRPr="00CA16A1">
        <w:rPr>
          <w:rFonts w:ascii="宋体" w:hAnsi="宋体" w:cs="宋体"/>
          <w:sz w:val="18"/>
          <w:szCs w:val="18"/>
        </w:rPr>
        <w:t>(</w:t>
      </w:r>
      <w:r w:rsidRPr="00CA16A1">
        <w:rPr>
          <w:rFonts w:ascii="宋体" w:hAnsi="宋体" w:cs="宋体" w:hint="eastAsia"/>
          <w:sz w:val="18"/>
          <w:szCs w:val="18"/>
        </w:rPr>
        <w:t>地区</w:t>
      </w:r>
      <w:r w:rsidRPr="00CA16A1">
        <w:rPr>
          <w:rFonts w:ascii="宋体" w:hAnsi="宋体" w:cs="宋体"/>
          <w:sz w:val="18"/>
          <w:szCs w:val="18"/>
        </w:rPr>
        <w:t>)</w:t>
      </w:r>
      <w:r w:rsidRPr="00CA16A1">
        <w:rPr>
          <w:rFonts w:ascii="宋体" w:hAnsi="宋体" w:cs="宋体" w:hint="eastAsia"/>
          <w:sz w:val="18"/>
          <w:szCs w:val="18"/>
        </w:rPr>
        <w:t>及港澳台法律成立的企业和其他取得收入的组织；受托研发的境外个人是指外籍及港澳台个人。本行填报实际发生境外的外部研发费用。</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26</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28</w:t>
      </w:r>
      <w:r w:rsidRPr="00CA16A1">
        <w:rPr>
          <w:rFonts w:ascii="宋体" w:hAnsi="宋体" w:cs="宋体" w:hint="eastAsia"/>
          <w:sz w:val="18"/>
          <w:szCs w:val="18"/>
        </w:rPr>
        <w:t>行“可计入研发费用的境外的外部研发费用”：根据《高新技术企业认定管理办法》等规定，纳税人在中国境内发生的研发费用总额占全部研发费用总额的比例不低于</w:t>
      </w:r>
      <w:r w:rsidRPr="00CA16A1">
        <w:rPr>
          <w:rFonts w:ascii="宋体" w:hAnsi="宋体" w:cs="宋体"/>
          <w:sz w:val="18"/>
          <w:szCs w:val="18"/>
        </w:rPr>
        <w:t>60%</w:t>
      </w:r>
      <w:r w:rsidRPr="00CA16A1">
        <w:rPr>
          <w:rFonts w:ascii="宋体" w:hAnsi="宋体" w:cs="宋体" w:hint="eastAsia"/>
          <w:sz w:val="18"/>
          <w:szCs w:val="18"/>
        </w:rPr>
        <w:t>，即境外发生的研发费用总额占全部研发费用总额的比例不超过</w:t>
      </w:r>
      <w:r w:rsidRPr="00CA16A1">
        <w:rPr>
          <w:rFonts w:ascii="宋体" w:hAnsi="宋体" w:cs="宋体"/>
          <w:sz w:val="18"/>
          <w:szCs w:val="18"/>
        </w:rPr>
        <w:t>40%</w:t>
      </w:r>
      <w:r w:rsidRPr="00CA16A1">
        <w:rPr>
          <w:rFonts w:ascii="宋体" w:hAnsi="宋体" w:cs="宋体" w:hint="eastAsia"/>
          <w:sz w:val="18"/>
          <w:szCs w:val="18"/>
        </w:rPr>
        <w:t>。本行填报（第</w:t>
      </w:r>
      <w:r w:rsidRPr="00CA16A1">
        <w:rPr>
          <w:rFonts w:ascii="宋体" w:hAnsi="宋体" w:cs="宋体"/>
          <w:sz w:val="18"/>
          <w:szCs w:val="18"/>
        </w:rPr>
        <w:t>17+18+</w:t>
      </w:r>
      <w:r w:rsidRPr="00CA16A1">
        <w:rPr>
          <w:rFonts w:ascii="宋体" w:hAnsi="宋体" w:cs="宋体" w:hint="eastAsia"/>
          <w:sz w:val="18"/>
          <w:szCs w:val="18"/>
        </w:rPr>
        <w:t>…</w:t>
      </w:r>
      <w:r w:rsidRPr="00CA16A1">
        <w:rPr>
          <w:rFonts w:ascii="宋体" w:hAnsi="宋体" w:cs="宋体"/>
          <w:sz w:val="18"/>
          <w:szCs w:val="18"/>
        </w:rPr>
        <w:t>+22+23+26</w:t>
      </w:r>
      <w:r w:rsidRPr="00CA16A1">
        <w:rPr>
          <w:rFonts w:ascii="宋体" w:hAnsi="宋体" w:cs="宋体" w:hint="eastAsia"/>
          <w:sz w:val="18"/>
          <w:szCs w:val="18"/>
        </w:rPr>
        <w:t>行）×</w:t>
      </w:r>
      <w:r w:rsidRPr="00CA16A1">
        <w:rPr>
          <w:rFonts w:ascii="宋体" w:hAnsi="宋体" w:cs="宋体"/>
          <w:sz w:val="18"/>
          <w:szCs w:val="18"/>
        </w:rPr>
        <w:t>40%</w:t>
      </w:r>
      <w:r w:rsidRPr="00CA16A1">
        <w:rPr>
          <w:rFonts w:ascii="宋体" w:hAnsi="宋体" w:cs="宋体" w:hint="eastAsia"/>
          <w:sz w:val="18"/>
          <w:szCs w:val="18"/>
        </w:rPr>
        <w:t>÷</w:t>
      </w:r>
      <w:r w:rsidRPr="00CA16A1">
        <w:rPr>
          <w:rFonts w:ascii="宋体" w:hAnsi="宋体" w:cs="宋体"/>
          <w:sz w:val="18"/>
          <w:szCs w:val="18"/>
        </w:rPr>
        <w:t>(1-40%)</w:t>
      </w:r>
      <w:r w:rsidRPr="00CA16A1">
        <w:rPr>
          <w:rFonts w:ascii="宋体" w:hAnsi="宋体" w:cs="宋体" w:hint="eastAsia"/>
          <w:sz w:val="18"/>
          <w:szCs w:val="18"/>
        </w:rPr>
        <w:t>与第</w:t>
      </w:r>
      <w:r w:rsidRPr="00CA16A1">
        <w:rPr>
          <w:rFonts w:ascii="宋体" w:hAnsi="宋体" w:cs="宋体"/>
          <w:sz w:val="18"/>
          <w:szCs w:val="18"/>
        </w:rPr>
        <w:t>27</w:t>
      </w:r>
      <w:r w:rsidRPr="00CA16A1">
        <w:rPr>
          <w:rFonts w:ascii="宋体" w:hAnsi="宋体" w:cs="宋体" w:hint="eastAsia"/>
          <w:sz w:val="18"/>
          <w:szCs w:val="18"/>
        </w:rPr>
        <w:t>行的孰小值。</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27</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29</w:t>
      </w:r>
      <w:r w:rsidRPr="00CA16A1">
        <w:rPr>
          <w:rFonts w:ascii="宋体" w:hAnsi="宋体" w:cs="宋体" w:hint="eastAsia"/>
          <w:sz w:val="18"/>
          <w:szCs w:val="18"/>
        </w:rPr>
        <w:t>行“八、销售（营业）收入”：填报纳税人主营业务收入与其他业务收入之</w:t>
      </w:r>
      <w:proofErr w:type="gramStart"/>
      <w:r w:rsidRPr="00CA16A1">
        <w:rPr>
          <w:rFonts w:ascii="宋体" w:hAnsi="宋体" w:cs="宋体" w:hint="eastAsia"/>
          <w:sz w:val="18"/>
          <w:szCs w:val="18"/>
        </w:rPr>
        <w:t>和</w:t>
      </w:r>
      <w:proofErr w:type="gramEnd"/>
      <w:r w:rsidRPr="00CA16A1">
        <w:rPr>
          <w:rFonts w:ascii="宋体" w:hAnsi="宋体" w:cs="宋体" w:hint="eastAsia"/>
          <w:sz w:val="18"/>
          <w:szCs w:val="18"/>
        </w:rPr>
        <w:t>。</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28</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30</w:t>
      </w:r>
      <w:r w:rsidRPr="00CA16A1">
        <w:rPr>
          <w:rFonts w:ascii="宋体" w:hAnsi="宋体" w:cs="宋体" w:hint="eastAsia"/>
          <w:sz w:val="18"/>
          <w:szCs w:val="18"/>
        </w:rPr>
        <w:t>行“九、三年研发费用占销售（营业）收入的比例”：填报第</w:t>
      </w:r>
      <w:r w:rsidRPr="00CA16A1">
        <w:rPr>
          <w:rFonts w:ascii="宋体" w:hAnsi="宋体" w:cs="宋体"/>
          <w:sz w:val="18"/>
          <w:szCs w:val="18"/>
        </w:rPr>
        <w:t>15</w:t>
      </w:r>
      <w:r w:rsidRPr="00CA16A1">
        <w:rPr>
          <w:rFonts w:ascii="宋体" w:hAnsi="宋体" w:cs="宋体" w:hint="eastAsia"/>
          <w:sz w:val="18"/>
          <w:szCs w:val="18"/>
        </w:rPr>
        <w:t>行</w:t>
      </w:r>
      <w:r w:rsidRPr="00CA16A1">
        <w:rPr>
          <w:rFonts w:ascii="宋体" w:hAnsi="宋体" w:cs="宋体"/>
          <w:sz w:val="18"/>
          <w:szCs w:val="18"/>
        </w:rPr>
        <w:t>4</w:t>
      </w:r>
      <w:r w:rsidRPr="00CA16A1">
        <w:rPr>
          <w:rFonts w:ascii="宋体" w:hAnsi="宋体" w:cs="宋体" w:hint="eastAsia"/>
          <w:sz w:val="18"/>
          <w:szCs w:val="18"/>
        </w:rPr>
        <w:t>列</w:t>
      </w:r>
      <w:r w:rsidRPr="00CA16A1">
        <w:rPr>
          <w:rFonts w:cs="宋体" w:hint="eastAsia"/>
          <w:sz w:val="18"/>
          <w:szCs w:val="18"/>
        </w:rPr>
        <w:t>÷</w:t>
      </w:r>
      <w:r w:rsidRPr="00CA16A1">
        <w:rPr>
          <w:rFonts w:ascii="宋体" w:hAnsi="宋体" w:cs="宋体" w:hint="eastAsia"/>
          <w:sz w:val="18"/>
          <w:szCs w:val="18"/>
        </w:rPr>
        <w:t>第</w:t>
      </w:r>
      <w:r w:rsidRPr="00CA16A1">
        <w:rPr>
          <w:rFonts w:ascii="宋体" w:hAnsi="宋体" w:cs="宋体"/>
          <w:sz w:val="18"/>
          <w:szCs w:val="18"/>
        </w:rPr>
        <w:t>29</w:t>
      </w:r>
      <w:r w:rsidRPr="00CA16A1">
        <w:rPr>
          <w:rFonts w:ascii="宋体" w:hAnsi="宋体" w:cs="宋体" w:hint="eastAsia"/>
          <w:sz w:val="18"/>
          <w:szCs w:val="18"/>
        </w:rPr>
        <w:t>行</w:t>
      </w:r>
      <w:r w:rsidRPr="00CA16A1">
        <w:rPr>
          <w:rFonts w:ascii="宋体" w:hAnsi="宋体" w:cs="宋体"/>
          <w:sz w:val="18"/>
          <w:szCs w:val="18"/>
        </w:rPr>
        <w:t>4</w:t>
      </w:r>
      <w:r w:rsidRPr="00CA16A1">
        <w:rPr>
          <w:rFonts w:ascii="宋体" w:hAnsi="宋体" w:cs="宋体" w:hint="eastAsia"/>
          <w:sz w:val="18"/>
          <w:szCs w:val="18"/>
        </w:rPr>
        <w:t>列的比例。</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29</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31</w:t>
      </w:r>
      <w:r w:rsidRPr="00CA16A1">
        <w:rPr>
          <w:rFonts w:ascii="宋体" w:hAnsi="宋体" w:cs="宋体" w:hint="eastAsia"/>
          <w:sz w:val="18"/>
          <w:szCs w:val="18"/>
        </w:rPr>
        <w:t>行“十、国家需要重点扶持的高新技术企业减征企业所得税”：本行填报经济特区和上海浦东新区外的高新技术企业或虽是经济特区和上海浦东新区新设的高新技术企业但取得区外所得的减免税金额。经济特区和上海浦东新区新设的高新技术企业定期减免政策期满后，只享受</w:t>
      </w:r>
      <w:r w:rsidRPr="00CA16A1">
        <w:rPr>
          <w:rFonts w:ascii="宋体" w:hAnsi="宋体" w:cs="宋体"/>
          <w:sz w:val="18"/>
          <w:szCs w:val="18"/>
        </w:rPr>
        <w:t>15%</w:t>
      </w:r>
      <w:r w:rsidRPr="00CA16A1">
        <w:rPr>
          <w:rFonts w:ascii="宋体" w:hAnsi="宋体" w:cs="宋体" w:hint="eastAsia"/>
          <w:sz w:val="18"/>
          <w:szCs w:val="18"/>
        </w:rPr>
        <w:t>税率优惠政策的，减免税金额也在本行填报。</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3</w:t>
      </w:r>
      <w:r w:rsidRPr="00CA16A1">
        <w:rPr>
          <w:rFonts w:ascii="宋体" w:cs="宋体"/>
          <w:sz w:val="18"/>
          <w:szCs w:val="18"/>
        </w:rPr>
        <w:t>0.</w:t>
      </w:r>
      <w:r w:rsidRPr="00CA16A1">
        <w:rPr>
          <w:rFonts w:ascii="宋体" w:hAnsi="宋体" w:cs="宋体" w:hint="eastAsia"/>
          <w:sz w:val="18"/>
          <w:szCs w:val="18"/>
        </w:rPr>
        <w:t>第</w:t>
      </w:r>
      <w:r w:rsidRPr="00CA16A1">
        <w:rPr>
          <w:rFonts w:ascii="宋体" w:hAnsi="宋体" w:cs="宋体"/>
          <w:sz w:val="18"/>
          <w:szCs w:val="18"/>
        </w:rPr>
        <w:t>32</w:t>
      </w:r>
      <w:r w:rsidRPr="00CA16A1">
        <w:rPr>
          <w:rFonts w:ascii="宋体" w:hAnsi="宋体" w:cs="宋体" w:hint="eastAsia"/>
          <w:sz w:val="18"/>
          <w:szCs w:val="18"/>
        </w:rPr>
        <w:t>行“十一、经济特区和上海浦东新区新设立的高新技术企业定期减免”：本行填报在经济特区和上海浦东新区新设的高新技术企业区内所得的减免税金额。</w:t>
      </w:r>
    </w:p>
    <w:p w:rsidR="007E7F06" w:rsidRPr="00CA16A1" w:rsidRDefault="007E7F06" w:rsidP="007E7F06">
      <w:pPr>
        <w:ind w:firstLineChars="218" w:firstLine="394"/>
        <w:rPr>
          <w:rFonts w:ascii="宋体" w:hAnsi="宋体" w:cs="宋体"/>
          <w:b/>
          <w:sz w:val="18"/>
          <w:szCs w:val="18"/>
        </w:rPr>
      </w:pPr>
      <w:bookmarkStart w:id="225" w:name="_Toc393471153"/>
      <w:bookmarkStart w:id="226" w:name="_Toc399770029"/>
      <w:r w:rsidRPr="00CA16A1">
        <w:rPr>
          <w:rFonts w:ascii="宋体" w:hAnsi="宋体" w:cs="宋体" w:hint="eastAsia"/>
          <w:b/>
          <w:sz w:val="18"/>
          <w:szCs w:val="18"/>
        </w:rPr>
        <w:t>二、表内、表间关系</w:t>
      </w:r>
      <w:bookmarkEnd w:id="225"/>
      <w:bookmarkEnd w:id="226"/>
    </w:p>
    <w:p w:rsidR="007E7F06" w:rsidRPr="00CA16A1" w:rsidRDefault="007E7F06" w:rsidP="007E7F06">
      <w:pPr>
        <w:ind w:firstLineChars="218" w:firstLine="394"/>
        <w:rPr>
          <w:rFonts w:ascii="宋体" w:hAnsi="宋体" w:cs="宋体"/>
          <w:b/>
          <w:sz w:val="18"/>
          <w:szCs w:val="18"/>
        </w:rPr>
      </w:pPr>
      <w:r w:rsidRPr="00CA16A1">
        <w:rPr>
          <w:rFonts w:ascii="宋体" w:hAnsi="宋体" w:cs="宋体" w:hint="eastAsia"/>
          <w:b/>
          <w:sz w:val="18"/>
          <w:szCs w:val="18"/>
        </w:rPr>
        <w:t>（一）表内关系</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1</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4</w:t>
      </w:r>
      <w:r w:rsidRPr="00CA16A1">
        <w:rPr>
          <w:rFonts w:ascii="宋体" w:hAnsi="宋体" w:cs="宋体" w:hint="eastAsia"/>
          <w:sz w:val="18"/>
          <w:szCs w:val="18"/>
        </w:rPr>
        <w:t>行＝第</w:t>
      </w:r>
      <w:r w:rsidRPr="00CA16A1">
        <w:rPr>
          <w:rFonts w:ascii="宋体" w:hAnsi="宋体" w:cs="宋体"/>
          <w:sz w:val="18"/>
          <w:szCs w:val="18"/>
        </w:rPr>
        <w:t>5+6</w:t>
      </w:r>
      <w:r w:rsidRPr="00CA16A1">
        <w:rPr>
          <w:rFonts w:ascii="宋体" w:hAnsi="宋体" w:cs="宋体" w:hint="eastAsia"/>
          <w:sz w:val="18"/>
          <w:szCs w:val="18"/>
        </w:rPr>
        <w:t>行。</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2.</w:t>
      </w:r>
      <w:r w:rsidRPr="00CA16A1">
        <w:rPr>
          <w:rFonts w:ascii="宋体" w:hAnsi="宋体" w:cs="宋体" w:hint="eastAsia"/>
          <w:sz w:val="18"/>
          <w:szCs w:val="18"/>
        </w:rPr>
        <w:t>第</w:t>
      </w:r>
      <w:r w:rsidRPr="00CA16A1">
        <w:rPr>
          <w:rFonts w:ascii="宋体" w:hAnsi="宋体" w:cs="宋体"/>
          <w:sz w:val="18"/>
          <w:szCs w:val="18"/>
        </w:rPr>
        <w:t>7</w:t>
      </w:r>
      <w:r w:rsidRPr="00CA16A1">
        <w:rPr>
          <w:rFonts w:ascii="宋体" w:hAnsi="宋体" w:cs="宋体" w:hint="eastAsia"/>
          <w:sz w:val="18"/>
          <w:szCs w:val="18"/>
        </w:rPr>
        <w:t>行＝第</w:t>
      </w:r>
      <w:r w:rsidRPr="00CA16A1">
        <w:rPr>
          <w:rFonts w:ascii="宋体" w:hAnsi="宋体" w:cs="宋体"/>
          <w:sz w:val="18"/>
          <w:szCs w:val="18"/>
        </w:rPr>
        <w:t>8-9</w:t>
      </w:r>
      <w:r w:rsidRPr="00CA16A1">
        <w:rPr>
          <w:rFonts w:ascii="宋体" w:hAnsi="宋体" w:cs="宋体" w:hint="eastAsia"/>
          <w:sz w:val="18"/>
          <w:szCs w:val="18"/>
        </w:rPr>
        <w:t>行。</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3</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10</w:t>
      </w:r>
      <w:r w:rsidRPr="00CA16A1">
        <w:rPr>
          <w:rFonts w:ascii="宋体" w:hAnsi="宋体" w:cs="宋体" w:hint="eastAsia"/>
          <w:sz w:val="18"/>
          <w:szCs w:val="18"/>
        </w:rPr>
        <w:t>行＝第</w:t>
      </w:r>
      <w:r w:rsidRPr="00CA16A1">
        <w:rPr>
          <w:rFonts w:ascii="宋体" w:hAnsi="宋体" w:cs="宋体"/>
          <w:sz w:val="18"/>
          <w:szCs w:val="18"/>
        </w:rPr>
        <w:t>4</w:t>
      </w:r>
      <w:r w:rsidRPr="00CA16A1">
        <w:rPr>
          <w:rFonts w:ascii="宋体" w:hAnsi="宋体" w:cs="宋体" w:hint="eastAsia"/>
          <w:sz w:val="18"/>
          <w:szCs w:val="18"/>
        </w:rPr>
        <w:t>÷</w:t>
      </w:r>
      <w:r w:rsidRPr="00CA16A1">
        <w:rPr>
          <w:rFonts w:ascii="宋体" w:hAnsi="宋体" w:cs="宋体"/>
          <w:sz w:val="18"/>
          <w:szCs w:val="18"/>
        </w:rPr>
        <w:t>7</w:t>
      </w:r>
      <w:r w:rsidRPr="00CA16A1">
        <w:rPr>
          <w:rFonts w:ascii="宋体" w:hAnsi="宋体" w:cs="宋体" w:hint="eastAsia"/>
          <w:sz w:val="18"/>
          <w:szCs w:val="18"/>
        </w:rPr>
        <w:t>行。</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4</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13</w:t>
      </w:r>
      <w:r w:rsidRPr="00CA16A1">
        <w:rPr>
          <w:rFonts w:ascii="宋体" w:hAnsi="宋体" w:cs="宋体" w:hint="eastAsia"/>
          <w:sz w:val="18"/>
          <w:szCs w:val="18"/>
        </w:rPr>
        <w:t>行＝第</w:t>
      </w:r>
      <w:r w:rsidRPr="00CA16A1">
        <w:rPr>
          <w:rFonts w:ascii="宋体" w:hAnsi="宋体" w:cs="宋体"/>
          <w:sz w:val="18"/>
          <w:szCs w:val="18"/>
        </w:rPr>
        <w:t>11</w:t>
      </w:r>
      <w:r w:rsidRPr="00CA16A1">
        <w:rPr>
          <w:rFonts w:ascii="宋体" w:hAnsi="宋体" w:cs="宋体" w:hint="eastAsia"/>
          <w:sz w:val="18"/>
          <w:szCs w:val="18"/>
        </w:rPr>
        <w:t>÷</w:t>
      </w:r>
      <w:r w:rsidRPr="00CA16A1">
        <w:rPr>
          <w:rFonts w:ascii="宋体" w:hAnsi="宋体" w:cs="宋体"/>
          <w:sz w:val="18"/>
          <w:szCs w:val="18"/>
        </w:rPr>
        <w:t>12</w:t>
      </w:r>
      <w:r w:rsidRPr="00CA16A1">
        <w:rPr>
          <w:rFonts w:ascii="宋体" w:hAnsi="宋体" w:cs="宋体" w:hint="eastAsia"/>
          <w:sz w:val="18"/>
          <w:szCs w:val="18"/>
        </w:rPr>
        <w:t>行。</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5</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15</w:t>
      </w:r>
      <w:r w:rsidRPr="00CA16A1">
        <w:rPr>
          <w:rFonts w:ascii="宋体" w:hAnsi="宋体" w:cs="宋体" w:hint="eastAsia"/>
          <w:sz w:val="18"/>
          <w:szCs w:val="18"/>
        </w:rPr>
        <w:t>行＝第</w:t>
      </w:r>
      <w:r w:rsidRPr="00CA16A1">
        <w:rPr>
          <w:rFonts w:ascii="宋体" w:hAnsi="宋体" w:cs="宋体"/>
          <w:sz w:val="18"/>
          <w:szCs w:val="18"/>
        </w:rPr>
        <w:t>16+25</w:t>
      </w:r>
      <w:r w:rsidRPr="00CA16A1">
        <w:rPr>
          <w:rFonts w:ascii="宋体" w:hAnsi="宋体" w:cs="宋体" w:hint="eastAsia"/>
          <w:sz w:val="18"/>
          <w:szCs w:val="18"/>
        </w:rPr>
        <w:t>行。</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6</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16</w:t>
      </w:r>
      <w:r w:rsidRPr="00CA16A1">
        <w:rPr>
          <w:rFonts w:ascii="宋体" w:hAnsi="宋体" w:cs="宋体" w:hint="eastAsia"/>
          <w:sz w:val="18"/>
          <w:szCs w:val="18"/>
        </w:rPr>
        <w:t>行＝第</w:t>
      </w:r>
      <w:r w:rsidRPr="00CA16A1">
        <w:rPr>
          <w:rFonts w:ascii="宋体" w:hAnsi="宋体" w:cs="宋体"/>
          <w:sz w:val="18"/>
          <w:szCs w:val="18"/>
        </w:rPr>
        <w:t>17+18+19+20+21+22+24</w:t>
      </w:r>
      <w:r w:rsidRPr="00CA16A1">
        <w:rPr>
          <w:rFonts w:ascii="宋体" w:hAnsi="宋体" w:cs="宋体" w:hint="eastAsia"/>
          <w:sz w:val="18"/>
          <w:szCs w:val="18"/>
        </w:rPr>
        <w:t>行。</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7</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25</w:t>
      </w:r>
      <w:r w:rsidRPr="00CA16A1">
        <w:rPr>
          <w:rFonts w:ascii="宋体" w:hAnsi="宋体" w:cs="宋体" w:hint="eastAsia"/>
          <w:sz w:val="18"/>
          <w:szCs w:val="18"/>
        </w:rPr>
        <w:t>行＝（第</w:t>
      </w:r>
      <w:r w:rsidRPr="00CA16A1">
        <w:rPr>
          <w:rFonts w:ascii="宋体" w:hAnsi="宋体" w:cs="宋体"/>
          <w:sz w:val="18"/>
          <w:szCs w:val="18"/>
        </w:rPr>
        <w:t>26+28</w:t>
      </w:r>
      <w:r w:rsidRPr="00CA16A1">
        <w:rPr>
          <w:rFonts w:ascii="宋体" w:hAnsi="宋体" w:cs="宋体" w:hint="eastAsia"/>
          <w:sz w:val="18"/>
          <w:szCs w:val="18"/>
        </w:rPr>
        <w:t>行）×</w:t>
      </w:r>
      <w:r w:rsidRPr="00CA16A1">
        <w:rPr>
          <w:rFonts w:ascii="宋体" w:hAnsi="宋体" w:cs="宋体"/>
          <w:sz w:val="18"/>
          <w:szCs w:val="18"/>
        </w:rPr>
        <w:t>80%</w:t>
      </w:r>
      <w:r w:rsidRPr="00CA16A1">
        <w:rPr>
          <w:rFonts w:ascii="宋体" w:hAnsi="宋体" w:cs="宋体" w:hint="eastAsia"/>
          <w:sz w:val="18"/>
          <w:szCs w:val="18"/>
        </w:rPr>
        <w:t>。</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8</w:t>
      </w:r>
      <w:r w:rsidRPr="00CA16A1">
        <w:rPr>
          <w:rFonts w:ascii="宋体" w:cs="宋体"/>
          <w:sz w:val="18"/>
          <w:szCs w:val="18"/>
        </w:rPr>
        <w:t>.</w:t>
      </w:r>
      <w:r w:rsidRPr="00CA16A1">
        <w:rPr>
          <w:rFonts w:ascii="宋体" w:hAnsi="宋体" w:cs="宋体" w:hint="eastAsia"/>
          <w:sz w:val="18"/>
          <w:szCs w:val="18"/>
        </w:rPr>
        <w:t>第</w:t>
      </w:r>
      <w:r w:rsidRPr="00CA16A1">
        <w:rPr>
          <w:rFonts w:ascii="宋体" w:hAnsi="宋体" w:cs="宋体"/>
          <w:sz w:val="18"/>
          <w:szCs w:val="18"/>
        </w:rPr>
        <w:t>30</w:t>
      </w:r>
      <w:r w:rsidRPr="00CA16A1">
        <w:rPr>
          <w:rFonts w:ascii="宋体" w:hAnsi="宋体" w:cs="宋体" w:hint="eastAsia"/>
          <w:sz w:val="18"/>
          <w:szCs w:val="18"/>
        </w:rPr>
        <w:t>行＝第</w:t>
      </w:r>
      <w:r w:rsidRPr="00CA16A1">
        <w:rPr>
          <w:rFonts w:ascii="宋体" w:hAnsi="宋体" w:cs="宋体"/>
          <w:sz w:val="18"/>
          <w:szCs w:val="18"/>
        </w:rPr>
        <w:t>15</w:t>
      </w:r>
      <w:r w:rsidRPr="00CA16A1">
        <w:rPr>
          <w:rFonts w:ascii="宋体" w:hAnsi="宋体" w:cs="宋体" w:hint="eastAsia"/>
          <w:sz w:val="18"/>
          <w:szCs w:val="18"/>
        </w:rPr>
        <w:t>行第</w:t>
      </w:r>
      <w:r w:rsidRPr="00CA16A1">
        <w:rPr>
          <w:rFonts w:ascii="宋体" w:hAnsi="宋体" w:cs="宋体"/>
          <w:sz w:val="18"/>
          <w:szCs w:val="18"/>
        </w:rPr>
        <w:t>4</w:t>
      </w:r>
      <w:r w:rsidRPr="00CA16A1">
        <w:rPr>
          <w:rFonts w:ascii="宋体" w:hAnsi="宋体" w:cs="宋体" w:hint="eastAsia"/>
          <w:sz w:val="18"/>
          <w:szCs w:val="18"/>
        </w:rPr>
        <w:t>列÷第</w:t>
      </w:r>
      <w:r w:rsidRPr="00CA16A1">
        <w:rPr>
          <w:rFonts w:ascii="宋体" w:hAnsi="宋体" w:cs="宋体"/>
          <w:sz w:val="18"/>
          <w:szCs w:val="18"/>
        </w:rPr>
        <w:t>29</w:t>
      </w:r>
      <w:r w:rsidRPr="00CA16A1">
        <w:rPr>
          <w:rFonts w:ascii="宋体" w:hAnsi="宋体" w:cs="宋体" w:hint="eastAsia"/>
          <w:sz w:val="18"/>
          <w:szCs w:val="18"/>
        </w:rPr>
        <w:t>行第</w:t>
      </w:r>
      <w:r w:rsidRPr="00CA16A1">
        <w:rPr>
          <w:rFonts w:ascii="宋体" w:hAnsi="宋体" w:cs="宋体"/>
          <w:sz w:val="18"/>
          <w:szCs w:val="18"/>
        </w:rPr>
        <w:t>4</w:t>
      </w:r>
      <w:r w:rsidRPr="00CA16A1">
        <w:rPr>
          <w:rFonts w:ascii="宋体" w:hAnsi="宋体" w:cs="宋体" w:hint="eastAsia"/>
          <w:sz w:val="18"/>
          <w:szCs w:val="18"/>
        </w:rPr>
        <w:t>列。</w:t>
      </w:r>
    </w:p>
    <w:p w:rsidR="007E7F06" w:rsidRPr="00CA16A1" w:rsidRDefault="007E7F06" w:rsidP="007E7F06">
      <w:pPr>
        <w:ind w:firstLineChars="218" w:firstLine="394"/>
        <w:rPr>
          <w:rFonts w:ascii="宋体" w:hAnsi="宋体" w:cs="宋体"/>
          <w:b/>
          <w:sz w:val="18"/>
          <w:szCs w:val="18"/>
        </w:rPr>
      </w:pPr>
      <w:r w:rsidRPr="00CA16A1">
        <w:rPr>
          <w:rFonts w:ascii="宋体" w:hAnsi="宋体" w:cs="宋体" w:hint="eastAsia"/>
          <w:b/>
          <w:sz w:val="18"/>
          <w:szCs w:val="18"/>
        </w:rPr>
        <w:t>（二）表间关系</w:t>
      </w:r>
    </w:p>
    <w:p w:rsidR="007E7F06" w:rsidRPr="00CA16A1" w:rsidRDefault="007E7F06" w:rsidP="007E7F06">
      <w:pPr>
        <w:ind w:firstLineChars="218" w:firstLine="392"/>
        <w:rPr>
          <w:rFonts w:ascii="宋体"/>
          <w:sz w:val="18"/>
          <w:szCs w:val="18"/>
        </w:rPr>
      </w:pPr>
      <w:r w:rsidRPr="00CA16A1">
        <w:rPr>
          <w:rFonts w:ascii="宋体" w:hAnsi="宋体" w:cs="宋体"/>
          <w:sz w:val="18"/>
          <w:szCs w:val="18"/>
        </w:rPr>
        <w:t>1.</w:t>
      </w:r>
      <w:r w:rsidRPr="00CA16A1">
        <w:rPr>
          <w:rFonts w:ascii="宋体" w:hAnsi="宋体" w:cs="宋体" w:hint="eastAsia"/>
          <w:sz w:val="18"/>
          <w:szCs w:val="18"/>
        </w:rPr>
        <w:t>第</w:t>
      </w:r>
      <w:r w:rsidRPr="00CA16A1">
        <w:rPr>
          <w:rFonts w:ascii="宋体" w:hAnsi="宋体" w:cs="宋体"/>
          <w:sz w:val="18"/>
          <w:szCs w:val="18"/>
        </w:rPr>
        <w:t>31</w:t>
      </w:r>
      <w:r w:rsidRPr="00CA16A1">
        <w:rPr>
          <w:rFonts w:ascii="宋体" w:hAnsi="宋体" w:cs="宋体" w:hint="eastAsia"/>
          <w:sz w:val="18"/>
          <w:szCs w:val="18"/>
        </w:rPr>
        <w:t>行＝表</w:t>
      </w:r>
      <w:r w:rsidRPr="00CA16A1">
        <w:rPr>
          <w:rFonts w:ascii="宋体" w:hAnsi="宋体" w:cs="宋体"/>
          <w:sz w:val="18"/>
          <w:szCs w:val="18"/>
        </w:rPr>
        <w:t>A107040</w:t>
      </w:r>
      <w:r w:rsidRPr="00CA16A1">
        <w:rPr>
          <w:rFonts w:ascii="宋体" w:hAnsi="宋体" w:cs="宋体" w:hint="eastAsia"/>
          <w:sz w:val="18"/>
          <w:szCs w:val="18"/>
        </w:rPr>
        <w:t>第</w:t>
      </w:r>
      <w:r w:rsidRPr="00CA16A1">
        <w:rPr>
          <w:rFonts w:ascii="宋体" w:hAnsi="宋体" w:cs="宋体"/>
          <w:sz w:val="18"/>
          <w:szCs w:val="18"/>
        </w:rPr>
        <w:t>2</w:t>
      </w:r>
      <w:r w:rsidRPr="00CA16A1">
        <w:rPr>
          <w:rFonts w:ascii="宋体" w:hAnsi="宋体" w:cs="宋体" w:hint="eastAsia"/>
          <w:sz w:val="18"/>
          <w:szCs w:val="18"/>
        </w:rPr>
        <w:t>行。</w:t>
      </w:r>
      <w:r w:rsidRPr="00CA16A1">
        <w:rPr>
          <w:rFonts w:ascii="宋体" w:hint="eastAsia"/>
          <w:sz w:val="18"/>
          <w:szCs w:val="18"/>
        </w:rPr>
        <w:t xml:space="preserve"> </w:t>
      </w:r>
      <w:r w:rsidRPr="00CA16A1">
        <w:rPr>
          <w:rFonts w:ascii="宋体"/>
          <w:sz w:val="18"/>
          <w:szCs w:val="18"/>
        </w:rPr>
        <w:t xml:space="preserve">        </w:t>
      </w:r>
      <w:r w:rsidRPr="00CA16A1">
        <w:rPr>
          <w:rFonts w:ascii="宋体" w:hAnsi="宋体" w:cs="宋体"/>
          <w:sz w:val="18"/>
          <w:szCs w:val="18"/>
        </w:rPr>
        <w:t>2.</w:t>
      </w:r>
      <w:r w:rsidRPr="00CA16A1">
        <w:rPr>
          <w:rFonts w:ascii="宋体" w:hAnsi="宋体" w:cs="宋体" w:hint="eastAsia"/>
          <w:sz w:val="18"/>
          <w:szCs w:val="18"/>
        </w:rPr>
        <w:t>第</w:t>
      </w:r>
      <w:r w:rsidRPr="00CA16A1">
        <w:rPr>
          <w:rFonts w:ascii="宋体" w:hAnsi="宋体" w:cs="宋体"/>
          <w:sz w:val="18"/>
          <w:szCs w:val="18"/>
        </w:rPr>
        <w:t>32</w:t>
      </w:r>
      <w:r w:rsidRPr="00CA16A1">
        <w:rPr>
          <w:rFonts w:ascii="宋体" w:hAnsi="宋体" w:cs="宋体" w:hint="eastAsia"/>
          <w:sz w:val="18"/>
          <w:szCs w:val="18"/>
        </w:rPr>
        <w:t>行＝表</w:t>
      </w:r>
      <w:r w:rsidRPr="00CA16A1">
        <w:rPr>
          <w:rFonts w:ascii="宋体" w:hAnsi="宋体" w:cs="宋体"/>
          <w:sz w:val="18"/>
          <w:szCs w:val="18"/>
        </w:rPr>
        <w:t>A107040</w:t>
      </w:r>
      <w:r w:rsidRPr="00CA16A1">
        <w:rPr>
          <w:rFonts w:ascii="宋体" w:hAnsi="宋体" w:cs="宋体" w:hint="eastAsia"/>
          <w:sz w:val="18"/>
          <w:szCs w:val="18"/>
        </w:rPr>
        <w:t>第</w:t>
      </w:r>
      <w:r w:rsidRPr="00CA16A1">
        <w:rPr>
          <w:rFonts w:ascii="宋体" w:hAnsi="宋体" w:cs="宋体"/>
          <w:sz w:val="18"/>
          <w:szCs w:val="18"/>
        </w:rPr>
        <w:t>3</w:t>
      </w:r>
      <w:r w:rsidRPr="00CA16A1">
        <w:rPr>
          <w:rFonts w:ascii="宋体" w:hAnsi="宋体" w:cs="宋体" w:hint="eastAsia"/>
          <w:sz w:val="18"/>
          <w:szCs w:val="18"/>
        </w:rPr>
        <w:t>行</w:t>
      </w:r>
      <w:bookmarkStart w:id="227" w:name="_Toc394434243"/>
      <w:r w:rsidRPr="00CA16A1">
        <w:rPr>
          <w:rFonts w:ascii="宋体" w:hAnsi="宋体" w:cs="宋体" w:hint="eastAsia"/>
          <w:sz w:val="18"/>
          <w:szCs w:val="18"/>
        </w:rPr>
        <w:t>。</w:t>
      </w:r>
    </w:p>
    <w:p w:rsidR="007E7F06" w:rsidRDefault="007E7F06" w:rsidP="007E7F06">
      <w:pPr>
        <w:widowControl/>
        <w:jc w:val="left"/>
        <w:rPr>
          <w:rFonts w:ascii="宋体" w:hAnsi="宋体" w:cs="宋体"/>
          <w:b/>
          <w:bCs/>
          <w:kern w:val="0"/>
          <w:sz w:val="28"/>
          <w:szCs w:val="28"/>
        </w:rPr>
      </w:pPr>
      <w:r>
        <w:br w:type="page"/>
      </w:r>
    </w:p>
    <w:p w:rsidR="007E7F06" w:rsidRPr="004A166D" w:rsidRDefault="007E7F06" w:rsidP="007E7F06">
      <w:pPr>
        <w:pStyle w:val="SBBT1"/>
        <w:ind w:firstLine="458"/>
      </w:pPr>
      <w:bookmarkStart w:id="228" w:name="_Toc534964399"/>
      <w:r w:rsidRPr="004A166D">
        <w:lastRenderedPageBreak/>
        <w:t>A107042</w:t>
      </w:r>
      <w:r w:rsidRPr="004A166D">
        <w:tab/>
      </w:r>
      <w:r w:rsidRPr="004A166D">
        <w:rPr>
          <w:rFonts w:hint="eastAsia"/>
        </w:rPr>
        <w:t>软件、集成电路企业优惠情况及明细表</w:t>
      </w:r>
      <w:bookmarkEnd w:id="228"/>
    </w:p>
    <w:tbl>
      <w:tblPr>
        <w:tblW w:w="99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20"/>
        <w:gridCol w:w="441"/>
        <w:gridCol w:w="162"/>
        <w:gridCol w:w="1674"/>
        <w:gridCol w:w="2736"/>
        <w:gridCol w:w="3144"/>
        <w:gridCol w:w="6"/>
        <w:gridCol w:w="1149"/>
      </w:tblGrid>
      <w:tr w:rsidR="007E7F06" w:rsidRPr="004A166D" w:rsidTr="00A45174">
        <w:trPr>
          <w:trHeight w:val="360"/>
          <w:jc w:val="center"/>
        </w:trPr>
        <w:tc>
          <w:tcPr>
            <w:tcW w:w="9932" w:type="dxa"/>
            <w:gridSpan w:val="8"/>
            <w:tcBorders>
              <w:top w:val="single" w:sz="12" w:space="0" w:color="auto"/>
              <w:left w:val="single" w:sz="12" w:space="0" w:color="auto"/>
              <w:bottom w:val="single" w:sz="8" w:space="0" w:color="auto"/>
              <w:right w:val="single" w:sz="12" w:space="0" w:color="auto"/>
            </w:tcBorders>
            <w:vAlign w:val="center"/>
          </w:tcPr>
          <w:p w:rsidR="007E7F06" w:rsidRPr="004A166D" w:rsidRDefault="007E7F06" w:rsidP="00A45174">
            <w:pPr>
              <w:widowControl/>
              <w:jc w:val="center"/>
              <w:rPr>
                <w:rFonts w:ascii="宋体"/>
                <w:b/>
                <w:bCs/>
                <w:kern w:val="0"/>
                <w:sz w:val="22"/>
              </w:rPr>
            </w:pPr>
            <w:bookmarkStart w:id="229" w:name="_Hlk524904628"/>
            <w:r w:rsidRPr="004A166D">
              <w:rPr>
                <w:rFonts w:ascii="宋体" w:hAnsi="宋体" w:cs="宋体" w:hint="eastAsia"/>
                <w:b/>
                <w:bCs/>
                <w:kern w:val="0"/>
                <w:sz w:val="22"/>
                <w:szCs w:val="22"/>
              </w:rPr>
              <w:t>税收优惠基本信息</w:t>
            </w:r>
          </w:p>
        </w:tc>
      </w:tr>
      <w:tr w:rsidR="007E7F06" w:rsidRPr="004A166D" w:rsidTr="00A45174">
        <w:trPr>
          <w:trHeight w:val="295"/>
          <w:jc w:val="center"/>
        </w:trPr>
        <w:tc>
          <w:tcPr>
            <w:tcW w:w="1223" w:type="dxa"/>
            <w:gridSpan w:val="3"/>
            <w:tcBorders>
              <w:top w:val="single" w:sz="8" w:space="0" w:color="auto"/>
              <w:left w:val="single" w:sz="12" w:space="0" w:color="auto"/>
              <w:bottom w:val="single" w:sz="8" w:space="0" w:color="auto"/>
              <w:right w:val="single" w:sz="8" w:space="0" w:color="auto"/>
            </w:tcBorders>
            <w:vAlign w:val="center"/>
          </w:tcPr>
          <w:p w:rsidR="007E7F06" w:rsidRPr="004A166D" w:rsidRDefault="007E7F06" w:rsidP="00A45174">
            <w:pPr>
              <w:widowControl/>
              <w:rPr>
                <w:rFonts w:ascii="宋体"/>
                <w:kern w:val="0"/>
                <w:sz w:val="20"/>
                <w:szCs w:val="20"/>
              </w:rPr>
            </w:pPr>
            <w:r w:rsidRPr="004A166D">
              <w:rPr>
                <w:rFonts w:ascii="宋体" w:hAnsi="宋体" w:cs="宋体" w:hint="eastAsia"/>
                <w:kern w:val="0"/>
                <w:sz w:val="20"/>
                <w:szCs w:val="20"/>
              </w:rPr>
              <w:t>减免方式1</w:t>
            </w:r>
          </w:p>
        </w:tc>
        <w:tc>
          <w:tcPr>
            <w:tcW w:w="4410" w:type="dxa"/>
            <w:gridSpan w:val="2"/>
            <w:tcBorders>
              <w:top w:val="single" w:sz="8" w:space="0" w:color="auto"/>
              <w:left w:val="single" w:sz="8" w:space="0" w:color="auto"/>
              <w:bottom w:val="single" w:sz="8" w:space="0" w:color="auto"/>
              <w:right w:val="single" w:sz="8" w:space="0" w:color="auto"/>
            </w:tcBorders>
            <w:vAlign w:val="center"/>
          </w:tcPr>
          <w:p w:rsidR="007E7F06" w:rsidRPr="004A166D" w:rsidRDefault="007E7F06" w:rsidP="00A45174">
            <w:pPr>
              <w:widowControl/>
              <w:jc w:val="left"/>
              <w:rPr>
                <w:rFonts w:ascii="宋体"/>
                <w:kern w:val="0"/>
                <w:sz w:val="20"/>
                <w:szCs w:val="20"/>
              </w:rPr>
            </w:pPr>
          </w:p>
        </w:tc>
        <w:tc>
          <w:tcPr>
            <w:tcW w:w="3150" w:type="dxa"/>
            <w:gridSpan w:val="2"/>
            <w:tcBorders>
              <w:top w:val="single" w:sz="8" w:space="0" w:color="auto"/>
              <w:left w:val="single" w:sz="8" w:space="0" w:color="auto"/>
              <w:bottom w:val="single" w:sz="8" w:space="0" w:color="auto"/>
              <w:right w:val="single" w:sz="8"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获利年度</w:t>
            </w:r>
            <w:r>
              <w:rPr>
                <w:rFonts w:ascii="宋体" w:hAnsi="宋体" w:cs="宋体"/>
                <w:kern w:val="0"/>
                <w:sz w:val="20"/>
                <w:szCs w:val="20"/>
              </w:rPr>
              <w:t>\</w:t>
            </w:r>
            <w:r w:rsidRPr="004A166D">
              <w:rPr>
                <w:rFonts w:ascii="宋体" w:hAnsi="宋体" w:cs="宋体" w:hint="eastAsia"/>
                <w:kern w:val="0"/>
                <w:sz w:val="20"/>
                <w:szCs w:val="20"/>
              </w:rPr>
              <w:t>开始计算优惠期年度1</w:t>
            </w:r>
          </w:p>
        </w:tc>
        <w:tc>
          <w:tcPr>
            <w:tcW w:w="1149" w:type="dxa"/>
            <w:tcBorders>
              <w:top w:val="single" w:sz="8" w:space="0" w:color="auto"/>
              <w:left w:val="single" w:sz="8" w:space="0" w:color="auto"/>
              <w:bottom w:val="single" w:sz="8" w:space="0" w:color="auto"/>
              <w:right w:val="single" w:sz="12" w:space="0" w:color="auto"/>
            </w:tcBorders>
            <w:vAlign w:val="center"/>
          </w:tcPr>
          <w:p w:rsidR="007E7F06" w:rsidRPr="004A166D" w:rsidRDefault="007E7F06" w:rsidP="00A45174">
            <w:pPr>
              <w:widowControl/>
              <w:jc w:val="left"/>
              <w:rPr>
                <w:rFonts w:ascii="宋体"/>
                <w:kern w:val="0"/>
                <w:sz w:val="20"/>
                <w:szCs w:val="20"/>
              </w:rPr>
            </w:pPr>
          </w:p>
        </w:tc>
      </w:tr>
      <w:tr w:rsidR="007E7F06" w:rsidRPr="004A166D" w:rsidTr="00A45174">
        <w:trPr>
          <w:trHeight w:val="295"/>
          <w:jc w:val="center"/>
        </w:trPr>
        <w:tc>
          <w:tcPr>
            <w:tcW w:w="1223" w:type="dxa"/>
            <w:gridSpan w:val="3"/>
            <w:tcBorders>
              <w:top w:val="single" w:sz="8" w:space="0" w:color="auto"/>
              <w:left w:val="single" w:sz="12" w:space="0" w:color="auto"/>
              <w:bottom w:val="single" w:sz="8" w:space="0" w:color="auto"/>
              <w:right w:val="single" w:sz="8" w:space="0" w:color="auto"/>
            </w:tcBorders>
            <w:vAlign w:val="center"/>
          </w:tcPr>
          <w:p w:rsidR="007E7F06" w:rsidRPr="004A166D" w:rsidRDefault="007E7F06" w:rsidP="00A45174">
            <w:pPr>
              <w:widowControl/>
              <w:rPr>
                <w:rFonts w:ascii="宋体" w:hAnsi="宋体" w:cs="宋体"/>
                <w:kern w:val="0"/>
                <w:sz w:val="20"/>
                <w:szCs w:val="20"/>
              </w:rPr>
            </w:pPr>
            <w:r w:rsidRPr="004A166D">
              <w:rPr>
                <w:rFonts w:ascii="宋体" w:hAnsi="宋体" w:cs="宋体" w:hint="eastAsia"/>
                <w:kern w:val="0"/>
                <w:sz w:val="20"/>
                <w:szCs w:val="20"/>
              </w:rPr>
              <w:t>减免方式2</w:t>
            </w:r>
          </w:p>
        </w:tc>
        <w:tc>
          <w:tcPr>
            <w:tcW w:w="4410" w:type="dxa"/>
            <w:gridSpan w:val="2"/>
            <w:tcBorders>
              <w:top w:val="single" w:sz="8" w:space="0" w:color="auto"/>
              <w:left w:val="single" w:sz="8" w:space="0" w:color="auto"/>
              <w:bottom w:val="single" w:sz="8" w:space="0" w:color="auto"/>
              <w:right w:val="single" w:sz="8" w:space="0" w:color="auto"/>
            </w:tcBorders>
            <w:vAlign w:val="center"/>
          </w:tcPr>
          <w:p w:rsidR="007E7F06" w:rsidRPr="004A166D" w:rsidRDefault="007E7F06" w:rsidP="00A45174">
            <w:pPr>
              <w:widowControl/>
              <w:jc w:val="left"/>
              <w:rPr>
                <w:rFonts w:ascii="宋体"/>
                <w:kern w:val="0"/>
                <w:sz w:val="20"/>
                <w:szCs w:val="20"/>
              </w:rPr>
            </w:pPr>
          </w:p>
        </w:tc>
        <w:tc>
          <w:tcPr>
            <w:tcW w:w="3150" w:type="dxa"/>
            <w:gridSpan w:val="2"/>
            <w:tcBorders>
              <w:top w:val="single" w:sz="8" w:space="0" w:color="auto"/>
              <w:left w:val="single" w:sz="8" w:space="0" w:color="auto"/>
              <w:bottom w:val="single" w:sz="8" w:space="0" w:color="auto"/>
              <w:right w:val="single" w:sz="8" w:space="0" w:color="auto"/>
            </w:tcBorders>
            <w:vAlign w:val="center"/>
          </w:tcPr>
          <w:p w:rsidR="007E7F06" w:rsidRPr="004A166D" w:rsidRDefault="007E7F06" w:rsidP="00A45174">
            <w:pPr>
              <w:widowControl/>
              <w:jc w:val="left"/>
              <w:rPr>
                <w:rFonts w:ascii="宋体" w:hAnsi="宋体" w:cs="宋体"/>
                <w:kern w:val="0"/>
                <w:sz w:val="20"/>
                <w:szCs w:val="20"/>
              </w:rPr>
            </w:pPr>
            <w:r w:rsidRPr="004A166D">
              <w:rPr>
                <w:rFonts w:ascii="宋体" w:hAnsi="宋体" w:cs="宋体" w:hint="eastAsia"/>
                <w:kern w:val="0"/>
                <w:sz w:val="20"/>
                <w:szCs w:val="20"/>
              </w:rPr>
              <w:t>获利年度</w:t>
            </w:r>
            <w:r>
              <w:rPr>
                <w:rFonts w:ascii="宋体" w:hAnsi="宋体" w:cs="宋体"/>
                <w:kern w:val="0"/>
                <w:sz w:val="20"/>
                <w:szCs w:val="20"/>
              </w:rPr>
              <w:t>\</w:t>
            </w:r>
            <w:r w:rsidRPr="004A166D">
              <w:rPr>
                <w:rFonts w:ascii="宋体" w:hAnsi="宋体" w:cs="宋体" w:hint="eastAsia"/>
                <w:kern w:val="0"/>
                <w:sz w:val="20"/>
                <w:szCs w:val="20"/>
              </w:rPr>
              <w:t>开始计算优惠期年度2</w:t>
            </w:r>
          </w:p>
        </w:tc>
        <w:tc>
          <w:tcPr>
            <w:tcW w:w="1149" w:type="dxa"/>
            <w:tcBorders>
              <w:top w:val="single" w:sz="8" w:space="0" w:color="auto"/>
              <w:left w:val="single" w:sz="8" w:space="0" w:color="auto"/>
              <w:bottom w:val="single" w:sz="8" w:space="0" w:color="auto"/>
              <w:right w:val="single" w:sz="12" w:space="0" w:color="auto"/>
            </w:tcBorders>
            <w:vAlign w:val="center"/>
          </w:tcPr>
          <w:p w:rsidR="007E7F06" w:rsidRPr="004A166D" w:rsidRDefault="007E7F06" w:rsidP="00A45174">
            <w:pPr>
              <w:widowControl/>
              <w:jc w:val="left"/>
              <w:rPr>
                <w:rFonts w:ascii="宋体"/>
                <w:kern w:val="0"/>
                <w:sz w:val="20"/>
                <w:szCs w:val="20"/>
              </w:rPr>
            </w:pPr>
          </w:p>
        </w:tc>
      </w:tr>
      <w:tr w:rsidR="007E7F06" w:rsidRPr="004A166D" w:rsidTr="00A45174">
        <w:trPr>
          <w:trHeight w:val="386"/>
          <w:jc w:val="center"/>
        </w:trPr>
        <w:tc>
          <w:tcPr>
            <w:tcW w:w="9932" w:type="dxa"/>
            <w:gridSpan w:val="8"/>
            <w:tcBorders>
              <w:top w:val="single" w:sz="12" w:space="0" w:color="auto"/>
              <w:left w:val="single" w:sz="12" w:space="0" w:color="auto"/>
              <w:bottom w:val="single" w:sz="6" w:space="0" w:color="auto"/>
              <w:right w:val="single" w:sz="12" w:space="0" w:color="auto"/>
            </w:tcBorders>
            <w:vAlign w:val="center"/>
          </w:tcPr>
          <w:p w:rsidR="007E7F06" w:rsidRPr="004A166D" w:rsidRDefault="007E7F06" w:rsidP="00A45174">
            <w:pPr>
              <w:widowControl/>
              <w:jc w:val="center"/>
              <w:rPr>
                <w:rFonts w:ascii="宋体"/>
                <w:b/>
                <w:bCs/>
                <w:kern w:val="0"/>
                <w:sz w:val="22"/>
              </w:rPr>
            </w:pPr>
            <w:r w:rsidRPr="004A166D">
              <w:rPr>
                <w:rFonts w:ascii="宋体" w:hAnsi="宋体" w:cs="宋体" w:hint="eastAsia"/>
                <w:b/>
                <w:bCs/>
                <w:kern w:val="0"/>
                <w:sz w:val="22"/>
                <w:szCs w:val="22"/>
              </w:rPr>
              <w:t>税收优惠有关情况</w:t>
            </w: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行次</w:t>
            </w:r>
          </w:p>
        </w:tc>
        <w:tc>
          <w:tcPr>
            <w:tcW w:w="815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项        目</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金额（数量等）</w:t>
            </w: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1</w:t>
            </w:r>
          </w:p>
        </w:tc>
        <w:tc>
          <w:tcPr>
            <w:tcW w:w="441"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E7F06" w:rsidRPr="004A166D" w:rsidRDefault="007E7F06" w:rsidP="00A45174">
            <w:pPr>
              <w:widowControl/>
              <w:jc w:val="left"/>
              <w:rPr>
                <w:rFonts w:ascii="宋体"/>
                <w:kern w:val="0"/>
                <w:sz w:val="20"/>
                <w:szCs w:val="20"/>
              </w:rPr>
            </w:pPr>
            <w:r w:rsidRPr="004A166D">
              <w:rPr>
                <w:rFonts w:ascii="宋体" w:hint="eastAsia"/>
                <w:kern w:val="0"/>
                <w:sz w:val="20"/>
                <w:szCs w:val="20"/>
              </w:rPr>
              <w:t>人员指标</w:t>
            </w: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一、企业本年月平均职工总人数</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hAnsi="宋体" w:cs="宋体"/>
                <w:kern w:val="0"/>
                <w:sz w:val="20"/>
                <w:szCs w:val="20"/>
              </w:rPr>
            </w:pPr>
            <w:r w:rsidRPr="004A166D">
              <w:rPr>
                <w:rFonts w:ascii="宋体" w:hAnsi="宋体" w:cs="宋体"/>
                <w:kern w:val="0"/>
                <w:sz w:val="20"/>
                <w:szCs w:val="20"/>
              </w:rPr>
              <w:t>2</w:t>
            </w:r>
          </w:p>
        </w:tc>
        <w:tc>
          <w:tcPr>
            <w:tcW w:w="441" w:type="dxa"/>
            <w:vMerge/>
            <w:tcBorders>
              <w:top w:val="single" w:sz="6" w:space="0" w:color="auto"/>
              <w:left w:val="single" w:sz="6" w:space="0" w:color="auto"/>
              <w:bottom w:val="single" w:sz="6" w:space="0" w:color="auto"/>
              <w:right w:val="single" w:sz="6" w:space="0" w:color="auto"/>
            </w:tcBorders>
            <w:shd w:val="clear" w:color="auto" w:fill="auto"/>
            <w:vAlign w:val="center"/>
          </w:tcPr>
          <w:p w:rsidR="007E7F06" w:rsidRPr="004A166D" w:rsidRDefault="007E7F06" w:rsidP="00A45174">
            <w:pPr>
              <w:widowControl/>
              <w:jc w:val="left"/>
              <w:rPr>
                <w:rFonts w:ascii="宋体" w:hAnsi="宋体" w:cs="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hAnsi="宋体" w:cs="宋体"/>
                <w:kern w:val="0"/>
                <w:sz w:val="20"/>
                <w:szCs w:val="20"/>
              </w:rPr>
            </w:pPr>
            <w:r w:rsidRPr="004A166D">
              <w:rPr>
                <w:rFonts w:ascii="宋体" w:hAnsi="宋体" w:cs="宋体" w:hint="eastAsia"/>
                <w:kern w:val="0"/>
                <w:sz w:val="20"/>
                <w:szCs w:val="20"/>
              </w:rPr>
              <w:t xml:space="preserve">    其中：签订劳动合同关系且具有大学专科以上学历的职工人数</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hAnsi="宋体" w:cs="宋体"/>
                <w:kern w:val="0"/>
                <w:sz w:val="20"/>
                <w:szCs w:val="20"/>
              </w:rPr>
            </w:pP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hAnsi="宋体" w:cs="宋体"/>
                <w:kern w:val="0"/>
                <w:sz w:val="20"/>
                <w:szCs w:val="20"/>
              </w:rPr>
            </w:pPr>
            <w:r w:rsidRPr="004A166D">
              <w:rPr>
                <w:rFonts w:ascii="宋体" w:hAnsi="宋体" w:cs="宋体"/>
                <w:kern w:val="0"/>
                <w:sz w:val="20"/>
                <w:szCs w:val="20"/>
              </w:rPr>
              <w:t>3</w:t>
            </w:r>
          </w:p>
        </w:tc>
        <w:tc>
          <w:tcPr>
            <w:tcW w:w="441" w:type="dxa"/>
            <w:vMerge/>
            <w:tcBorders>
              <w:top w:val="single" w:sz="6" w:space="0" w:color="auto"/>
              <w:left w:val="single" w:sz="6" w:space="0" w:color="auto"/>
              <w:bottom w:val="single" w:sz="6" w:space="0" w:color="auto"/>
              <w:right w:val="single" w:sz="6" w:space="0" w:color="auto"/>
            </w:tcBorders>
            <w:shd w:val="clear" w:color="auto" w:fill="auto"/>
            <w:vAlign w:val="center"/>
          </w:tcPr>
          <w:p w:rsidR="007E7F06" w:rsidRPr="004A166D" w:rsidRDefault="007E7F06" w:rsidP="00A45174">
            <w:pPr>
              <w:widowControl/>
              <w:jc w:val="left"/>
              <w:rPr>
                <w:rFonts w:ascii="宋体" w:hAnsi="宋体" w:cs="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hAnsi="宋体" w:cs="宋体"/>
                <w:kern w:val="0"/>
                <w:sz w:val="20"/>
                <w:szCs w:val="20"/>
              </w:rPr>
            </w:pPr>
            <w:r w:rsidRPr="004A166D">
              <w:rPr>
                <w:rFonts w:ascii="宋体" w:hAnsi="宋体" w:cs="宋体" w:hint="eastAsia"/>
                <w:kern w:val="0"/>
                <w:sz w:val="20"/>
                <w:szCs w:val="20"/>
              </w:rPr>
              <w:t xml:space="preserve">          研究开发人员人数</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hAnsi="宋体" w:cs="宋体"/>
                <w:kern w:val="0"/>
                <w:sz w:val="20"/>
                <w:szCs w:val="20"/>
              </w:rPr>
            </w:pP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4</w:t>
            </w:r>
          </w:p>
        </w:tc>
        <w:tc>
          <w:tcPr>
            <w:tcW w:w="441"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二、大学专科以上职工占企业本年月平均职工总人数的比例（</w:t>
            </w:r>
            <w:r w:rsidRPr="004A166D">
              <w:rPr>
                <w:rFonts w:ascii="宋体" w:hAnsi="宋体" w:cs="宋体"/>
                <w:kern w:val="0"/>
                <w:sz w:val="20"/>
                <w:szCs w:val="20"/>
              </w:rPr>
              <w:t>2</w:t>
            </w:r>
            <w:r w:rsidRPr="004A166D">
              <w:rPr>
                <w:rFonts w:ascii="宋体" w:hAnsi="宋体" w:cs="宋体" w:hint="eastAsia"/>
                <w:kern w:val="0"/>
                <w:sz w:val="20"/>
                <w:szCs w:val="20"/>
              </w:rPr>
              <w:t>÷</w:t>
            </w:r>
            <w:r w:rsidRPr="004A166D">
              <w:rPr>
                <w:rFonts w:ascii="宋体" w:hAnsi="宋体" w:cs="宋体"/>
                <w:kern w:val="0"/>
                <w:sz w:val="20"/>
                <w:szCs w:val="20"/>
              </w:rPr>
              <w:t>1</w:t>
            </w:r>
            <w:r w:rsidRPr="004A166D">
              <w:rPr>
                <w:rFonts w:ascii="宋体" w:hAnsi="宋体" w:cs="宋体" w:hint="eastAsia"/>
                <w:kern w:val="0"/>
                <w:sz w:val="20"/>
                <w:szCs w:val="20"/>
              </w:rPr>
              <w:t>）</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5</w:t>
            </w:r>
          </w:p>
        </w:tc>
        <w:tc>
          <w:tcPr>
            <w:tcW w:w="441"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三、研究开发人员占企业本年月平均职工总人数的比例（</w:t>
            </w:r>
            <w:r w:rsidRPr="004A166D">
              <w:rPr>
                <w:rFonts w:ascii="宋体" w:hAnsi="宋体" w:cs="宋体"/>
                <w:kern w:val="0"/>
                <w:sz w:val="20"/>
                <w:szCs w:val="20"/>
              </w:rPr>
              <w:t>3</w:t>
            </w:r>
            <w:r w:rsidRPr="004A166D">
              <w:rPr>
                <w:rFonts w:ascii="宋体" w:hAnsi="宋体" w:cs="宋体" w:hint="eastAsia"/>
                <w:kern w:val="0"/>
                <w:sz w:val="20"/>
                <w:szCs w:val="20"/>
              </w:rPr>
              <w:t>÷</w:t>
            </w:r>
            <w:r w:rsidRPr="004A166D">
              <w:rPr>
                <w:rFonts w:ascii="宋体" w:hAnsi="宋体" w:cs="宋体"/>
                <w:kern w:val="0"/>
                <w:sz w:val="20"/>
                <w:szCs w:val="20"/>
              </w:rPr>
              <w:t>1</w:t>
            </w:r>
            <w:r w:rsidRPr="004A166D">
              <w:rPr>
                <w:rFonts w:ascii="宋体" w:hAnsi="宋体" w:cs="宋体" w:hint="eastAsia"/>
                <w:kern w:val="0"/>
                <w:sz w:val="20"/>
                <w:szCs w:val="20"/>
              </w:rPr>
              <w:t>）</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6</w:t>
            </w:r>
          </w:p>
        </w:tc>
        <w:tc>
          <w:tcPr>
            <w:tcW w:w="441" w:type="dxa"/>
            <w:vMerge w:val="restart"/>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研发费用指标</w:t>
            </w: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四、研发费用总额</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7</w:t>
            </w:r>
          </w:p>
        </w:tc>
        <w:tc>
          <w:tcPr>
            <w:tcW w:w="441"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 xml:space="preserve">    其中：企业在中国境内发生的研发费用金额</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8</w:t>
            </w:r>
          </w:p>
        </w:tc>
        <w:tc>
          <w:tcPr>
            <w:tcW w:w="441"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五、研发费用占销售（营业）收入的比例</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9</w:t>
            </w:r>
          </w:p>
        </w:tc>
        <w:tc>
          <w:tcPr>
            <w:tcW w:w="441"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六、境内研发费用占研发费用总额的比例（</w:t>
            </w:r>
            <w:r w:rsidRPr="004A166D">
              <w:rPr>
                <w:rFonts w:ascii="宋体" w:hAnsi="宋体" w:cs="宋体"/>
                <w:kern w:val="0"/>
                <w:sz w:val="20"/>
                <w:szCs w:val="20"/>
              </w:rPr>
              <w:t>7</w:t>
            </w:r>
            <w:r w:rsidRPr="004A166D">
              <w:rPr>
                <w:rFonts w:ascii="宋体" w:hAnsi="宋体" w:cs="宋体" w:hint="eastAsia"/>
                <w:kern w:val="0"/>
                <w:sz w:val="20"/>
                <w:szCs w:val="20"/>
              </w:rPr>
              <w:t>÷</w:t>
            </w:r>
            <w:r w:rsidRPr="004A166D">
              <w:rPr>
                <w:rFonts w:ascii="宋体" w:hAnsi="宋体" w:cs="宋体"/>
                <w:kern w:val="0"/>
                <w:sz w:val="20"/>
                <w:szCs w:val="20"/>
              </w:rPr>
              <w:t>6</w:t>
            </w:r>
            <w:r w:rsidRPr="004A166D">
              <w:rPr>
                <w:rFonts w:ascii="宋体" w:hAnsi="宋体" w:cs="宋体" w:hint="eastAsia"/>
                <w:kern w:val="0"/>
                <w:sz w:val="20"/>
                <w:szCs w:val="20"/>
              </w:rPr>
              <w:t>）</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cs="宋体"/>
                <w:kern w:val="0"/>
                <w:sz w:val="20"/>
                <w:szCs w:val="20"/>
              </w:rPr>
            </w:pPr>
            <w:r w:rsidRPr="004A166D">
              <w:rPr>
                <w:rFonts w:ascii="宋体" w:hAnsi="宋体" w:cs="宋体"/>
                <w:kern w:val="0"/>
                <w:sz w:val="20"/>
                <w:szCs w:val="20"/>
              </w:rPr>
              <w:t>1</w:t>
            </w:r>
            <w:r w:rsidRPr="004A166D">
              <w:rPr>
                <w:rFonts w:ascii="宋体" w:cs="宋体"/>
                <w:kern w:val="0"/>
                <w:sz w:val="20"/>
                <w:szCs w:val="20"/>
              </w:rPr>
              <w:t>0</w:t>
            </w:r>
          </w:p>
        </w:tc>
        <w:tc>
          <w:tcPr>
            <w:tcW w:w="441" w:type="dxa"/>
            <w:vMerge w:val="restart"/>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收入指标</w:t>
            </w: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七、企业收入总额</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11</w:t>
            </w:r>
          </w:p>
        </w:tc>
        <w:tc>
          <w:tcPr>
            <w:tcW w:w="441"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八、符合条件的销售（营业）收入</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12</w:t>
            </w:r>
          </w:p>
        </w:tc>
        <w:tc>
          <w:tcPr>
            <w:tcW w:w="441"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九、符合条件的收入占收入总额的比例（</w:t>
            </w:r>
            <w:r w:rsidRPr="004A166D">
              <w:rPr>
                <w:rFonts w:ascii="宋体" w:hAnsi="宋体" w:cs="宋体"/>
                <w:kern w:val="0"/>
                <w:sz w:val="20"/>
                <w:szCs w:val="20"/>
              </w:rPr>
              <w:t>11</w:t>
            </w:r>
            <w:r w:rsidRPr="004A166D">
              <w:rPr>
                <w:rFonts w:ascii="宋体" w:hAnsi="宋体" w:cs="宋体" w:hint="eastAsia"/>
                <w:kern w:val="0"/>
                <w:sz w:val="20"/>
                <w:szCs w:val="20"/>
              </w:rPr>
              <w:t>÷</w:t>
            </w:r>
            <w:r w:rsidRPr="004A166D">
              <w:rPr>
                <w:rFonts w:ascii="宋体" w:hAnsi="宋体" w:cs="宋体"/>
                <w:kern w:val="0"/>
                <w:sz w:val="20"/>
                <w:szCs w:val="20"/>
              </w:rPr>
              <w:t>1</w:t>
            </w:r>
            <w:r w:rsidRPr="004A166D">
              <w:rPr>
                <w:rFonts w:ascii="宋体" w:cs="宋体"/>
                <w:kern w:val="0"/>
                <w:sz w:val="20"/>
                <w:szCs w:val="20"/>
              </w:rPr>
              <w:t>0</w:t>
            </w:r>
            <w:r w:rsidRPr="004A166D">
              <w:rPr>
                <w:rFonts w:ascii="宋体" w:hAnsi="宋体" w:cs="宋体" w:hint="eastAsia"/>
                <w:kern w:val="0"/>
                <w:sz w:val="20"/>
                <w:szCs w:val="20"/>
              </w:rPr>
              <w:t>）</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13</w:t>
            </w:r>
          </w:p>
        </w:tc>
        <w:tc>
          <w:tcPr>
            <w:tcW w:w="441"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1836" w:type="dxa"/>
            <w:gridSpan w:val="2"/>
            <w:vMerge w:val="restart"/>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ind w:left="1"/>
              <w:jc w:val="left"/>
              <w:rPr>
                <w:rFonts w:ascii="宋体"/>
                <w:kern w:val="0"/>
                <w:sz w:val="20"/>
                <w:szCs w:val="20"/>
              </w:rPr>
            </w:pPr>
            <w:r w:rsidRPr="004A166D">
              <w:rPr>
                <w:rFonts w:ascii="宋体" w:hAnsi="宋体" w:cs="宋体" w:hint="eastAsia"/>
                <w:kern w:val="0"/>
                <w:sz w:val="20"/>
                <w:szCs w:val="20"/>
              </w:rPr>
              <w:t>十、集成电路设计企业、软件企业填报</w:t>
            </w: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（一）自主设计</w:t>
            </w:r>
            <w:r>
              <w:rPr>
                <w:rFonts w:ascii="宋体" w:hAnsi="宋体" w:cs="宋体"/>
                <w:kern w:val="0"/>
                <w:sz w:val="20"/>
                <w:szCs w:val="20"/>
              </w:rPr>
              <w:t>\</w:t>
            </w:r>
            <w:r w:rsidRPr="004A166D">
              <w:rPr>
                <w:rFonts w:ascii="宋体" w:hAnsi="宋体" w:cs="宋体" w:hint="eastAsia"/>
                <w:kern w:val="0"/>
                <w:sz w:val="20"/>
                <w:szCs w:val="20"/>
              </w:rPr>
              <w:t>开发销售（营业）收入</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14</w:t>
            </w:r>
          </w:p>
        </w:tc>
        <w:tc>
          <w:tcPr>
            <w:tcW w:w="441"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1836" w:type="dxa"/>
            <w:gridSpan w:val="2"/>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（二）自主设计</w:t>
            </w:r>
            <w:r>
              <w:rPr>
                <w:rFonts w:ascii="宋体" w:hAnsi="宋体" w:cs="宋体"/>
                <w:kern w:val="0"/>
                <w:sz w:val="20"/>
                <w:szCs w:val="20"/>
              </w:rPr>
              <w:t>\</w:t>
            </w:r>
            <w:r w:rsidRPr="004A166D">
              <w:rPr>
                <w:rFonts w:ascii="宋体" w:hAnsi="宋体" w:cs="宋体" w:hint="eastAsia"/>
                <w:kern w:val="0"/>
                <w:sz w:val="20"/>
                <w:szCs w:val="20"/>
              </w:rPr>
              <w:t>开发收入占企业收入总额的比例（</w:t>
            </w:r>
            <w:r w:rsidRPr="004A166D">
              <w:rPr>
                <w:rFonts w:ascii="宋体" w:hAnsi="宋体" w:cs="宋体"/>
                <w:kern w:val="0"/>
                <w:sz w:val="20"/>
                <w:szCs w:val="20"/>
              </w:rPr>
              <w:t>13</w:t>
            </w:r>
            <w:r w:rsidRPr="004A166D">
              <w:rPr>
                <w:rFonts w:ascii="宋体" w:hAnsi="宋体" w:cs="宋体" w:hint="eastAsia"/>
                <w:kern w:val="0"/>
                <w:sz w:val="20"/>
                <w:szCs w:val="20"/>
              </w:rPr>
              <w:t>÷</w:t>
            </w:r>
            <w:r w:rsidRPr="004A166D">
              <w:rPr>
                <w:rFonts w:ascii="宋体" w:hAnsi="宋体" w:cs="宋体"/>
                <w:kern w:val="0"/>
                <w:sz w:val="20"/>
                <w:szCs w:val="20"/>
              </w:rPr>
              <w:t>1</w:t>
            </w:r>
            <w:r w:rsidRPr="004A166D">
              <w:rPr>
                <w:rFonts w:ascii="宋体" w:cs="宋体"/>
                <w:kern w:val="0"/>
                <w:sz w:val="20"/>
                <w:szCs w:val="20"/>
              </w:rPr>
              <w:t>0</w:t>
            </w:r>
            <w:r w:rsidRPr="004A166D">
              <w:rPr>
                <w:rFonts w:ascii="宋体" w:hAnsi="宋体" w:cs="宋体" w:hint="eastAsia"/>
                <w:kern w:val="0"/>
                <w:sz w:val="20"/>
                <w:szCs w:val="20"/>
              </w:rPr>
              <w:t>）</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15</w:t>
            </w:r>
          </w:p>
        </w:tc>
        <w:tc>
          <w:tcPr>
            <w:tcW w:w="441"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1836" w:type="dxa"/>
            <w:gridSpan w:val="2"/>
            <w:vMerge w:val="restart"/>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ind w:leftChars="-28" w:left="-57" w:hangingChars="1" w:hanging="2"/>
              <w:jc w:val="left"/>
              <w:rPr>
                <w:rFonts w:ascii="宋体"/>
                <w:kern w:val="0"/>
                <w:sz w:val="20"/>
                <w:szCs w:val="20"/>
              </w:rPr>
            </w:pPr>
            <w:r w:rsidRPr="004A166D">
              <w:rPr>
                <w:rFonts w:ascii="宋体" w:hAnsi="宋体" w:cs="宋体" w:hint="eastAsia"/>
                <w:kern w:val="0"/>
                <w:sz w:val="20"/>
                <w:szCs w:val="20"/>
              </w:rPr>
              <w:t>十一、重点软件企业或重点集成电路设计企业符合“领域”的填报</w:t>
            </w: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（一）适用的领域</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16</w:t>
            </w:r>
          </w:p>
        </w:tc>
        <w:tc>
          <w:tcPr>
            <w:tcW w:w="441"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1836" w:type="dxa"/>
            <w:gridSpan w:val="2"/>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（二）适用领域的销售（营业）收入</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17</w:t>
            </w:r>
          </w:p>
        </w:tc>
        <w:tc>
          <w:tcPr>
            <w:tcW w:w="441"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1836" w:type="dxa"/>
            <w:gridSpan w:val="2"/>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（三）领域内的销售收入占符合条件的销售收入的比例（</w:t>
            </w:r>
            <w:r w:rsidRPr="004A166D">
              <w:rPr>
                <w:rFonts w:ascii="宋体" w:hAnsi="宋体" w:cs="宋体"/>
                <w:kern w:val="0"/>
                <w:sz w:val="20"/>
                <w:szCs w:val="20"/>
              </w:rPr>
              <w:t>16</w:t>
            </w:r>
            <w:r w:rsidRPr="004A166D">
              <w:rPr>
                <w:rFonts w:ascii="宋体" w:hAnsi="宋体" w:cs="宋体" w:hint="eastAsia"/>
                <w:kern w:val="0"/>
                <w:sz w:val="20"/>
                <w:szCs w:val="20"/>
              </w:rPr>
              <w:t>÷</w:t>
            </w:r>
            <w:r w:rsidRPr="004A166D">
              <w:rPr>
                <w:rFonts w:ascii="宋体" w:hAnsi="宋体" w:cs="宋体"/>
                <w:kern w:val="0"/>
                <w:sz w:val="20"/>
                <w:szCs w:val="20"/>
              </w:rPr>
              <w:t>11</w:t>
            </w:r>
            <w:r w:rsidRPr="004A166D">
              <w:rPr>
                <w:rFonts w:ascii="宋体" w:hAnsi="宋体" w:cs="宋体" w:hint="eastAsia"/>
                <w:kern w:val="0"/>
                <w:sz w:val="20"/>
                <w:szCs w:val="20"/>
              </w:rPr>
              <w:t>）</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18</w:t>
            </w:r>
          </w:p>
        </w:tc>
        <w:tc>
          <w:tcPr>
            <w:tcW w:w="441"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1836" w:type="dxa"/>
            <w:gridSpan w:val="2"/>
            <w:vMerge w:val="restart"/>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ind w:left="1"/>
              <w:jc w:val="left"/>
              <w:rPr>
                <w:rFonts w:ascii="宋体"/>
                <w:kern w:val="0"/>
                <w:sz w:val="20"/>
                <w:szCs w:val="20"/>
              </w:rPr>
            </w:pPr>
            <w:r w:rsidRPr="004A166D">
              <w:rPr>
                <w:rFonts w:ascii="宋体" w:hAnsi="宋体" w:cs="宋体" w:hint="eastAsia"/>
                <w:kern w:val="0"/>
                <w:sz w:val="20"/>
                <w:szCs w:val="20"/>
              </w:rPr>
              <w:t>十二、重点软件企业符合“出口”的填报</w:t>
            </w: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（一）年度软件出口收入总额（美元）</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19</w:t>
            </w:r>
          </w:p>
        </w:tc>
        <w:tc>
          <w:tcPr>
            <w:tcW w:w="441"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1836" w:type="dxa"/>
            <w:gridSpan w:val="2"/>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（二）年度软件出口收入总额（人民币）</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cs="宋体"/>
                <w:kern w:val="0"/>
                <w:sz w:val="20"/>
                <w:szCs w:val="20"/>
              </w:rPr>
            </w:pPr>
            <w:r w:rsidRPr="004A166D">
              <w:rPr>
                <w:rFonts w:ascii="宋体" w:hAnsi="宋体" w:cs="宋体"/>
                <w:kern w:val="0"/>
                <w:sz w:val="20"/>
                <w:szCs w:val="20"/>
              </w:rPr>
              <w:t>2</w:t>
            </w:r>
            <w:r w:rsidRPr="004A166D">
              <w:rPr>
                <w:rFonts w:ascii="宋体" w:cs="宋体"/>
                <w:kern w:val="0"/>
                <w:sz w:val="20"/>
                <w:szCs w:val="20"/>
              </w:rPr>
              <w:t>0</w:t>
            </w:r>
          </w:p>
        </w:tc>
        <w:tc>
          <w:tcPr>
            <w:tcW w:w="441"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1836" w:type="dxa"/>
            <w:gridSpan w:val="2"/>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（三）软件出口收入总额占本企业年度收入总额的比例（</w:t>
            </w:r>
            <w:r w:rsidRPr="004A166D">
              <w:rPr>
                <w:rFonts w:ascii="宋体" w:hAnsi="宋体" w:cs="宋体"/>
                <w:kern w:val="0"/>
                <w:sz w:val="20"/>
                <w:szCs w:val="20"/>
              </w:rPr>
              <w:t>19</w:t>
            </w:r>
            <w:r w:rsidRPr="004A166D">
              <w:rPr>
                <w:rFonts w:ascii="宋体" w:hAnsi="宋体" w:cs="宋体" w:hint="eastAsia"/>
                <w:kern w:val="0"/>
                <w:sz w:val="20"/>
                <w:szCs w:val="20"/>
              </w:rPr>
              <w:t>÷</w:t>
            </w:r>
            <w:r w:rsidRPr="004A166D">
              <w:rPr>
                <w:rFonts w:ascii="宋体" w:hAnsi="宋体" w:cs="宋体"/>
                <w:kern w:val="0"/>
                <w:sz w:val="20"/>
                <w:szCs w:val="20"/>
              </w:rPr>
              <w:t>1</w:t>
            </w:r>
            <w:r w:rsidRPr="004A166D">
              <w:rPr>
                <w:rFonts w:ascii="宋体" w:cs="宋体"/>
                <w:kern w:val="0"/>
                <w:sz w:val="20"/>
                <w:szCs w:val="20"/>
              </w:rPr>
              <w:t>0</w:t>
            </w:r>
            <w:r w:rsidRPr="004A166D">
              <w:rPr>
                <w:rFonts w:ascii="宋体" w:hAnsi="宋体" w:cs="宋体" w:hint="eastAsia"/>
                <w:kern w:val="0"/>
                <w:sz w:val="20"/>
                <w:szCs w:val="20"/>
              </w:rPr>
              <w:t>）</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21</w:t>
            </w:r>
          </w:p>
        </w:tc>
        <w:tc>
          <w:tcPr>
            <w:tcW w:w="441"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p>
        </w:tc>
        <w:tc>
          <w:tcPr>
            <w:tcW w:w="1836"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ind w:left="1"/>
              <w:jc w:val="left"/>
              <w:rPr>
                <w:rFonts w:ascii="宋体"/>
                <w:kern w:val="0"/>
                <w:sz w:val="20"/>
                <w:szCs w:val="20"/>
              </w:rPr>
            </w:pPr>
            <w:r w:rsidRPr="004A166D">
              <w:rPr>
                <w:rFonts w:ascii="宋体" w:hAnsi="宋体" w:cs="宋体" w:hint="eastAsia"/>
                <w:kern w:val="0"/>
                <w:sz w:val="20"/>
                <w:szCs w:val="20"/>
              </w:rPr>
              <w:t>十三、集成电路关键专用材料或专用设备生产企业填报</w:t>
            </w: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产品适用目录</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tr w:rsidR="007E7F06" w:rsidRPr="004A166D" w:rsidTr="00A45174">
        <w:trPr>
          <w:trHeight w:val="453"/>
          <w:jc w:val="center"/>
        </w:trPr>
        <w:tc>
          <w:tcPr>
            <w:tcW w:w="620" w:type="dxa"/>
            <w:tcBorders>
              <w:top w:val="single" w:sz="6" w:space="0" w:color="auto"/>
              <w:left w:val="single" w:sz="12" w:space="0" w:color="auto"/>
              <w:bottom w:val="single" w:sz="12"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22</w:t>
            </w:r>
          </w:p>
        </w:tc>
        <w:tc>
          <w:tcPr>
            <w:tcW w:w="8157" w:type="dxa"/>
            <w:gridSpan w:val="5"/>
            <w:tcBorders>
              <w:top w:val="single" w:sz="6" w:space="0" w:color="auto"/>
              <w:left w:val="single" w:sz="6" w:space="0" w:color="auto"/>
              <w:bottom w:val="single" w:sz="12" w:space="0" w:color="auto"/>
              <w:right w:val="single" w:sz="6" w:space="0" w:color="auto"/>
            </w:tcBorders>
            <w:vAlign w:val="center"/>
          </w:tcPr>
          <w:p w:rsidR="007E7F06" w:rsidRPr="004A166D" w:rsidRDefault="007E7F06" w:rsidP="00A45174">
            <w:pPr>
              <w:widowControl/>
              <w:jc w:val="left"/>
              <w:rPr>
                <w:rFonts w:ascii="宋体"/>
                <w:kern w:val="0"/>
                <w:sz w:val="20"/>
                <w:szCs w:val="20"/>
              </w:rPr>
            </w:pPr>
            <w:r w:rsidRPr="004A166D">
              <w:rPr>
                <w:rFonts w:ascii="宋体" w:hAnsi="宋体" w:cs="宋体" w:hint="eastAsia"/>
                <w:kern w:val="0"/>
                <w:sz w:val="20"/>
                <w:szCs w:val="20"/>
              </w:rPr>
              <w:t>减免税额</w:t>
            </w:r>
          </w:p>
        </w:tc>
        <w:tc>
          <w:tcPr>
            <w:tcW w:w="1155" w:type="dxa"/>
            <w:gridSpan w:val="2"/>
            <w:tcBorders>
              <w:top w:val="single" w:sz="6" w:space="0" w:color="auto"/>
              <w:left w:val="single" w:sz="6" w:space="0" w:color="auto"/>
              <w:bottom w:val="single" w:sz="12" w:space="0" w:color="auto"/>
              <w:right w:val="single" w:sz="12" w:space="0" w:color="auto"/>
            </w:tcBorders>
            <w:vAlign w:val="center"/>
          </w:tcPr>
          <w:p w:rsidR="007E7F06" w:rsidRPr="004A166D" w:rsidRDefault="007E7F06" w:rsidP="00A45174">
            <w:pPr>
              <w:widowControl/>
              <w:jc w:val="right"/>
              <w:rPr>
                <w:rFonts w:ascii="宋体"/>
                <w:kern w:val="0"/>
                <w:sz w:val="20"/>
                <w:szCs w:val="20"/>
              </w:rPr>
            </w:pPr>
            <w:r w:rsidRPr="004A166D">
              <w:rPr>
                <w:rFonts w:ascii="宋体" w:hAnsi="宋体" w:cs="宋体" w:hint="eastAsia"/>
                <w:kern w:val="0"/>
                <w:sz w:val="20"/>
                <w:szCs w:val="20"/>
              </w:rPr>
              <w:t xml:space="preserve">　</w:t>
            </w:r>
          </w:p>
        </w:tc>
      </w:tr>
      <w:bookmarkEnd w:id="229"/>
    </w:tbl>
    <w:p w:rsidR="007E7F06" w:rsidRPr="004A166D" w:rsidRDefault="007E7F06" w:rsidP="007E7F06">
      <w:pPr>
        <w:pStyle w:val="SBBZW"/>
      </w:pPr>
    </w:p>
    <w:p w:rsidR="007E7F06" w:rsidRPr="004A166D" w:rsidRDefault="007E7F06" w:rsidP="007E7F06">
      <w:pPr>
        <w:pStyle w:val="SBBZW"/>
        <w:sectPr w:rsidR="007E7F06" w:rsidRPr="004A166D" w:rsidSect="00A45174">
          <w:pgSz w:w="11906" w:h="16838"/>
          <w:pgMar w:top="1985" w:right="1418" w:bottom="1928" w:left="1418" w:header="851" w:footer="992" w:gutter="113"/>
          <w:cols w:space="425"/>
          <w:titlePg/>
          <w:docGrid w:linePitch="312"/>
        </w:sectPr>
      </w:pPr>
    </w:p>
    <w:p w:rsidR="007E7F06" w:rsidRPr="001D6AD6" w:rsidRDefault="007E7F06" w:rsidP="007E7F06">
      <w:pPr>
        <w:pStyle w:val="SBBL1"/>
        <w:spacing w:before="240" w:after="360"/>
        <w:rPr>
          <w:b/>
          <w:sz w:val="21"/>
          <w:szCs w:val="21"/>
        </w:rPr>
      </w:pPr>
      <w:bookmarkStart w:id="230" w:name="_Toc534964400"/>
      <w:r w:rsidRPr="001D6AD6">
        <w:rPr>
          <w:b/>
          <w:sz w:val="21"/>
          <w:szCs w:val="21"/>
        </w:rPr>
        <w:lastRenderedPageBreak/>
        <w:t>A107042</w:t>
      </w:r>
      <w:r w:rsidRPr="001D6AD6">
        <w:rPr>
          <w:b/>
          <w:sz w:val="21"/>
          <w:szCs w:val="21"/>
        </w:rPr>
        <w:tab/>
      </w:r>
      <w:r w:rsidRPr="001D6AD6">
        <w:rPr>
          <w:rFonts w:hint="eastAsia"/>
          <w:b/>
          <w:sz w:val="21"/>
          <w:szCs w:val="21"/>
        </w:rPr>
        <w:t>《软件、集成电路企业优惠情况及明细表》填报说明</w:t>
      </w:r>
      <w:bookmarkEnd w:id="227"/>
      <w:bookmarkEnd w:id="230"/>
    </w:p>
    <w:p w:rsidR="007E7F06" w:rsidRPr="00CA16A1" w:rsidRDefault="007E7F06" w:rsidP="007E7F06">
      <w:pPr>
        <w:pStyle w:val="SBBZW"/>
        <w:spacing w:line="240" w:lineRule="auto"/>
        <w:ind w:firstLine="360"/>
        <w:rPr>
          <w:sz w:val="18"/>
          <w:szCs w:val="18"/>
        </w:rPr>
      </w:pPr>
      <w:r w:rsidRPr="00CA16A1">
        <w:rPr>
          <w:rFonts w:hint="eastAsia"/>
          <w:sz w:val="18"/>
          <w:szCs w:val="18"/>
        </w:rPr>
        <w:t>本表适用于享受软件、集成电路企业优惠政策的纳税人填报。纳税人根据税法、《财政部</w:t>
      </w:r>
      <w:r w:rsidRPr="00CA16A1">
        <w:rPr>
          <w:sz w:val="18"/>
          <w:szCs w:val="18"/>
        </w:rPr>
        <w:t xml:space="preserve"> </w:t>
      </w:r>
      <w:r w:rsidRPr="00CA16A1">
        <w:rPr>
          <w:rFonts w:hint="eastAsia"/>
          <w:sz w:val="18"/>
          <w:szCs w:val="18"/>
        </w:rPr>
        <w:t>国家税务总局关于进一步鼓励软件产业和集成电路产业发展企业所得税政策的通知》（财税〔</w:t>
      </w:r>
      <w:r w:rsidRPr="00CA16A1">
        <w:rPr>
          <w:sz w:val="18"/>
          <w:szCs w:val="18"/>
        </w:rPr>
        <w:t>2012</w:t>
      </w:r>
      <w:r w:rsidRPr="00CA16A1">
        <w:rPr>
          <w:rFonts w:hint="eastAsia"/>
          <w:sz w:val="18"/>
          <w:szCs w:val="18"/>
        </w:rPr>
        <w:t>〕</w:t>
      </w:r>
      <w:r w:rsidRPr="00CA16A1">
        <w:rPr>
          <w:sz w:val="18"/>
          <w:szCs w:val="18"/>
        </w:rPr>
        <w:t>27</w:t>
      </w:r>
      <w:r w:rsidRPr="00CA16A1">
        <w:rPr>
          <w:rFonts w:hint="eastAsia"/>
          <w:sz w:val="18"/>
          <w:szCs w:val="18"/>
        </w:rPr>
        <w:t>号）、《财政部</w:t>
      </w:r>
      <w:r w:rsidRPr="00CA16A1">
        <w:rPr>
          <w:sz w:val="18"/>
          <w:szCs w:val="18"/>
        </w:rPr>
        <w:t xml:space="preserve"> </w:t>
      </w:r>
      <w:r w:rsidRPr="00CA16A1">
        <w:rPr>
          <w:rFonts w:hint="eastAsia"/>
          <w:sz w:val="18"/>
          <w:szCs w:val="18"/>
        </w:rPr>
        <w:t>国家税务总局</w:t>
      </w:r>
      <w:r w:rsidRPr="00CA16A1">
        <w:rPr>
          <w:sz w:val="18"/>
          <w:szCs w:val="18"/>
        </w:rPr>
        <w:t xml:space="preserve"> </w:t>
      </w:r>
      <w:r w:rsidRPr="00CA16A1">
        <w:rPr>
          <w:rFonts w:hint="eastAsia"/>
          <w:sz w:val="18"/>
          <w:szCs w:val="18"/>
        </w:rPr>
        <w:t>发展改革委</w:t>
      </w:r>
      <w:r w:rsidRPr="00CA16A1">
        <w:rPr>
          <w:sz w:val="18"/>
          <w:szCs w:val="18"/>
        </w:rPr>
        <w:t xml:space="preserve"> </w:t>
      </w:r>
      <w:r w:rsidRPr="00CA16A1">
        <w:rPr>
          <w:rFonts w:hint="eastAsia"/>
          <w:sz w:val="18"/>
          <w:szCs w:val="18"/>
        </w:rPr>
        <w:t>工业和信息化部关于软件和集成电路产业企业所得税优惠政策有关问题的通知》（财税〔</w:t>
      </w:r>
      <w:r w:rsidRPr="00CA16A1">
        <w:rPr>
          <w:sz w:val="18"/>
          <w:szCs w:val="18"/>
        </w:rPr>
        <w:t>2016</w:t>
      </w:r>
      <w:r w:rsidRPr="00CA16A1">
        <w:rPr>
          <w:rFonts w:hint="eastAsia"/>
          <w:sz w:val="18"/>
          <w:szCs w:val="18"/>
        </w:rPr>
        <w:t>〕</w:t>
      </w:r>
      <w:r w:rsidRPr="00CA16A1">
        <w:rPr>
          <w:sz w:val="18"/>
          <w:szCs w:val="18"/>
        </w:rPr>
        <w:t>49</w:t>
      </w:r>
      <w:r w:rsidRPr="00CA16A1">
        <w:rPr>
          <w:rFonts w:hint="eastAsia"/>
          <w:sz w:val="18"/>
          <w:szCs w:val="18"/>
        </w:rPr>
        <w:t>号）、《财政部</w:t>
      </w:r>
      <w:r w:rsidRPr="00CA16A1">
        <w:rPr>
          <w:sz w:val="18"/>
          <w:szCs w:val="18"/>
        </w:rPr>
        <w:t xml:space="preserve"> </w:t>
      </w:r>
      <w:r w:rsidRPr="00CA16A1">
        <w:rPr>
          <w:rFonts w:hint="eastAsia"/>
          <w:sz w:val="18"/>
          <w:szCs w:val="18"/>
        </w:rPr>
        <w:t>国家税务总局</w:t>
      </w:r>
      <w:r w:rsidRPr="00CA16A1">
        <w:rPr>
          <w:sz w:val="18"/>
          <w:szCs w:val="18"/>
        </w:rPr>
        <w:t xml:space="preserve"> </w:t>
      </w:r>
      <w:r w:rsidRPr="00CA16A1">
        <w:rPr>
          <w:rFonts w:hint="eastAsia"/>
          <w:sz w:val="18"/>
          <w:szCs w:val="18"/>
        </w:rPr>
        <w:t>发展改革委</w:t>
      </w:r>
      <w:r w:rsidRPr="00CA16A1">
        <w:rPr>
          <w:sz w:val="18"/>
          <w:szCs w:val="18"/>
        </w:rPr>
        <w:t xml:space="preserve"> </w:t>
      </w:r>
      <w:r w:rsidRPr="00CA16A1">
        <w:rPr>
          <w:rFonts w:hint="eastAsia"/>
          <w:sz w:val="18"/>
          <w:szCs w:val="18"/>
        </w:rPr>
        <w:t>工业和信息化部关于进一步鼓励集成电路产业发展企业所得税政策的通知》（财税〔</w:t>
      </w:r>
      <w:r w:rsidRPr="00CA16A1">
        <w:rPr>
          <w:sz w:val="18"/>
          <w:szCs w:val="18"/>
        </w:rPr>
        <w:t>2015</w:t>
      </w:r>
      <w:r w:rsidRPr="00CA16A1">
        <w:rPr>
          <w:rFonts w:hint="eastAsia"/>
          <w:sz w:val="18"/>
          <w:szCs w:val="18"/>
        </w:rPr>
        <w:t>〕</w:t>
      </w:r>
      <w:r w:rsidRPr="00CA16A1">
        <w:rPr>
          <w:sz w:val="18"/>
          <w:szCs w:val="18"/>
        </w:rPr>
        <w:t>6</w:t>
      </w:r>
      <w:r w:rsidRPr="00CA16A1">
        <w:rPr>
          <w:rFonts w:hint="eastAsia"/>
          <w:sz w:val="18"/>
          <w:szCs w:val="18"/>
        </w:rPr>
        <w:t>号）、《国家发展和改革委员会</w:t>
      </w:r>
      <w:r w:rsidRPr="00CA16A1">
        <w:rPr>
          <w:sz w:val="18"/>
          <w:szCs w:val="18"/>
        </w:rPr>
        <w:t xml:space="preserve"> </w:t>
      </w:r>
      <w:r w:rsidRPr="00CA16A1">
        <w:rPr>
          <w:rFonts w:hint="eastAsia"/>
          <w:sz w:val="18"/>
          <w:szCs w:val="18"/>
        </w:rPr>
        <w:t>工业和信息化部</w:t>
      </w:r>
      <w:r w:rsidRPr="00CA16A1">
        <w:rPr>
          <w:sz w:val="18"/>
          <w:szCs w:val="18"/>
        </w:rPr>
        <w:t xml:space="preserve"> </w:t>
      </w:r>
      <w:r w:rsidRPr="00CA16A1">
        <w:rPr>
          <w:rFonts w:hint="eastAsia"/>
          <w:sz w:val="18"/>
          <w:szCs w:val="18"/>
        </w:rPr>
        <w:t>财政部</w:t>
      </w:r>
      <w:r w:rsidRPr="00CA16A1">
        <w:rPr>
          <w:sz w:val="18"/>
          <w:szCs w:val="18"/>
        </w:rPr>
        <w:t xml:space="preserve"> </w:t>
      </w:r>
      <w:r w:rsidRPr="00CA16A1">
        <w:rPr>
          <w:rFonts w:hint="eastAsia"/>
          <w:sz w:val="18"/>
          <w:szCs w:val="18"/>
        </w:rPr>
        <w:t>国家税务总局关于印发国家规划布局内重点软件和集成电路设计领域的通知》（</w:t>
      </w:r>
      <w:proofErr w:type="gramStart"/>
      <w:r w:rsidRPr="00CA16A1">
        <w:rPr>
          <w:rFonts w:hint="eastAsia"/>
          <w:sz w:val="18"/>
          <w:szCs w:val="18"/>
        </w:rPr>
        <w:t>发改高</w:t>
      </w:r>
      <w:proofErr w:type="gramEnd"/>
      <w:r w:rsidRPr="00CA16A1">
        <w:rPr>
          <w:rFonts w:hint="eastAsia"/>
          <w:sz w:val="18"/>
          <w:szCs w:val="18"/>
        </w:rPr>
        <w:t>技〔</w:t>
      </w:r>
      <w:r w:rsidRPr="00CA16A1">
        <w:rPr>
          <w:sz w:val="18"/>
          <w:szCs w:val="18"/>
        </w:rPr>
        <w:t>2016</w:t>
      </w:r>
      <w:r w:rsidRPr="00CA16A1">
        <w:rPr>
          <w:rFonts w:hint="eastAsia"/>
          <w:sz w:val="18"/>
          <w:szCs w:val="18"/>
        </w:rPr>
        <w:t>〕</w:t>
      </w:r>
      <w:r w:rsidRPr="00CA16A1">
        <w:rPr>
          <w:sz w:val="18"/>
          <w:szCs w:val="18"/>
        </w:rPr>
        <w:t>1056</w:t>
      </w:r>
      <w:r w:rsidRPr="00CA16A1">
        <w:rPr>
          <w:rFonts w:hint="eastAsia"/>
          <w:sz w:val="18"/>
          <w:szCs w:val="18"/>
        </w:rPr>
        <w:t>号）、《财政部</w:t>
      </w:r>
      <w:r w:rsidRPr="00CA16A1">
        <w:rPr>
          <w:sz w:val="18"/>
          <w:szCs w:val="18"/>
        </w:rPr>
        <w:t xml:space="preserve"> </w:t>
      </w:r>
      <w:r w:rsidRPr="00CA16A1">
        <w:rPr>
          <w:rFonts w:hint="eastAsia"/>
          <w:sz w:val="18"/>
          <w:szCs w:val="18"/>
        </w:rPr>
        <w:t>税务总局</w:t>
      </w:r>
      <w:r w:rsidRPr="00CA16A1">
        <w:rPr>
          <w:sz w:val="18"/>
          <w:szCs w:val="18"/>
        </w:rPr>
        <w:t xml:space="preserve"> </w:t>
      </w:r>
      <w:r w:rsidRPr="00CA16A1">
        <w:rPr>
          <w:rFonts w:hint="eastAsia"/>
          <w:sz w:val="18"/>
          <w:szCs w:val="18"/>
        </w:rPr>
        <w:t>国家发展改革委</w:t>
      </w:r>
      <w:r w:rsidRPr="00CA16A1">
        <w:rPr>
          <w:sz w:val="18"/>
          <w:szCs w:val="18"/>
        </w:rPr>
        <w:t xml:space="preserve"> </w:t>
      </w:r>
      <w:r w:rsidRPr="00CA16A1">
        <w:rPr>
          <w:rFonts w:hint="eastAsia"/>
          <w:sz w:val="18"/>
          <w:szCs w:val="18"/>
        </w:rPr>
        <w:t>工业和信息化部关于集成电路生产企业有关企业所得税政策问题的通知》（财税〔</w:t>
      </w:r>
      <w:r w:rsidRPr="00CA16A1">
        <w:rPr>
          <w:sz w:val="18"/>
          <w:szCs w:val="18"/>
        </w:rPr>
        <w:t>2018</w:t>
      </w:r>
      <w:r w:rsidRPr="00CA16A1">
        <w:rPr>
          <w:rFonts w:hint="eastAsia"/>
          <w:sz w:val="18"/>
          <w:szCs w:val="18"/>
        </w:rPr>
        <w:t>〕</w:t>
      </w:r>
      <w:r w:rsidRPr="00CA16A1">
        <w:rPr>
          <w:sz w:val="18"/>
          <w:szCs w:val="18"/>
        </w:rPr>
        <w:t>27</w:t>
      </w:r>
      <w:r w:rsidRPr="00CA16A1">
        <w:rPr>
          <w:rFonts w:hint="eastAsia"/>
          <w:sz w:val="18"/>
          <w:szCs w:val="18"/>
        </w:rPr>
        <w:t>号）等相关政策规定，填报本年发生的软件、集成电路企业优惠有关情况。</w:t>
      </w:r>
    </w:p>
    <w:p w:rsidR="007E7F06" w:rsidRPr="00CA16A1" w:rsidRDefault="007E7F06" w:rsidP="007E7F06">
      <w:pPr>
        <w:pStyle w:val="SBBZW"/>
        <w:spacing w:line="240" w:lineRule="auto"/>
        <w:ind w:firstLine="361"/>
        <w:rPr>
          <w:b/>
          <w:sz w:val="18"/>
          <w:szCs w:val="18"/>
        </w:rPr>
      </w:pPr>
      <w:bookmarkStart w:id="231" w:name="_Toc394434244"/>
      <w:bookmarkStart w:id="232" w:name="_Toc399770031"/>
      <w:r w:rsidRPr="00CA16A1">
        <w:rPr>
          <w:rFonts w:hint="eastAsia"/>
          <w:b/>
          <w:sz w:val="18"/>
          <w:szCs w:val="18"/>
        </w:rPr>
        <w:t>一、总体填报说明</w:t>
      </w:r>
    </w:p>
    <w:p w:rsidR="007E7F06" w:rsidRPr="00CA16A1" w:rsidRDefault="007E7F06" w:rsidP="007E7F06">
      <w:pPr>
        <w:pStyle w:val="SBBZW"/>
        <w:spacing w:line="240" w:lineRule="auto"/>
        <w:ind w:firstLine="360"/>
        <w:rPr>
          <w:sz w:val="18"/>
          <w:szCs w:val="18"/>
        </w:rPr>
      </w:pPr>
      <w:r w:rsidRPr="00CA16A1">
        <w:rPr>
          <w:rFonts w:hint="eastAsia"/>
          <w:sz w:val="18"/>
          <w:szCs w:val="18"/>
        </w:rPr>
        <w:t>享受软件、集成电路企业优惠政策的纳税人均需按照企业整体情况填报本表，其中填报《所得减免优惠明细表》（</w:t>
      </w:r>
      <w:r w:rsidRPr="00CA16A1">
        <w:rPr>
          <w:sz w:val="18"/>
          <w:szCs w:val="18"/>
        </w:rPr>
        <w:t>A107020</w:t>
      </w:r>
      <w:r w:rsidRPr="00CA16A1">
        <w:rPr>
          <w:rFonts w:hint="eastAsia"/>
          <w:sz w:val="18"/>
          <w:szCs w:val="18"/>
        </w:rPr>
        <w:t>）“七、线宽小于</w:t>
      </w:r>
      <w:r w:rsidRPr="00CA16A1">
        <w:rPr>
          <w:sz w:val="18"/>
          <w:szCs w:val="18"/>
        </w:rPr>
        <w:t>130</w:t>
      </w:r>
      <w:r w:rsidRPr="00CA16A1">
        <w:rPr>
          <w:rFonts w:hint="eastAsia"/>
          <w:sz w:val="18"/>
          <w:szCs w:val="18"/>
        </w:rPr>
        <w:t>纳米的集成电路生产项目”“八、线宽小于</w:t>
      </w:r>
      <w:r w:rsidRPr="00CA16A1">
        <w:rPr>
          <w:sz w:val="18"/>
          <w:szCs w:val="18"/>
        </w:rPr>
        <w:t>65</w:t>
      </w:r>
      <w:r w:rsidRPr="00CA16A1">
        <w:rPr>
          <w:rFonts w:hint="eastAsia"/>
          <w:sz w:val="18"/>
          <w:szCs w:val="18"/>
        </w:rPr>
        <w:t>纳米或投资额超过</w:t>
      </w:r>
      <w:r w:rsidRPr="00CA16A1">
        <w:rPr>
          <w:sz w:val="18"/>
          <w:szCs w:val="18"/>
        </w:rPr>
        <w:t>150</w:t>
      </w:r>
      <w:r w:rsidRPr="00CA16A1">
        <w:rPr>
          <w:rFonts w:hint="eastAsia"/>
          <w:sz w:val="18"/>
          <w:szCs w:val="18"/>
        </w:rPr>
        <w:t>亿元的集成电路生产项目”减免项目的纳税人，应当填报除本表第22行“减免税额”以外的本表其他相应项目。</w:t>
      </w:r>
    </w:p>
    <w:p w:rsidR="007E7F06" w:rsidRPr="00CA16A1" w:rsidRDefault="007E7F06" w:rsidP="007E7F06">
      <w:pPr>
        <w:pStyle w:val="SBBZW"/>
        <w:spacing w:line="240" w:lineRule="auto"/>
        <w:ind w:firstLine="361"/>
        <w:rPr>
          <w:b/>
          <w:sz w:val="18"/>
          <w:szCs w:val="18"/>
        </w:rPr>
      </w:pPr>
      <w:r w:rsidRPr="00CA16A1">
        <w:rPr>
          <w:rFonts w:hint="eastAsia"/>
          <w:b/>
          <w:sz w:val="18"/>
          <w:szCs w:val="18"/>
        </w:rPr>
        <w:t>二、有关项目填报说明</w:t>
      </w:r>
      <w:bookmarkEnd w:id="231"/>
      <w:bookmarkEnd w:id="232"/>
    </w:p>
    <w:p w:rsidR="007E7F06" w:rsidRPr="00CA16A1" w:rsidRDefault="007E7F06" w:rsidP="007E7F06">
      <w:pPr>
        <w:pStyle w:val="SBBZW"/>
        <w:spacing w:line="240" w:lineRule="auto"/>
        <w:ind w:firstLine="361"/>
        <w:rPr>
          <w:b/>
          <w:sz w:val="18"/>
          <w:szCs w:val="18"/>
        </w:rPr>
      </w:pPr>
      <w:r w:rsidRPr="00CA16A1">
        <w:rPr>
          <w:rFonts w:hint="eastAsia"/>
          <w:b/>
          <w:sz w:val="18"/>
          <w:szCs w:val="18"/>
        </w:rPr>
        <w:t>（一）税收优惠基本信息</w:t>
      </w:r>
    </w:p>
    <w:p w:rsidR="007E7F06" w:rsidRPr="00CA16A1" w:rsidRDefault="007E7F06" w:rsidP="007E7F06">
      <w:pPr>
        <w:pStyle w:val="SBBZW"/>
        <w:spacing w:line="240" w:lineRule="auto"/>
        <w:ind w:firstLine="360"/>
        <w:rPr>
          <w:sz w:val="18"/>
          <w:szCs w:val="18"/>
        </w:rPr>
      </w:pPr>
      <w:r w:rsidRPr="00CA16A1">
        <w:rPr>
          <w:rFonts w:hint="eastAsia"/>
          <w:sz w:val="18"/>
          <w:szCs w:val="18"/>
        </w:rPr>
        <w:t>当企业同时享受多种软件、集成电路企业优惠政策时，可根据实际情况填报“减免方式1”和“减免方式2”，并同时填报对应的“获利年度</w:t>
      </w:r>
      <w:r w:rsidRPr="00CA16A1">
        <w:rPr>
          <w:sz w:val="18"/>
          <w:szCs w:val="18"/>
        </w:rPr>
        <w:t>\</w:t>
      </w:r>
      <w:r w:rsidRPr="00CA16A1">
        <w:rPr>
          <w:rFonts w:hint="eastAsia"/>
          <w:sz w:val="18"/>
          <w:szCs w:val="18"/>
        </w:rPr>
        <w:t>开始计算优惠期年度1” 和 “获利年度</w:t>
      </w:r>
      <w:r w:rsidRPr="00CA16A1">
        <w:rPr>
          <w:sz w:val="18"/>
          <w:szCs w:val="18"/>
        </w:rPr>
        <w:t>\</w:t>
      </w:r>
      <w:r w:rsidRPr="00CA16A1">
        <w:rPr>
          <w:rFonts w:hint="eastAsia"/>
          <w:sz w:val="18"/>
          <w:szCs w:val="18"/>
        </w:rPr>
        <w:t>开始计算优惠期年度2”。</w:t>
      </w:r>
    </w:p>
    <w:p w:rsidR="007E7F06" w:rsidRPr="00CA16A1" w:rsidRDefault="007E7F06" w:rsidP="007E7F06">
      <w:pPr>
        <w:pStyle w:val="SBBZW"/>
        <w:spacing w:line="240" w:lineRule="auto"/>
        <w:ind w:firstLine="360"/>
        <w:rPr>
          <w:sz w:val="18"/>
          <w:szCs w:val="18"/>
        </w:rPr>
      </w:pPr>
      <w:r w:rsidRPr="00CA16A1">
        <w:rPr>
          <w:sz w:val="18"/>
          <w:szCs w:val="18"/>
        </w:rPr>
        <w:t>1.</w:t>
      </w:r>
      <w:r w:rsidRPr="00CA16A1">
        <w:rPr>
          <w:rFonts w:hint="eastAsia"/>
          <w:sz w:val="18"/>
          <w:szCs w:val="18"/>
        </w:rPr>
        <w:t>减免方式：纳税人根据《企业所得税年度纳税申报基础信息表》（</w:t>
      </w:r>
      <w:r w:rsidRPr="00CA16A1">
        <w:rPr>
          <w:sz w:val="18"/>
          <w:szCs w:val="18"/>
        </w:rPr>
        <w:t>A000000</w:t>
      </w:r>
      <w:r w:rsidRPr="00CA16A1">
        <w:rPr>
          <w:rFonts w:hint="eastAsia"/>
          <w:sz w:val="18"/>
          <w:szCs w:val="18"/>
        </w:rPr>
        <w:t>）“</w:t>
      </w:r>
      <w:r w:rsidRPr="00CA16A1">
        <w:rPr>
          <w:sz w:val="18"/>
          <w:szCs w:val="18"/>
        </w:rPr>
        <w:t>2</w:t>
      </w:r>
      <w:r w:rsidRPr="00CA16A1">
        <w:rPr>
          <w:rFonts w:hint="eastAsia"/>
          <w:sz w:val="18"/>
          <w:szCs w:val="18"/>
        </w:rPr>
        <w:t>08软件、集成电路企业类型”填报的企业类型和实际经营情况，从《软件、集成电路企业优惠方式代码表》“代码”列中选择相应代码，填入本项。在“110”“120”“210”“220”“300”“400”六个代码中，纳税人仅可从中选择一项填列。</w:t>
      </w:r>
    </w:p>
    <w:p w:rsidR="007E7F06" w:rsidRPr="00CA16A1" w:rsidRDefault="007E7F06" w:rsidP="007E7F06">
      <w:pPr>
        <w:pStyle w:val="SBBZW"/>
        <w:spacing w:line="240" w:lineRule="auto"/>
        <w:ind w:firstLineChars="0" w:firstLine="0"/>
        <w:jc w:val="center"/>
        <w:rPr>
          <w:sz w:val="18"/>
          <w:szCs w:val="18"/>
        </w:rPr>
      </w:pPr>
      <w:r w:rsidRPr="00CA16A1">
        <w:rPr>
          <w:rFonts w:hint="eastAsia"/>
          <w:b/>
          <w:bCs/>
          <w:sz w:val="18"/>
          <w:szCs w:val="18"/>
        </w:rPr>
        <w:t>软件、集成电路企业优惠方式代码表</w:t>
      </w:r>
    </w:p>
    <w:tbl>
      <w:tblPr>
        <w:tblW w:w="94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45"/>
        <w:gridCol w:w="2736"/>
        <w:gridCol w:w="6099"/>
      </w:tblGrid>
      <w:tr w:rsidR="007E7F06" w:rsidRPr="00CA16A1" w:rsidTr="00A45174">
        <w:trPr>
          <w:trHeight w:val="20"/>
          <w:tblHeader/>
          <w:jc w:val="center"/>
        </w:trPr>
        <w:tc>
          <w:tcPr>
            <w:tcW w:w="645" w:type="dxa"/>
            <w:shd w:val="clear" w:color="auto" w:fill="auto"/>
            <w:noWrap/>
            <w:vAlign w:val="center"/>
          </w:tcPr>
          <w:p w:rsidR="007E7F06" w:rsidRPr="00CA16A1" w:rsidRDefault="007E7F06" w:rsidP="00A45174">
            <w:pPr>
              <w:widowControl/>
              <w:spacing w:line="0" w:lineRule="atLeast"/>
              <w:jc w:val="center"/>
              <w:rPr>
                <w:rFonts w:ascii="宋体" w:hAnsi="宋体" w:cs="宋体"/>
                <w:b/>
                <w:kern w:val="0"/>
                <w:sz w:val="18"/>
                <w:szCs w:val="18"/>
              </w:rPr>
            </w:pPr>
            <w:r w:rsidRPr="00CA16A1">
              <w:rPr>
                <w:rFonts w:ascii="宋体" w:hAnsi="宋体" w:cs="宋体" w:hint="eastAsia"/>
                <w:b/>
                <w:kern w:val="0"/>
                <w:sz w:val="18"/>
                <w:szCs w:val="18"/>
              </w:rPr>
              <w:t>代码</w:t>
            </w:r>
          </w:p>
        </w:tc>
        <w:tc>
          <w:tcPr>
            <w:tcW w:w="2736" w:type="dxa"/>
            <w:shd w:val="clear" w:color="auto" w:fill="auto"/>
            <w:vAlign w:val="center"/>
          </w:tcPr>
          <w:p w:rsidR="007E7F06" w:rsidRPr="00CA16A1" w:rsidRDefault="007E7F06" w:rsidP="00A45174">
            <w:pPr>
              <w:widowControl/>
              <w:spacing w:line="0" w:lineRule="atLeast"/>
              <w:jc w:val="center"/>
              <w:rPr>
                <w:rFonts w:ascii="宋体" w:hAnsi="宋体" w:cs="宋体"/>
                <w:b/>
                <w:kern w:val="0"/>
                <w:sz w:val="18"/>
                <w:szCs w:val="18"/>
              </w:rPr>
            </w:pPr>
            <w:r w:rsidRPr="00CA16A1">
              <w:rPr>
                <w:rFonts w:ascii="宋体" w:hAnsi="宋体" w:cs="宋体" w:hint="eastAsia"/>
                <w:b/>
                <w:kern w:val="0"/>
                <w:sz w:val="18"/>
                <w:szCs w:val="18"/>
              </w:rPr>
              <w:t>减免方式类型</w:t>
            </w:r>
          </w:p>
        </w:tc>
        <w:tc>
          <w:tcPr>
            <w:tcW w:w="6099" w:type="dxa"/>
            <w:shd w:val="clear" w:color="auto" w:fill="auto"/>
            <w:vAlign w:val="center"/>
          </w:tcPr>
          <w:p w:rsidR="007E7F06" w:rsidRPr="00CA16A1" w:rsidRDefault="007E7F06" w:rsidP="00A45174">
            <w:pPr>
              <w:widowControl/>
              <w:spacing w:line="0" w:lineRule="atLeast"/>
              <w:jc w:val="center"/>
              <w:rPr>
                <w:rFonts w:ascii="宋体" w:hAnsi="宋体" w:cs="宋体"/>
                <w:b/>
                <w:kern w:val="0"/>
                <w:sz w:val="18"/>
                <w:szCs w:val="18"/>
              </w:rPr>
            </w:pPr>
            <w:r w:rsidRPr="00CA16A1">
              <w:rPr>
                <w:rFonts w:ascii="宋体" w:hAnsi="宋体" w:cs="宋体" w:hint="eastAsia"/>
                <w:b/>
                <w:kern w:val="0"/>
                <w:sz w:val="18"/>
                <w:szCs w:val="18"/>
              </w:rPr>
              <w:t>软件、集成电路企业类型</w:t>
            </w:r>
          </w:p>
        </w:tc>
      </w:tr>
      <w:tr w:rsidR="007E7F06" w:rsidRPr="00CA16A1" w:rsidTr="00A45174">
        <w:trPr>
          <w:trHeight w:val="20"/>
          <w:jc w:val="center"/>
        </w:trPr>
        <w:tc>
          <w:tcPr>
            <w:tcW w:w="645" w:type="dxa"/>
            <w:vMerge w:val="restart"/>
            <w:shd w:val="clear" w:color="auto" w:fill="auto"/>
            <w:noWrap/>
            <w:vAlign w:val="center"/>
          </w:tcPr>
          <w:p w:rsidR="007E7F06" w:rsidRPr="00CA16A1" w:rsidRDefault="007E7F06" w:rsidP="00A45174">
            <w:pPr>
              <w:widowControl/>
              <w:spacing w:line="0" w:lineRule="atLeast"/>
              <w:jc w:val="center"/>
              <w:rPr>
                <w:rFonts w:ascii="宋体" w:hAnsi="宋体" w:cs="宋体"/>
                <w:kern w:val="0"/>
                <w:sz w:val="18"/>
                <w:szCs w:val="18"/>
              </w:rPr>
            </w:pPr>
            <w:r w:rsidRPr="00CA16A1">
              <w:rPr>
                <w:rFonts w:ascii="宋体" w:hAnsi="宋体" w:cs="宋体" w:hint="eastAsia"/>
                <w:kern w:val="0"/>
                <w:sz w:val="18"/>
                <w:szCs w:val="18"/>
              </w:rPr>
              <w:t>110</w:t>
            </w:r>
          </w:p>
        </w:tc>
        <w:tc>
          <w:tcPr>
            <w:tcW w:w="2736" w:type="dxa"/>
            <w:vMerge w:val="restart"/>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企业二免三减半（免税）</w:t>
            </w: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110集成电路生产企业（线宽小于0.8微米（含）的企业）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140集成电路生产企业（线宽小于130纳米的企业）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150集成电路生产企业（线宽小于65纳米或投资额超过150亿元的企业）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210集成电路设计企业（新办符合条件企业）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311软件企业（一般软件企业—新办符合条件企业）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321软件企业（嵌入式或信息系统集成软件—新办符合条件企业）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400集成电路封装测试企业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500集成电路关键专用材料生产企业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600集成电路专用设备生产企业</w:t>
            </w:r>
          </w:p>
        </w:tc>
      </w:tr>
      <w:tr w:rsidR="007E7F06" w:rsidRPr="00CA16A1" w:rsidTr="00A45174">
        <w:trPr>
          <w:trHeight w:val="20"/>
          <w:jc w:val="center"/>
        </w:trPr>
        <w:tc>
          <w:tcPr>
            <w:tcW w:w="645" w:type="dxa"/>
            <w:vMerge w:val="restart"/>
            <w:shd w:val="clear" w:color="auto" w:fill="auto"/>
            <w:noWrap/>
            <w:vAlign w:val="center"/>
          </w:tcPr>
          <w:p w:rsidR="007E7F06" w:rsidRPr="00CA16A1" w:rsidRDefault="007E7F06" w:rsidP="00A45174">
            <w:pPr>
              <w:widowControl/>
              <w:spacing w:line="0" w:lineRule="atLeast"/>
              <w:jc w:val="center"/>
              <w:rPr>
                <w:rFonts w:ascii="宋体" w:hAnsi="宋体" w:cs="宋体"/>
                <w:kern w:val="0"/>
                <w:sz w:val="18"/>
                <w:szCs w:val="18"/>
              </w:rPr>
            </w:pPr>
            <w:r w:rsidRPr="00CA16A1">
              <w:rPr>
                <w:rFonts w:ascii="宋体" w:hAnsi="宋体" w:cs="宋体" w:hint="eastAsia"/>
                <w:kern w:val="0"/>
                <w:sz w:val="18"/>
                <w:szCs w:val="18"/>
              </w:rPr>
              <w:t>120</w:t>
            </w:r>
          </w:p>
        </w:tc>
        <w:tc>
          <w:tcPr>
            <w:tcW w:w="2736" w:type="dxa"/>
            <w:vMerge w:val="restart"/>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企业二免三减半（减半征收）</w:t>
            </w: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110集成电路生产企业（线宽小于0.8微米（含）的企业）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140集成电路生产企业（线宽小于130纳米的企业）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150集成电路生产企业（线宽小于65纳米或投资额超过150亿元的企业）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210集成电路设计企业（新办符合条件企业）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311软件企业（一般软件企业—新办符合条件企业）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321软件企业（嵌入式或信息系统集成软件—新办符合条件企业）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400集成电路封装测试企业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500集成电路关键专用材料生产企业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600集成电路专用设备生产企业</w:t>
            </w:r>
          </w:p>
        </w:tc>
      </w:tr>
      <w:tr w:rsidR="007E7F06" w:rsidRPr="00CA16A1" w:rsidTr="00A45174">
        <w:trPr>
          <w:trHeight w:val="20"/>
          <w:jc w:val="center"/>
        </w:trPr>
        <w:tc>
          <w:tcPr>
            <w:tcW w:w="645" w:type="dxa"/>
            <w:vMerge w:val="restart"/>
            <w:shd w:val="clear" w:color="auto" w:fill="auto"/>
            <w:noWrap/>
            <w:vAlign w:val="center"/>
          </w:tcPr>
          <w:p w:rsidR="007E7F06" w:rsidRPr="00CA16A1" w:rsidRDefault="007E7F06" w:rsidP="00A45174">
            <w:pPr>
              <w:widowControl/>
              <w:spacing w:line="0" w:lineRule="atLeast"/>
              <w:jc w:val="center"/>
              <w:rPr>
                <w:rFonts w:ascii="宋体" w:hAnsi="宋体" w:cs="宋体"/>
                <w:kern w:val="0"/>
                <w:sz w:val="18"/>
                <w:szCs w:val="18"/>
              </w:rPr>
            </w:pPr>
            <w:r w:rsidRPr="00CA16A1">
              <w:rPr>
                <w:rFonts w:ascii="宋体" w:hAnsi="宋体" w:cs="宋体" w:hint="eastAsia"/>
                <w:kern w:val="0"/>
                <w:sz w:val="18"/>
                <w:szCs w:val="18"/>
              </w:rPr>
              <w:t>210</w:t>
            </w:r>
          </w:p>
        </w:tc>
        <w:tc>
          <w:tcPr>
            <w:tcW w:w="2736" w:type="dxa"/>
            <w:vMerge w:val="restart"/>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企业五免五减半（免税）</w:t>
            </w: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120集成电路生产企业（线宽小于0.25微米的企业）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130集成电路生产企业（投资额超过80亿元的企业）</w:t>
            </w:r>
          </w:p>
        </w:tc>
      </w:tr>
      <w:tr w:rsidR="007E7F06" w:rsidRPr="00CA16A1" w:rsidTr="00A45174">
        <w:trPr>
          <w:trHeight w:val="20"/>
          <w:jc w:val="center"/>
        </w:trPr>
        <w:tc>
          <w:tcPr>
            <w:tcW w:w="645" w:type="dxa"/>
            <w:vMerge w:val="restart"/>
            <w:shd w:val="clear" w:color="auto" w:fill="auto"/>
            <w:noWrap/>
            <w:vAlign w:val="center"/>
          </w:tcPr>
          <w:p w:rsidR="007E7F06" w:rsidRPr="00CA16A1" w:rsidRDefault="007E7F06" w:rsidP="00A45174">
            <w:pPr>
              <w:widowControl/>
              <w:spacing w:line="0" w:lineRule="atLeast"/>
              <w:jc w:val="center"/>
              <w:rPr>
                <w:rFonts w:ascii="宋体" w:hAnsi="宋体" w:cs="宋体"/>
                <w:kern w:val="0"/>
                <w:sz w:val="18"/>
                <w:szCs w:val="18"/>
              </w:rPr>
            </w:pPr>
            <w:r w:rsidRPr="00CA16A1">
              <w:rPr>
                <w:rFonts w:ascii="宋体" w:hAnsi="宋体" w:cs="宋体" w:hint="eastAsia"/>
                <w:kern w:val="0"/>
                <w:sz w:val="18"/>
                <w:szCs w:val="18"/>
              </w:rPr>
              <w:t>220</w:t>
            </w:r>
          </w:p>
        </w:tc>
        <w:tc>
          <w:tcPr>
            <w:tcW w:w="2736" w:type="dxa"/>
            <w:vMerge w:val="restart"/>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企业五免五减半（减半征收）</w:t>
            </w: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120集成电路生产企业（线宽小于0.25微米的企业）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130集成电路生产企业（投资额超过80亿元的企业）</w:t>
            </w:r>
          </w:p>
        </w:tc>
      </w:tr>
      <w:tr w:rsidR="007E7F06" w:rsidRPr="00CA16A1" w:rsidTr="00A45174">
        <w:trPr>
          <w:trHeight w:val="20"/>
          <w:jc w:val="center"/>
        </w:trPr>
        <w:tc>
          <w:tcPr>
            <w:tcW w:w="645" w:type="dxa"/>
            <w:vMerge w:val="restart"/>
            <w:shd w:val="clear" w:color="auto" w:fill="auto"/>
            <w:noWrap/>
            <w:vAlign w:val="center"/>
          </w:tcPr>
          <w:p w:rsidR="007E7F06" w:rsidRPr="00CA16A1" w:rsidRDefault="007E7F06" w:rsidP="00A45174">
            <w:pPr>
              <w:widowControl/>
              <w:spacing w:line="0" w:lineRule="atLeast"/>
              <w:jc w:val="center"/>
              <w:rPr>
                <w:rFonts w:ascii="宋体" w:hAnsi="宋体" w:cs="宋体"/>
                <w:kern w:val="0"/>
                <w:sz w:val="18"/>
                <w:szCs w:val="18"/>
              </w:rPr>
            </w:pPr>
            <w:r w:rsidRPr="00CA16A1">
              <w:rPr>
                <w:rFonts w:ascii="宋体" w:hAnsi="宋体" w:cs="宋体" w:hint="eastAsia"/>
                <w:kern w:val="0"/>
                <w:sz w:val="18"/>
                <w:szCs w:val="18"/>
              </w:rPr>
              <w:t>300</w:t>
            </w:r>
          </w:p>
        </w:tc>
        <w:tc>
          <w:tcPr>
            <w:tcW w:w="2736" w:type="dxa"/>
            <w:vMerge w:val="restart"/>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企业减按10%税率征收企业所得税</w:t>
            </w: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220集成电路设计企业（符合规模条件的重点集成电路设计企业）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230集成电路设计企业（符合领域的重点集成电路设计企业）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312软件企业（一般软件企业</w:t>
            </w:r>
            <w:proofErr w:type="gramStart"/>
            <w:r w:rsidRPr="00CA16A1">
              <w:rPr>
                <w:rFonts w:ascii="宋体" w:hAnsi="宋体" w:cs="宋体" w:hint="eastAsia"/>
                <w:kern w:val="0"/>
                <w:sz w:val="18"/>
                <w:szCs w:val="18"/>
              </w:rPr>
              <w:t>—符合</w:t>
            </w:r>
            <w:proofErr w:type="gramEnd"/>
            <w:r w:rsidRPr="00CA16A1">
              <w:rPr>
                <w:rFonts w:ascii="宋体" w:hAnsi="宋体" w:cs="宋体" w:hint="eastAsia"/>
                <w:kern w:val="0"/>
                <w:sz w:val="18"/>
                <w:szCs w:val="18"/>
              </w:rPr>
              <w:t>规模条件的重点软件企业）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313软件企业（一般软件企业</w:t>
            </w:r>
            <w:proofErr w:type="gramStart"/>
            <w:r w:rsidRPr="00CA16A1">
              <w:rPr>
                <w:rFonts w:ascii="宋体" w:hAnsi="宋体" w:cs="宋体" w:hint="eastAsia"/>
                <w:kern w:val="0"/>
                <w:sz w:val="18"/>
                <w:szCs w:val="18"/>
              </w:rPr>
              <w:t>—符合</w:t>
            </w:r>
            <w:proofErr w:type="gramEnd"/>
            <w:r w:rsidRPr="00CA16A1">
              <w:rPr>
                <w:rFonts w:ascii="宋体" w:hAnsi="宋体" w:cs="宋体" w:hint="eastAsia"/>
                <w:kern w:val="0"/>
                <w:sz w:val="18"/>
                <w:szCs w:val="18"/>
              </w:rPr>
              <w:t>领域条件的重点软件企业）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314软件企业（一般软件企业</w:t>
            </w:r>
            <w:proofErr w:type="gramStart"/>
            <w:r w:rsidRPr="00CA16A1">
              <w:rPr>
                <w:rFonts w:ascii="宋体" w:hAnsi="宋体" w:cs="宋体" w:hint="eastAsia"/>
                <w:kern w:val="0"/>
                <w:sz w:val="18"/>
                <w:szCs w:val="18"/>
              </w:rPr>
              <w:t>—符合</w:t>
            </w:r>
            <w:proofErr w:type="gramEnd"/>
            <w:r w:rsidRPr="00CA16A1">
              <w:rPr>
                <w:rFonts w:ascii="宋体" w:hAnsi="宋体" w:cs="宋体" w:hint="eastAsia"/>
                <w:kern w:val="0"/>
                <w:sz w:val="18"/>
                <w:szCs w:val="18"/>
              </w:rPr>
              <w:t>出口条件的重点软件企业）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5"/>
                <w:szCs w:val="15"/>
              </w:rPr>
            </w:pPr>
            <w:r w:rsidRPr="00CA16A1">
              <w:rPr>
                <w:rFonts w:ascii="宋体" w:hAnsi="宋体" w:cs="宋体" w:hint="eastAsia"/>
                <w:kern w:val="0"/>
                <w:sz w:val="15"/>
                <w:szCs w:val="15"/>
              </w:rPr>
              <w:t>322软件企业（嵌入式或信息系统集成软件</w:t>
            </w:r>
            <w:proofErr w:type="gramStart"/>
            <w:r w:rsidRPr="00CA16A1">
              <w:rPr>
                <w:rFonts w:ascii="宋体" w:hAnsi="宋体" w:cs="宋体" w:hint="eastAsia"/>
                <w:kern w:val="0"/>
                <w:sz w:val="15"/>
                <w:szCs w:val="15"/>
              </w:rPr>
              <w:t>—符合</w:t>
            </w:r>
            <w:proofErr w:type="gramEnd"/>
            <w:r w:rsidRPr="00CA16A1">
              <w:rPr>
                <w:rFonts w:ascii="宋体" w:hAnsi="宋体" w:cs="宋体" w:hint="eastAsia"/>
                <w:kern w:val="0"/>
                <w:sz w:val="15"/>
                <w:szCs w:val="15"/>
              </w:rPr>
              <w:t>规模条件的重点软件企业）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5"/>
                <w:szCs w:val="15"/>
              </w:rPr>
            </w:pPr>
            <w:r w:rsidRPr="00CA16A1">
              <w:rPr>
                <w:rFonts w:ascii="宋体" w:hAnsi="宋体" w:cs="宋体" w:hint="eastAsia"/>
                <w:kern w:val="0"/>
                <w:sz w:val="15"/>
                <w:szCs w:val="15"/>
              </w:rPr>
              <w:t>323软件企业（嵌入式或信息系统集成软件</w:t>
            </w:r>
            <w:proofErr w:type="gramStart"/>
            <w:r w:rsidRPr="00CA16A1">
              <w:rPr>
                <w:rFonts w:ascii="宋体" w:hAnsi="宋体" w:cs="宋体" w:hint="eastAsia"/>
                <w:kern w:val="0"/>
                <w:sz w:val="15"/>
                <w:szCs w:val="15"/>
              </w:rPr>
              <w:t>—符合</w:t>
            </w:r>
            <w:proofErr w:type="gramEnd"/>
            <w:r w:rsidRPr="00CA16A1">
              <w:rPr>
                <w:rFonts w:ascii="宋体" w:hAnsi="宋体" w:cs="宋体" w:hint="eastAsia"/>
                <w:kern w:val="0"/>
                <w:sz w:val="15"/>
                <w:szCs w:val="15"/>
              </w:rPr>
              <w:t>领域条件的重点软件企业）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5"/>
                <w:szCs w:val="15"/>
              </w:rPr>
            </w:pPr>
            <w:r w:rsidRPr="00CA16A1">
              <w:rPr>
                <w:rFonts w:ascii="宋体" w:hAnsi="宋体" w:cs="宋体" w:hint="eastAsia"/>
                <w:kern w:val="0"/>
                <w:sz w:val="15"/>
                <w:szCs w:val="15"/>
              </w:rPr>
              <w:t>324软件企业（嵌入式或信息系统集成软件</w:t>
            </w:r>
            <w:proofErr w:type="gramStart"/>
            <w:r w:rsidRPr="00CA16A1">
              <w:rPr>
                <w:rFonts w:ascii="宋体" w:hAnsi="宋体" w:cs="宋体" w:hint="eastAsia"/>
                <w:kern w:val="0"/>
                <w:sz w:val="15"/>
                <w:szCs w:val="15"/>
              </w:rPr>
              <w:t>—符合</w:t>
            </w:r>
            <w:proofErr w:type="gramEnd"/>
            <w:r w:rsidRPr="00CA16A1">
              <w:rPr>
                <w:rFonts w:ascii="宋体" w:hAnsi="宋体" w:cs="宋体" w:hint="eastAsia"/>
                <w:kern w:val="0"/>
                <w:sz w:val="15"/>
                <w:szCs w:val="15"/>
              </w:rPr>
              <w:t>出口条件的重点软件企业）</w:t>
            </w:r>
          </w:p>
        </w:tc>
      </w:tr>
      <w:tr w:rsidR="007E7F06" w:rsidRPr="00CA16A1" w:rsidTr="00A45174">
        <w:trPr>
          <w:trHeight w:val="20"/>
          <w:jc w:val="center"/>
        </w:trPr>
        <w:tc>
          <w:tcPr>
            <w:tcW w:w="645" w:type="dxa"/>
            <w:vMerge w:val="restart"/>
            <w:shd w:val="clear" w:color="auto" w:fill="auto"/>
            <w:noWrap/>
            <w:vAlign w:val="center"/>
          </w:tcPr>
          <w:p w:rsidR="007E7F06" w:rsidRPr="00CA16A1" w:rsidRDefault="007E7F06" w:rsidP="00A45174">
            <w:pPr>
              <w:widowControl/>
              <w:spacing w:line="0" w:lineRule="atLeast"/>
              <w:jc w:val="center"/>
              <w:rPr>
                <w:rFonts w:ascii="宋体" w:hAnsi="宋体" w:cs="宋体"/>
                <w:kern w:val="0"/>
                <w:sz w:val="18"/>
                <w:szCs w:val="18"/>
              </w:rPr>
            </w:pPr>
            <w:r w:rsidRPr="00CA16A1">
              <w:rPr>
                <w:rFonts w:ascii="宋体" w:hAnsi="宋体" w:cs="宋体" w:hint="eastAsia"/>
                <w:kern w:val="0"/>
                <w:sz w:val="18"/>
                <w:szCs w:val="18"/>
              </w:rPr>
              <w:t>400</w:t>
            </w:r>
          </w:p>
        </w:tc>
        <w:tc>
          <w:tcPr>
            <w:tcW w:w="2736" w:type="dxa"/>
            <w:vMerge w:val="restart"/>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企业减按15%税率征收企业所得税</w:t>
            </w: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120集成电路生产企业（线宽小于0.25微米的企业）</w:t>
            </w:r>
          </w:p>
        </w:tc>
      </w:tr>
      <w:tr w:rsidR="007E7F06" w:rsidRPr="00CA16A1" w:rsidTr="00A45174">
        <w:trPr>
          <w:trHeight w:val="20"/>
          <w:jc w:val="center"/>
        </w:trPr>
        <w:tc>
          <w:tcPr>
            <w:tcW w:w="645"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2736" w:type="dxa"/>
            <w:vMerge/>
            <w:vAlign w:val="center"/>
          </w:tcPr>
          <w:p w:rsidR="007E7F06" w:rsidRPr="00CA16A1" w:rsidRDefault="007E7F06" w:rsidP="00A45174">
            <w:pPr>
              <w:widowControl/>
              <w:spacing w:line="0" w:lineRule="atLeast"/>
              <w:jc w:val="left"/>
              <w:rPr>
                <w:rFonts w:ascii="宋体" w:hAnsi="宋体" w:cs="宋体"/>
                <w:kern w:val="0"/>
                <w:sz w:val="18"/>
                <w:szCs w:val="18"/>
              </w:rPr>
            </w:pP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130集成电路生产企业（投资额超过80亿元的企业）</w:t>
            </w:r>
          </w:p>
        </w:tc>
      </w:tr>
      <w:tr w:rsidR="007E7F06" w:rsidRPr="00CA16A1" w:rsidTr="00A45174">
        <w:trPr>
          <w:trHeight w:val="20"/>
          <w:jc w:val="center"/>
        </w:trPr>
        <w:tc>
          <w:tcPr>
            <w:tcW w:w="645" w:type="dxa"/>
            <w:shd w:val="clear" w:color="auto" w:fill="auto"/>
            <w:noWrap/>
            <w:vAlign w:val="center"/>
          </w:tcPr>
          <w:p w:rsidR="007E7F06" w:rsidRPr="00CA16A1" w:rsidRDefault="007E7F06" w:rsidP="00A45174">
            <w:pPr>
              <w:widowControl/>
              <w:spacing w:line="0" w:lineRule="atLeast"/>
              <w:jc w:val="center"/>
              <w:rPr>
                <w:rFonts w:ascii="宋体" w:hAnsi="宋体" w:cs="宋体"/>
                <w:kern w:val="0"/>
                <w:sz w:val="18"/>
                <w:szCs w:val="18"/>
              </w:rPr>
            </w:pPr>
            <w:r w:rsidRPr="00CA16A1">
              <w:rPr>
                <w:rFonts w:ascii="宋体" w:hAnsi="宋体" w:cs="宋体" w:hint="eastAsia"/>
                <w:kern w:val="0"/>
                <w:sz w:val="18"/>
                <w:szCs w:val="18"/>
              </w:rPr>
              <w:t>510</w:t>
            </w:r>
          </w:p>
        </w:tc>
        <w:tc>
          <w:tcPr>
            <w:tcW w:w="2736" w:type="dxa"/>
            <w:shd w:val="clear" w:color="auto" w:fill="auto"/>
            <w:vAlign w:val="center"/>
          </w:tcPr>
          <w:p w:rsidR="007E7F06" w:rsidRPr="00CA16A1" w:rsidRDefault="007E7F06" w:rsidP="00A45174">
            <w:pPr>
              <w:widowControl/>
              <w:spacing w:line="0" w:lineRule="atLeast"/>
              <w:jc w:val="left"/>
              <w:rPr>
                <w:rFonts w:ascii="宋体" w:hAnsi="宋体" w:cs="宋体"/>
                <w:kern w:val="0"/>
                <w:sz w:val="15"/>
                <w:szCs w:val="15"/>
              </w:rPr>
            </w:pPr>
            <w:r w:rsidRPr="00CA16A1">
              <w:rPr>
                <w:rFonts w:ascii="宋体" w:hAnsi="宋体" w:cs="宋体" w:hint="eastAsia"/>
                <w:kern w:val="0"/>
                <w:sz w:val="15"/>
                <w:szCs w:val="15"/>
              </w:rPr>
              <w:t>项目所得二免三减半（免税）</w:t>
            </w: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140集成电路生产企业（线宽小于130纳米的企业）</w:t>
            </w:r>
          </w:p>
        </w:tc>
      </w:tr>
      <w:tr w:rsidR="007E7F06" w:rsidRPr="00CA16A1" w:rsidTr="00A45174">
        <w:trPr>
          <w:trHeight w:val="20"/>
          <w:jc w:val="center"/>
        </w:trPr>
        <w:tc>
          <w:tcPr>
            <w:tcW w:w="645" w:type="dxa"/>
            <w:shd w:val="clear" w:color="auto" w:fill="auto"/>
            <w:noWrap/>
            <w:vAlign w:val="center"/>
          </w:tcPr>
          <w:p w:rsidR="007E7F06" w:rsidRPr="00CA16A1" w:rsidRDefault="007E7F06" w:rsidP="00A45174">
            <w:pPr>
              <w:widowControl/>
              <w:spacing w:line="0" w:lineRule="atLeast"/>
              <w:jc w:val="center"/>
              <w:rPr>
                <w:rFonts w:ascii="宋体" w:hAnsi="宋体" w:cs="宋体"/>
                <w:kern w:val="0"/>
                <w:sz w:val="18"/>
                <w:szCs w:val="18"/>
              </w:rPr>
            </w:pPr>
            <w:r w:rsidRPr="00CA16A1">
              <w:rPr>
                <w:rFonts w:ascii="宋体" w:hAnsi="宋体" w:cs="宋体" w:hint="eastAsia"/>
                <w:kern w:val="0"/>
                <w:sz w:val="18"/>
                <w:szCs w:val="18"/>
              </w:rPr>
              <w:t>520</w:t>
            </w:r>
          </w:p>
        </w:tc>
        <w:tc>
          <w:tcPr>
            <w:tcW w:w="2736" w:type="dxa"/>
            <w:shd w:val="clear" w:color="auto" w:fill="auto"/>
            <w:vAlign w:val="center"/>
          </w:tcPr>
          <w:p w:rsidR="007E7F06" w:rsidRPr="00CA16A1" w:rsidRDefault="007E7F06" w:rsidP="00A45174">
            <w:pPr>
              <w:widowControl/>
              <w:spacing w:line="0" w:lineRule="atLeast"/>
              <w:jc w:val="left"/>
              <w:rPr>
                <w:rFonts w:ascii="宋体" w:hAnsi="宋体" w:cs="宋体"/>
                <w:kern w:val="0"/>
                <w:sz w:val="15"/>
                <w:szCs w:val="15"/>
              </w:rPr>
            </w:pPr>
            <w:r w:rsidRPr="00CA16A1">
              <w:rPr>
                <w:rFonts w:ascii="宋体" w:hAnsi="宋体" w:cs="宋体" w:hint="eastAsia"/>
                <w:kern w:val="0"/>
                <w:sz w:val="15"/>
                <w:szCs w:val="15"/>
              </w:rPr>
              <w:t>项目所得二免三减半（减半征收）</w:t>
            </w: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140集成电路生产企业（线宽小于130纳米的企业）</w:t>
            </w:r>
          </w:p>
        </w:tc>
      </w:tr>
      <w:tr w:rsidR="007E7F06" w:rsidRPr="00CA16A1" w:rsidTr="00A45174">
        <w:trPr>
          <w:trHeight w:val="20"/>
          <w:jc w:val="center"/>
        </w:trPr>
        <w:tc>
          <w:tcPr>
            <w:tcW w:w="645" w:type="dxa"/>
            <w:shd w:val="clear" w:color="auto" w:fill="auto"/>
            <w:noWrap/>
            <w:vAlign w:val="center"/>
          </w:tcPr>
          <w:p w:rsidR="007E7F06" w:rsidRPr="00CA16A1" w:rsidRDefault="007E7F06" w:rsidP="00A45174">
            <w:pPr>
              <w:widowControl/>
              <w:spacing w:line="0" w:lineRule="atLeast"/>
              <w:jc w:val="center"/>
              <w:rPr>
                <w:rFonts w:ascii="宋体" w:hAnsi="宋体" w:cs="宋体"/>
                <w:kern w:val="0"/>
                <w:sz w:val="18"/>
                <w:szCs w:val="18"/>
              </w:rPr>
            </w:pPr>
            <w:r w:rsidRPr="00CA16A1">
              <w:rPr>
                <w:rFonts w:ascii="宋体" w:hAnsi="宋体" w:cs="宋体" w:hint="eastAsia"/>
                <w:kern w:val="0"/>
                <w:sz w:val="18"/>
                <w:szCs w:val="18"/>
              </w:rPr>
              <w:t>610</w:t>
            </w:r>
          </w:p>
        </w:tc>
        <w:tc>
          <w:tcPr>
            <w:tcW w:w="2736" w:type="dxa"/>
            <w:shd w:val="clear" w:color="auto" w:fill="auto"/>
            <w:vAlign w:val="center"/>
          </w:tcPr>
          <w:p w:rsidR="007E7F06" w:rsidRPr="00CA16A1" w:rsidRDefault="007E7F06" w:rsidP="00A45174">
            <w:pPr>
              <w:widowControl/>
              <w:spacing w:line="0" w:lineRule="atLeast"/>
              <w:jc w:val="left"/>
              <w:rPr>
                <w:rFonts w:ascii="宋体" w:hAnsi="宋体" w:cs="宋体"/>
                <w:kern w:val="0"/>
                <w:sz w:val="15"/>
                <w:szCs w:val="15"/>
              </w:rPr>
            </w:pPr>
            <w:r w:rsidRPr="00CA16A1">
              <w:rPr>
                <w:rFonts w:ascii="宋体" w:hAnsi="宋体" w:cs="宋体" w:hint="eastAsia"/>
                <w:kern w:val="0"/>
                <w:sz w:val="15"/>
                <w:szCs w:val="15"/>
              </w:rPr>
              <w:t>项目所得五免五减半（免税）</w:t>
            </w: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150集成电路生产企业（线宽小于65纳米或投资额超过150亿元的企业）</w:t>
            </w:r>
          </w:p>
        </w:tc>
      </w:tr>
      <w:tr w:rsidR="007E7F06" w:rsidRPr="00CA16A1" w:rsidTr="00A45174">
        <w:trPr>
          <w:trHeight w:val="20"/>
          <w:jc w:val="center"/>
        </w:trPr>
        <w:tc>
          <w:tcPr>
            <w:tcW w:w="645" w:type="dxa"/>
            <w:shd w:val="clear" w:color="auto" w:fill="auto"/>
            <w:noWrap/>
            <w:vAlign w:val="center"/>
          </w:tcPr>
          <w:p w:rsidR="007E7F06" w:rsidRPr="00CA16A1" w:rsidRDefault="007E7F06" w:rsidP="00A45174">
            <w:pPr>
              <w:widowControl/>
              <w:spacing w:line="0" w:lineRule="atLeast"/>
              <w:jc w:val="center"/>
              <w:rPr>
                <w:rFonts w:ascii="宋体" w:hAnsi="宋体" w:cs="宋体"/>
                <w:kern w:val="0"/>
                <w:sz w:val="18"/>
                <w:szCs w:val="18"/>
              </w:rPr>
            </w:pPr>
            <w:r w:rsidRPr="00CA16A1">
              <w:rPr>
                <w:rFonts w:ascii="宋体" w:hAnsi="宋体" w:cs="宋体" w:hint="eastAsia"/>
                <w:kern w:val="0"/>
                <w:sz w:val="18"/>
                <w:szCs w:val="18"/>
              </w:rPr>
              <w:t>620</w:t>
            </w:r>
          </w:p>
        </w:tc>
        <w:tc>
          <w:tcPr>
            <w:tcW w:w="2736" w:type="dxa"/>
            <w:shd w:val="clear" w:color="auto" w:fill="auto"/>
            <w:vAlign w:val="center"/>
          </w:tcPr>
          <w:p w:rsidR="007E7F06" w:rsidRPr="00CA16A1" w:rsidRDefault="007E7F06" w:rsidP="00A45174">
            <w:pPr>
              <w:widowControl/>
              <w:spacing w:line="0" w:lineRule="atLeast"/>
              <w:jc w:val="left"/>
              <w:rPr>
                <w:rFonts w:ascii="宋体" w:hAnsi="宋体" w:cs="宋体"/>
                <w:kern w:val="0"/>
                <w:sz w:val="15"/>
                <w:szCs w:val="15"/>
              </w:rPr>
            </w:pPr>
            <w:r w:rsidRPr="00CA16A1">
              <w:rPr>
                <w:rFonts w:ascii="宋体" w:hAnsi="宋体" w:cs="宋体" w:hint="eastAsia"/>
                <w:kern w:val="0"/>
                <w:sz w:val="15"/>
                <w:szCs w:val="15"/>
              </w:rPr>
              <w:t>项目所得五免五减半（减半征收）</w:t>
            </w:r>
          </w:p>
        </w:tc>
        <w:tc>
          <w:tcPr>
            <w:tcW w:w="6099" w:type="dxa"/>
            <w:shd w:val="clear" w:color="auto" w:fill="auto"/>
            <w:vAlign w:val="center"/>
          </w:tcPr>
          <w:p w:rsidR="007E7F06" w:rsidRPr="00CA16A1" w:rsidRDefault="007E7F06" w:rsidP="00A45174">
            <w:pPr>
              <w:widowControl/>
              <w:spacing w:line="0" w:lineRule="atLeast"/>
              <w:jc w:val="left"/>
              <w:rPr>
                <w:rFonts w:ascii="宋体" w:hAnsi="宋体" w:cs="宋体"/>
                <w:kern w:val="0"/>
                <w:sz w:val="18"/>
                <w:szCs w:val="18"/>
              </w:rPr>
            </w:pPr>
            <w:r w:rsidRPr="00CA16A1">
              <w:rPr>
                <w:rFonts w:ascii="宋体" w:hAnsi="宋体" w:cs="宋体" w:hint="eastAsia"/>
                <w:kern w:val="0"/>
                <w:sz w:val="18"/>
                <w:szCs w:val="18"/>
              </w:rPr>
              <w:t>150集成电路生产企业（线宽小于65纳米或投资额超过150亿元的企业）</w:t>
            </w:r>
          </w:p>
        </w:tc>
      </w:tr>
    </w:tbl>
    <w:p w:rsidR="007E7F06" w:rsidRPr="00CA16A1" w:rsidRDefault="007E7F06" w:rsidP="007E7F06">
      <w:pPr>
        <w:pStyle w:val="SBBZW"/>
        <w:spacing w:line="240" w:lineRule="auto"/>
        <w:ind w:firstLine="360"/>
        <w:rPr>
          <w:sz w:val="18"/>
          <w:szCs w:val="18"/>
        </w:rPr>
      </w:pPr>
      <w:r w:rsidRPr="00CA16A1">
        <w:rPr>
          <w:sz w:val="18"/>
          <w:szCs w:val="18"/>
        </w:rPr>
        <w:t>2.</w:t>
      </w:r>
      <w:r w:rsidRPr="00CA16A1">
        <w:rPr>
          <w:rFonts w:hint="eastAsia"/>
          <w:sz w:val="18"/>
          <w:szCs w:val="18"/>
        </w:rPr>
        <w:t>“获利年度</w:t>
      </w:r>
      <w:r w:rsidRPr="00CA16A1">
        <w:rPr>
          <w:sz w:val="18"/>
          <w:szCs w:val="18"/>
        </w:rPr>
        <w:t>\</w:t>
      </w:r>
      <w:r w:rsidRPr="00CA16A1">
        <w:rPr>
          <w:rFonts w:hint="eastAsia"/>
          <w:sz w:val="18"/>
          <w:szCs w:val="18"/>
        </w:rPr>
        <w:t>开始计算优惠期年度”：适用选择“二免三减半”“五免五减半”定期减免类型的纳税人填报。其中，“开始计算优惠期年度”按照财税〔</w:t>
      </w:r>
      <w:r w:rsidRPr="00CA16A1">
        <w:rPr>
          <w:sz w:val="18"/>
          <w:szCs w:val="18"/>
        </w:rPr>
        <w:t>2012</w:t>
      </w:r>
      <w:r w:rsidRPr="00CA16A1">
        <w:rPr>
          <w:rFonts w:hint="eastAsia"/>
          <w:sz w:val="18"/>
          <w:szCs w:val="18"/>
        </w:rPr>
        <w:t>〕</w:t>
      </w:r>
      <w:r w:rsidRPr="00CA16A1">
        <w:rPr>
          <w:sz w:val="18"/>
          <w:szCs w:val="18"/>
        </w:rPr>
        <w:t>27</w:t>
      </w:r>
      <w:r w:rsidRPr="00CA16A1">
        <w:rPr>
          <w:rFonts w:hint="eastAsia"/>
          <w:sz w:val="18"/>
          <w:szCs w:val="18"/>
        </w:rPr>
        <w:t>号、财税〔</w:t>
      </w:r>
      <w:r w:rsidRPr="00CA16A1">
        <w:rPr>
          <w:sz w:val="18"/>
          <w:szCs w:val="18"/>
        </w:rPr>
        <w:t>2015</w:t>
      </w:r>
      <w:r w:rsidRPr="00CA16A1">
        <w:rPr>
          <w:rFonts w:hint="eastAsia"/>
          <w:sz w:val="18"/>
          <w:szCs w:val="18"/>
        </w:rPr>
        <w:t>〕</w:t>
      </w:r>
      <w:r w:rsidRPr="00CA16A1">
        <w:rPr>
          <w:sz w:val="18"/>
          <w:szCs w:val="18"/>
        </w:rPr>
        <w:t>6</w:t>
      </w:r>
      <w:r w:rsidRPr="00CA16A1">
        <w:rPr>
          <w:rFonts w:hint="eastAsia"/>
          <w:sz w:val="18"/>
          <w:szCs w:val="18"/>
        </w:rPr>
        <w:t>号、财税〔</w:t>
      </w:r>
      <w:r w:rsidRPr="00CA16A1">
        <w:rPr>
          <w:sz w:val="18"/>
          <w:szCs w:val="18"/>
        </w:rPr>
        <w:t>2018</w:t>
      </w:r>
      <w:r w:rsidRPr="00CA16A1">
        <w:rPr>
          <w:rFonts w:hint="eastAsia"/>
          <w:sz w:val="18"/>
          <w:szCs w:val="18"/>
        </w:rPr>
        <w:t>〕</w:t>
      </w:r>
      <w:r w:rsidRPr="00CA16A1">
        <w:rPr>
          <w:sz w:val="18"/>
          <w:szCs w:val="18"/>
        </w:rPr>
        <w:t>27</w:t>
      </w:r>
      <w:r w:rsidRPr="00CA16A1">
        <w:rPr>
          <w:rFonts w:hint="eastAsia"/>
          <w:sz w:val="18"/>
          <w:szCs w:val="18"/>
        </w:rPr>
        <w:t>号等文件的相关规定确定。</w:t>
      </w:r>
    </w:p>
    <w:p w:rsidR="007E7F06" w:rsidRPr="00CA16A1" w:rsidRDefault="007E7F06" w:rsidP="007E7F06">
      <w:pPr>
        <w:pStyle w:val="SBBZW"/>
        <w:spacing w:line="240" w:lineRule="auto"/>
        <w:ind w:firstLine="361"/>
        <w:rPr>
          <w:b/>
          <w:sz w:val="18"/>
          <w:szCs w:val="18"/>
        </w:rPr>
      </w:pPr>
      <w:r w:rsidRPr="00CA16A1">
        <w:rPr>
          <w:rFonts w:hint="eastAsia"/>
          <w:b/>
          <w:sz w:val="18"/>
          <w:szCs w:val="18"/>
        </w:rPr>
        <w:t>（二）税收优惠有关情况</w:t>
      </w:r>
    </w:p>
    <w:p w:rsidR="007E7F06" w:rsidRPr="00CA16A1" w:rsidRDefault="007E7F06" w:rsidP="007E7F06">
      <w:pPr>
        <w:pStyle w:val="SBBZW"/>
        <w:spacing w:line="240" w:lineRule="auto"/>
        <w:ind w:firstLine="360"/>
        <w:rPr>
          <w:sz w:val="18"/>
          <w:szCs w:val="18"/>
        </w:rPr>
      </w:pPr>
      <w:r w:rsidRPr="00CA16A1">
        <w:rPr>
          <w:rFonts w:hint="eastAsia"/>
          <w:sz w:val="18"/>
          <w:szCs w:val="18"/>
        </w:rPr>
        <w:t>第</w:t>
      </w:r>
      <w:r w:rsidRPr="00CA16A1">
        <w:rPr>
          <w:sz w:val="18"/>
          <w:szCs w:val="18"/>
        </w:rPr>
        <w:t>1</w:t>
      </w:r>
      <w:r w:rsidRPr="00CA16A1">
        <w:rPr>
          <w:rFonts w:hint="eastAsia"/>
          <w:sz w:val="18"/>
          <w:szCs w:val="18"/>
        </w:rPr>
        <w:t>行至第</w:t>
      </w:r>
      <w:r w:rsidRPr="00CA16A1">
        <w:rPr>
          <w:sz w:val="18"/>
          <w:szCs w:val="18"/>
        </w:rPr>
        <w:t>12</w:t>
      </w:r>
      <w:r w:rsidRPr="00CA16A1">
        <w:rPr>
          <w:rFonts w:hint="eastAsia"/>
          <w:sz w:val="18"/>
          <w:szCs w:val="18"/>
        </w:rPr>
        <w:t>行为</w:t>
      </w:r>
      <w:proofErr w:type="gramStart"/>
      <w:r w:rsidRPr="00CA16A1">
        <w:rPr>
          <w:rFonts w:hint="eastAsia"/>
          <w:sz w:val="18"/>
          <w:szCs w:val="18"/>
        </w:rPr>
        <w:t>必填行次</w:t>
      </w:r>
      <w:proofErr w:type="gramEnd"/>
      <w:r w:rsidRPr="00CA16A1">
        <w:rPr>
          <w:rFonts w:hint="eastAsia"/>
          <w:sz w:val="18"/>
          <w:szCs w:val="18"/>
        </w:rPr>
        <w:t>。第</w:t>
      </w:r>
      <w:r w:rsidRPr="00CA16A1">
        <w:rPr>
          <w:sz w:val="18"/>
          <w:szCs w:val="18"/>
        </w:rPr>
        <w:t>13</w:t>
      </w:r>
      <w:r w:rsidRPr="00CA16A1">
        <w:rPr>
          <w:rFonts w:hint="eastAsia"/>
          <w:sz w:val="18"/>
          <w:szCs w:val="18"/>
        </w:rPr>
        <w:t>行和第</w:t>
      </w:r>
      <w:r w:rsidRPr="00CA16A1">
        <w:rPr>
          <w:sz w:val="18"/>
          <w:szCs w:val="18"/>
        </w:rPr>
        <w:t>14</w:t>
      </w:r>
      <w:r w:rsidRPr="00CA16A1">
        <w:rPr>
          <w:rFonts w:hint="eastAsia"/>
          <w:sz w:val="18"/>
          <w:szCs w:val="18"/>
        </w:rPr>
        <w:t>行适用于集成电路设计企业和软件企业填报，第</w:t>
      </w:r>
      <w:r w:rsidRPr="00CA16A1">
        <w:rPr>
          <w:sz w:val="18"/>
          <w:szCs w:val="18"/>
        </w:rPr>
        <w:t>15</w:t>
      </w:r>
      <w:r w:rsidRPr="00CA16A1">
        <w:rPr>
          <w:rFonts w:hint="eastAsia"/>
          <w:sz w:val="18"/>
          <w:szCs w:val="18"/>
        </w:rPr>
        <w:t>行至第</w:t>
      </w:r>
      <w:r w:rsidRPr="00CA16A1">
        <w:rPr>
          <w:sz w:val="18"/>
          <w:szCs w:val="18"/>
        </w:rPr>
        <w:t>17</w:t>
      </w:r>
      <w:r w:rsidRPr="00CA16A1">
        <w:rPr>
          <w:rFonts w:hint="eastAsia"/>
          <w:sz w:val="18"/>
          <w:szCs w:val="18"/>
        </w:rPr>
        <w:t>行适用于国家规划布局内的重点软件企业、重点集成电路企业中的符合领域条件的企业填报，第</w:t>
      </w:r>
      <w:r w:rsidRPr="00CA16A1">
        <w:rPr>
          <w:sz w:val="18"/>
          <w:szCs w:val="18"/>
        </w:rPr>
        <w:t>18</w:t>
      </w:r>
      <w:r w:rsidRPr="00CA16A1">
        <w:rPr>
          <w:rFonts w:hint="eastAsia"/>
          <w:sz w:val="18"/>
          <w:szCs w:val="18"/>
        </w:rPr>
        <w:t>行至第</w:t>
      </w:r>
      <w:r w:rsidRPr="00CA16A1">
        <w:rPr>
          <w:sz w:val="18"/>
          <w:szCs w:val="18"/>
        </w:rPr>
        <w:t>20</w:t>
      </w:r>
      <w:r w:rsidRPr="00CA16A1">
        <w:rPr>
          <w:rFonts w:hint="eastAsia"/>
          <w:sz w:val="18"/>
          <w:szCs w:val="18"/>
        </w:rPr>
        <w:t>行适用于国家规划布局内的重点软件企业中符合出口条件的企业填报，第</w:t>
      </w:r>
      <w:r w:rsidRPr="00CA16A1">
        <w:rPr>
          <w:sz w:val="18"/>
          <w:szCs w:val="18"/>
        </w:rPr>
        <w:t>21</w:t>
      </w:r>
      <w:r w:rsidRPr="00CA16A1">
        <w:rPr>
          <w:rFonts w:hint="eastAsia"/>
          <w:sz w:val="18"/>
          <w:szCs w:val="18"/>
        </w:rPr>
        <w:t>行适用于集成电路关键专用材料或专用设备生产企业填报。</w:t>
      </w:r>
    </w:p>
    <w:p w:rsidR="007E7F06" w:rsidRPr="00CA16A1" w:rsidRDefault="007E7F06" w:rsidP="007E7F06">
      <w:pPr>
        <w:pStyle w:val="SBBZW"/>
        <w:spacing w:line="240" w:lineRule="auto"/>
        <w:ind w:firstLine="360"/>
        <w:rPr>
          <w:sz w:val="18"/>
          <w:szCs w:val="18"/>
        </w:rPr>
      </w:pPr>
      <w:r w:rsidRPr="00CA16A1">
        <w:rPr>
          <w:sz w:val="18"/>
          <w:szCs w:val="18"/>
        </w:rPr>
        <w:t>1.</w:t>
      </w:r>
      <w:r w:rsidRPr="00CA16A1">
        <w:rPr>
          <w:rFonts w:hint="eastAsia"/>
          <w:sz w:val="18"/>
          <w:szCs w:val="18"/>
        </w:rPr>
        <w:t>第</w:t>
      </w:r>
      <w:r w:rsidRPr="00CA16A1">
        <w:rPr>
          <w:sz w:val="18"/>
          <w:szCs w:val="18"/>
        </w:rPr>
        <w:t>1</w:t>
      </w:r>
      <w:r w:rsidRPr="00CA16A1">
        <w:rPr>
          <w:rFonts w:hint="eastAsia"/>
          <w:sz w:val="18"/>
          <w:szCs w:val="18"/>
        </w:rPr>
        <w:t>行“一、企业本年月平均职工总人数”：填报纳税人本年月平均职工总人数。本年月平均职工总人数计算方法：</w:t>
      </w:r>
    </w:p>
    <w:p w:rsidR="007E7F06" w:rsidRPr="00CA16A1" w:rsidRDefault="007E7F06" w:rsidP="007E7F06">
      <w:pPr>
        <w:pStyle w:val="SBBZW"/>
        <w:spacing w:line="240" w:lineRule="auto"/>
        <w:ind w:firstLine="360"/>
        <w:rPr>
          <w:sz w:val="18"/>
          <w:szCs w:val="18"/>
        </w:rPr>
      </w:pPr>
      <w:r w:rsidRPr="00CA16A1">
        <w:rPr>
          <w:rFonts w:hint="eastAsia"/>
          <w:sz w:val="18"/>
          <w:szCs w:val="18"/>
        </w:rPr>
        <w:t>月平均人数＝（月初数</w:t>
      </w:r>
      <w:r w:rsidRPr="00CA16A1">
        <w:rPr>
          <w:sz w:val="18"/>
          <w:szCs w:val="18"/>
        </w:rPr>
        <w:t>+</w:t>
      </w:r>
      <w:r w:rsidRPr="00CA16A1">
        <w:rPr>
          <w:rFonts w:hint="eastAsia"/>
          <w:sz w:val="18"/>
          <w:szCs w:val="18"/>
        </w:rPr>
        <w:t>月末数）÷</w:t>
      </w:r>
      <w:r w:rsidRPr="00CA16A1">
        <w:rPr>
          <w:sz w:val="18"/>
          <w:szCs w:val="18"/>
        </w:rPr>
        <w:t>2</w:t>
      </w:r>
    </w:p>
    <w:p w:rsidR="007E7F06" w:rsidRPr="00CA16A1" w:rsidRDefault="007E7F06" w:rsidP="007E7F06">
      <w:pPr>
        <w:pStyle w:val="SBBZW"/>
        <w:spacing w:line="240" w:lineRule="auto"/>
        <w:ind w:firstLine="360"/>
        <w:rPr>
          <w:sz w:val="18"/>
          <w:szCs w:val="18"/>
        </w:rPr>
      </w:pPr>
      <w:r w:rsidRPr="00CA16A1">
        <w:rPr>
          <w:rFonts w:hint="eastAsia"/>
          <w:sz w:val="18"/>
          <w:szCs w:val="18"/>
        </w:rPr>
        <w:t>全年月平均职工总人数＝全年各月平均数之和÷</w:t>
      </w:r>
      <w:r w:rsidRPr="00CA16A1">
        <w:rPr>
          <w:sz w:val="18"/>
          <w:szCs w:val="18"/>
        </w:rPr>
        <w:t>12</w:t>
      </w:r>
    </w:p>
    <w:p w:rsidR="007E7F06" w:rsidRPr="00CA16A1" w:rsidRDefault="007E7F06" w:rsidP="007E7F06">
      <w:pPr>
        <w:pStyle w:val="SBBZW"/>
        <w:spacing w:line="240" w:lineRule="auto"/>
        <w:ind w:firstLine="360"/>
        <w:rPr>
          <w:sz w:val="18"/>
          <w:szCs w:val="18"/>
        </w:rPr>
      </w:pPr>
      <w:r w:rsidRPr="00CA16A1">
        <w:rPr>
          <w:sz w:val="18"/>
          <w:szCs w:val="18"/>
        </w:rPr>
        <w:t>2.</w:t>
      </w:r>
      <w:r w:rsidRPr="00CA16A1">
        <w:rPr>
          <w:rFonts w:hint="eastAsia"/>
          <w:sz w:val="18"/>
          <w:szCs w:val="18"/>
        </w:rPr>
        <w:t>第</w:t>
      </w:r>
      <w:r w:rsidRPr="00CA16A1">
        <w:rPr>
          <w:sz w:val="18"/>
          <w:szCs w:val="18"/>
        </w:rPr>
        <w:t>2</w:t>
      </w:r>
      <w:r w:rsidRPr="00CA16A1">
        <w:rPr>
          <w:rFonts w:hint="eastAsia"/>
          <w:sz w:val="18"/>
          <w:szCs w:val="18"/>
        </w:rPr>
        <w:t>行“签订劳动合同关系且具有大学专科以上学历的职工人数”：填报纳税人本年签订劳动合同关系且具有大学专科以上学历的职工人数。</w:t>
      </w:r>
    </w:p>
    <w:p w:rsidR="007E7F06" w:rsidRPr="00CA16A1" w:rsidRDefault="007E7F06" w:rsidP="007E7F06">
      <w:pPr>
        <w:pStyle w:val="SBBZW"/>
        <w:spacing w:line="240" w:lineRule="auto"/>
        <w:ind w:firstLine="360"/>
        <w:rPr>
          <w:sz w:val="18"/>
          <w:szCs w:val="18"/>
        </w:rPr>
      </w:pPr>
      <w:r w:rsidRPr="00CA16A1">
        <w:rPr>
          <w:sz w:val="18"/>
          <w:szCs w:val="18"/>
        </w:rPr>
        <w:t>3.</w:t>
      </w:r>
      <w:r w:rsidRPr="00CA16A1">
        <w:rPr>
          <w:rFonts w:hint="eastAsia"/>
          <w:sz w:val="18"/>
          <w:szCs w:val="18"/>
        </w:rPr>
        <w:t>第</w:t>
      </w:r>
      <w:r w:rsidRPr="00CA16A1">
        <w:rPr>
          <w:sz w:val="18"/>
          <w:szCs w:val="18"/>
        </w:rPr>
        <w:t>3</w:t>
      </w:r>
      <w:r w:rsidRPr="00CA16A1">
        <w:rPr>
          <w:rFonts w:hint="eastAsia"/>
          <w:sz w:val="18"/>
          <w:szCs w:val="18"/>
        </w:rPr>
        <w:t>行“研究开发人员人数”：填报纳税人本年研究开发人员人数。</w:t>
      </w:r>
    </w:p>
    <w:p w:rsidR="007E7F06" w:rsidRPr="00CA16A1" w:rsidRDefault="007E7F06" w:rsidP="007E7F06">
      <w:pPr>
        <w:pStyle w:val="SBBZW"/>
        <w:spacing w:line="240" w:lineRule="auto"/>
        <w:ind w:firstLine="360"/>
        <w:rPr>
          <w:sz w:val="18"/>
          <w:szCs w:val="18"/>
        </w:rPr>
      </w:pPr>
      <w:r w:rsidRPr="00CA16A1">
        <w:rPr>
          <w:sz w:val="18"/>
          <w:szCs w:val="18"/>
        </w:rPr>
        <w:t>4.</w:t>
      </w:r>
      <w:r w:rsidRPr="00CA16A1">
        <w:rPr>
          <w:rFonts w:hint="eastAsia"/>
          <w:sz w:val="18"/>
          <w:szCs w:val="18"/>
        </w:rPr>
        <w:t>第</w:t>
      </w:r>
      <w:r w:rsidRPr="00CA16A1">
        <w:rPr>
          <w:sz w:val="18"/>
          <w:szCs w:val="18"/>
        </w:rPr>
        <w:t>4</w:t>
      </w:r>
      <w:r w:rsidRPr="00CA16A1">
        <w:rPr>
          <w:rFonts w:hint="eastAsia"/>
          <w:sz w:val="18"/>
          <w:szCs w:val="18"/>
        </w:rPr>
        <w:t>行“二、大学专科以上职工占企业本年月平均职工总人数的比例”：填报第</w:t>
      </w:r>
      <w:r w:rsidRPr="00CA16A1">
        <w:rPr>
          <w:sz w:val="18"/>
          <w:szCs w:val="18"/>
        </w:rPr>
        <w:t>2</w:t>
      </w:r>
      <w:r w:rsidRPr="00CA16A1">
        <w:rPr>
          <w:rFonts w:hint="eastAsia"/>
          <w:sz w:val="18"/>
          <w:szCs w:val="18"/>
        </w:rPr>
        <w:t>÷</w:t>
      </w:r>
      <w:r w:rsidRPr="00CA16A1">
        <w:rPr>
          <w:sz w:val="18"/>
          <w:szCs w:val="18"/>
        </w:rPr>
        <w:t>1</w:t>
      </w:r>
      <w:r w:rsidRPr="00CA16A1">
        <w:rPr>
          <w:rFonts w:hint="eastAsia"/>
          <w:sz w:val="18"/>
          <w:szCs w:val="18"/>
        </w:rPr>
        <w:t>行比例。</w:t>
      </w:r>
    </w:p>
    <w:p w:rsidR="007E7F06" w:rsidRPr="00CA16A1" w:rsidRDefault="007E7F06" w:rsidP="007E7F06">
      <w:pPr>
        <w:pStyle w:val="SBBZW"/>
        <w:spacing w:line="240" w:lineRule="auto"/>
        <w:ind w:firstLine="360"/>
        <w:rPr>
          <w:sz w:val="18"/>
          <w:szCs w:val="18"/>
        </w:rPr>
      </w:pPr>
      <w:r w:rsidRPr="00CA16A1">
        <w:rPr>
          <w:sz w:val="18"/>
          <w:szCs w:val="18"/>
        </w:rPr>
        <w:t>5.</w:t>
      </w:r>
      <w:r w:rsidRPr="00CA16A1">
        <w:rPr>
          <w:rFonts w:hint="eastAsia"/>
          <w:sz w:val="18"/>
          <w:szCs w:val="18"/>
        </w:rPr>
        <w:t>第</w:t>
      </w:r>
      <w:r w:rsidRPr="00CA16A1">
        <w:rPr>
          <w:sz w:val="18"/>
          <w:szCs w:val="18"/>
        </w:rPr>
        <w:t>5</w:t>
      </w:r>
      <w:r w:rsidRPr="00CA16A1">
        <w:rPr>
          <w:rFonts w:hint="eastAsia"/>
          <w:sz w:val="18"/>
          <w:szCs w:val="18"/>
        </w:rPr>
        <w:t>行“三、研究开发人员占企业本年月平均职工总人数的比例”：填报第</w:t>
      </w:r>
      <w:r w:rsidRPr="00CA16A1">
        <w:rPr>
          <w:sz w:val="18"/>
          <w:szCs w:val="18"/>
        </w:rPr>
        <w:t>3</w:t>
      </w:r>
      <w:r w:rsidRPr="00CA16A1">
        <w:rPr>
          <w:rFonts w:hint="eastAsia"/>
          <w:sz w:val="18"/>
          <w:szCs w:val="18"/>
        </w:rPr>
        <w:t>÷</w:t>
      </w:r>
      <w:r w:rsidRPr="00CA16A1">
        <w:rPr>
          <w:sz w:val="18"/>
          <w:szCs w:val="18"/>
        </w:rPr>
        <w:t>1</w:t>
      </w:r>
      <w:r w:rsidRPr="00CA16A1">
        <w:rPr>
          <w:rFonts w:hint="eastAsia"/>
          <w:sz w:val="18"/>
          <w:szCs w:val="18"/>
        </w:rPr>
        <w:t>行比例。</w:t>
      </w:r>
    </w:p>
    <w:p w:rsidR="007E7F06" w:rsidRPr="00CA16A1" w:rsidRDefault="007E7F06" w:rsidP="007E7F06">
      <w:pPr>
        <w:pStyle w:val="SBBZW"/>
        <w:spacing w:line="240" w:lineRule="auto"/>
        <w:ind w:firstLine="360"/>
        <w:rPr>
          <w:sz w:val="18"/>
          <w:szCs w:val="18"/>
        </w:rPr>
      </w:pPr>
      <w:r w:rsidRPr="00CA16A1">
        <w:rPr>
          <w:sz w:val="18"/>
          <w:szCs w:val="18"/>
        </w:rPr>
        <w:t>6.</w:t>
      </w:r>
      <w:r w:rsidRPr="00CA16A1">
        <w:rPr>
          <w:rFonts w:hint="eastAsia"/>
          <w:sz w:val="18"/>
          <w:szCs w:val="18"/>
        </w:rPr>
        <w:t>第</w:t>
      </w:r>
      <w:r w:rsidRPr="00CA16A1">
        <w:rPr>
          <w:sz w:val="18"/>
          <w:szCs w:val="18"/>
        </w:rPr>
        <w:t>6</w:t>
      </w:r>
      <w:r w:rsidRPr="00CA16A1">
        <w:rPr>
          <w:rFonts w:hint="eastAsia"/>
          <w:sz w:val="18"/>
          <w:szCs w:val="18"/>
        </w:rPr>
        <w:t>行“四、研发费用总额”：填报企业按照《财政部</w:t>
      </w:r>
      <w:r w:rsidRPr="00CA16A1">
        <w:rPr>
          <w:sz w:val="18"/>
          <w:szCs w:val="18"/>
        </w:rPr>
        <w:t xml:space="preserve"> </w:t>
      </w:r>
      <w:r w:rsidRPr="00CA16A1">
        <w:rPr>
          <w:rFonts w:hint="eastAsia"/>
          <w:sz w:val="18"/>
          <w:szCs w:val="18"/>
        </w:rPr>
        <w:t>国家税务总局</w:t>
      </w:r>
      <w:r w:rsidRPr="00CA16A1">
        <w:rPr>
          <w:sz w:val="18"/>
          <w:szCs w:val="18"/>
        </w:rPr>
        <w:t xml:space="preserve"> </w:t>
      </w:r>
      <w:r w:rsidRPr="00CA16A1">
        <w:rPr>
          <w:rFonts w:hint="eastAsia"/>
          <w:sz w:val="18"/>
          <w:szCs w:val="18"/>
        </w:rPr>
        <w:t>科技部关于完善研发费用税前加计扣除政策的通知》（财税〔</w:t>
      </w:r>
      <w:r w:rsidRPr="00CA16A1">
        <w:rPr>
          <w:sz w:val="18"/>
          <w:szCs w:val="18"/>
        </w:rPr>
        <w:t>2015</w:t>
      </w:r>
      <w:r w:rsidRPr="00CA16A1">
        <w:rPr>
          <w:rFonts w:hint="eastAsia"/>
          <w:sz w:val="18"/>
          <w:szCs w:val="18"/>
        </w:rPr>
        <w:t>〕</w:t>
      </w:r>
      <w:r w:rsidRPr="00CA16A1">
        <w:rPr>
          <w:sz w:val="18"/>
          <w:szCs w:val="18"/>
        </w:rPr>
        <w:t>119</w:t>
      </w:r>
      <w:r w:rsidRPr="00CA16A1">
        <w:rPr>
          <w:rFonts w:hint="eastAsia"/>
          <w:sz w:val="18"/>
          <w:szCs w:val="18"/>
        </w:rPr>
        <w:t>号）、《国家税务总局关于企业研究开发费用税前加计扣除政策有关问题的公告》(国家税务总局公告2015年第97号)、《国家税务总局关于研发费用税前加计扣除归集范围有关问题的公告》(国家税务总局公告2017年第40号)等文件规定口径归集的研发费用。</w:t>
      </w:r>
    </w:p>
    <w:p w:rsidR="007E7F06" w:rsidRPr="00CA16A1" w:rsidRDefault="007E7F06" w:rsidP="007E7F06">
      <w:pPr>
        <w:pStyle w:val="SBBZW"/>
        <w:spacing w:line="240" w:lineRule="auto"/>
        <w:ind w:firstLine="360"/>
        <w:rPr>
          <w:sz w:val="18"/>
          <w:szCs w:val="18"/>
        </w:rPr>
      </w:pPr>
      <w:r w:rsidRPr="00CA16A1">
        <w:rPr>
          <w:sz w:val="18"/>
          <w:szCs w:val="18"/>
        </w:rPr>
        <w:t>7.</w:t>
      </w:r>
      <w:r w:rsidRPr="00CA16A1">
        <w:rPr>
          <w:rFonts w:hint="eastAsia"/>
          <w:sz w:val="18"/>
          <w:szCs w:val="18"/>
        </w:rPr>
        <w:t>第</w:t>
      </w:r>
      <w:r w:rsidRPr="00CA16A1">
        <w:rPr>
          <w:sz w:val="18"/>
          <w:szCs w:val="18"/>
        </w:rPr>
        <w:t>7</w:t>
      </w:r>
      <w:r w:rsidRPr="00CA16A1">
        <w:rPr>
          <w:rFonts w:hint="eastAsia"/>
          <w:sz w:val="18"/>
          <w:szCs w:val="18"/>
        </w:rPr>
        <w:t>行“企业在中国境内发生的研发费用金额”：填报纳税人本年在中国境内发生的研发费用。</w:t>
      </w:r>
    </w:p>
    <w:p w:rsidR="007E7F06" w:rsidRPr="00CA16A1" w:rsidRDefault="007E7F06" w:rsidP="007E7F06">
      <w:pPr>
        <w:pStyle w:val="SBBZW"/>
        <w:spacing w:line="240" w:lineRule="auto"/>
        <w:ind w:firstLine="360"/>
        <w:rPr>
          <w:sz w:val="18"/>
          <w:szCs w:val="18"/>
        </w:rPr>
      </w:pPr>
      <w:r w:rsidRPr="00CA16A1">
        <w:rPr>
          <w:sz w:val="18"/>
          <w:szCs w:val="18"/>
        </w:rPr>
        <w:t>8.</w:t>
      </w:r>
      <w:r w:rsidRPr="00CA16A1">
        <w:rPr>
          <w:rFonts w:hint="eastAsia"/>
          <w:sz w:val="18"/>
          <w:szCs w:val="18"/>
        </w:rPr>
        <w:t>第</w:t>
      </w:r>
      <w:r w:rsidRPr="00CA16A1">
        <w:rPr>
          <w:sz w:val="18"/>
          <w:szCs w:val="18"/>
        </w:rPr>
        <w:t>8</w:t>
      </w:r>
      <w:r w:rsidRPr="00CA16A1">
        <w:rPr>
          <w:rFonts w:hint="eastAsia"/>
          <w:sz w:val="18"/>
          <w:szCs w:val="18"/>
        </w:rPr>
        <w:t>行“五、研发费用占销售（营业）收入的比例”：填报研发费用占销售（营业）收入的比例，即本表第</w:t>
      </w:r>
      <w:r w:rsidRPr="00CA16A1">
        <w:rPr>
          <w:sz w:val="18"/>
          <w:szCs w:val="18"/>
        </w:rPr>
        <w:t>6</w:t>
      </w:r>
      <w:r w:rsidRPr="00CA16A1">
        <w:rPr>
          <w:rFonts w:hint="eastAsia"/>
          <w:sz w:val="18"/>
          <w:szCs w:val="18"/>
        </w:rPr>
        <w:t>行÷表</w:t>
      </w:r>
      <w:r w:rsidRPr="00CA16A1">
        <w:rPr>
          <w:sz w:val="18"/>
          <w:szCs w:val="18"/>
        </w:rPr>
        <w:t>A101010</w:t>
      </w:r>
      <w:r w:rsidRPr="00CA16A1">
        <w:rPr>
          <w:rFonts w:hint="eastAsia"/>
          <w:sz w:val="18"/>
          <w:szCs w:val="18"/>
        </w:rPr>
        <w:t>第</w:t>
      </w:r>
      <w:r w:rsidRPr="00CA16A1">
        <w:rPr>
          <w:sz w:val="18"/>
          <w:szCs w:val="18"/>
        </w:rPr>
        <w:t>1</w:t>
      </w:r>
      <w:r w:rsidRPr="00CA16A1">
        <w:rPr>
          <w:rFonts w:hint="eastAsia"/>
          <w:sz w:val="18"/>
          <w:szCs w:val="18"/>
        </w:rPr>
        <w:t>行比例。</w:t>
      </w:r>
    </w:p>
    <w:p w:rsidR="007E7F06" w:rsidRPr="00CA16A1" w:rsidRDefault="007E7F06" w:rsidP="007E7F06">
      <w:pPr>
        <w:pStyle w:val="SBBZW"/>
        <w:spacing w:line="240" w:lineRule="auto"/>
        <w:ind w:firstLine="360"/>
        <w:rPr>
          <w:sz w:val="18"/>
          <w:szCs w:val="18"/>
        </w:rPr>
      </w:pPr>
      <w:r w:rsidRPr="00CA16A1">
        <w:rPr>
          <w:sz w:val="18"/>
          <w:szCs w:val="18"/>
        </w:rPr>
        <w:t>9.</w:t>
      </w:r>
      <w:r w:rsidRPr="00CA16A1">
        <w:rPr>
          <w:rFonts w:hint="eastAsia"/>
          <w:sz w:val="18"/>
          <w:szCs w:val="18"/>
        </w:rPr>
        <w:t>第</w:t>
      </w:r>
      <w:r w:rsidRPr="00CA16A1">
        <w:rPr>
          <w:sz w:val="18"/>
          <w:szCs w:val="18"/>
        </w:rPr>
        <w:t>9</w:t>
      </w:r>
      <w:r w:rsidRPr="00CA16A1">
        <w:rPr>
          <w:rFonts w:hint="eastAsia"/>
          <w:sz w:val="18"/>
          <w:szCs w:val="18"/>
        </w:rPr>
        <w:t>行“六、境内研发费用占研发费用总额的比例”：填报第</w:t>
      </w:r>
      <w:r w:rsidRPr="00CA16A1">
        <w:rPr>
          <w:sz w:val="18"/>
          <w:szCs w:val="18"/>
        </w:rPr>
        <w:t>7</w:t>
      </w:r>
      <w:r w:rsidRPr="00CA16A1">
        <w:rPr>
          <w:rFonts w:hint="eastAsia"/>
          <w:sz w:val="18"/>
          <w:szCs w:val="18"/>
        </w:rPr>
        <w:t>÷</w:t>
      </w:r>
      <w:r w:rsidRPr="00CA16A1">
        <w:rPr>
          <w:sz w:val="18"/>
          <w:szCs w:val="18"/>
        </w:rPr>
        <w:t>6</w:t>
      </w:r>
      <w:r w:rsidRPr="00CA16A1">
        <w:rPr>
          <w:rFonts w:hint="eastAsia"/>
          <w:sz w:val="18"/>
          <w:szCs w:val="18"/>
        </w:rPr>
        <w:t>行比例。</w:t>
      </w:r>
    </w:p>
    <w:p w:rsidR="007E7F06" w:rsidRPr="00CA16A1" w:rsidRDefault="007E7F06" w:rsidP="007E7F06">
      <w:pPr>
        <w:pStyle w:val="SBBZW"/>
        <w:spacing w:line="240" w:lineRule="auto"/>
        <w:ind w:firstLine="360"/>
        <w:rPr>
          <w:sz w:val="18"/>
          <w:szCs w:val="18"/>
        </w:rPr>
      </w:pPr>
      <w:r w:rsidRPr="00CA16A1">
        <w:rPr>
          <w:sz w:val="18"/>
          <w:szCs w:val="18"/>
        </w:rPr>
        <w:t>10.</w:t>
      </w:r>
      <w:r w:rsidRPr="00CA16A1">
        <w:rPr>
          <w:rFonts w:hint="eastAsia"/>
          <w:sz w:val="18"/>
          <w:szCs w:val="18"/>
        </w:rPr>
        <w:t>第</w:t>
      </w:r>
      <w:r w:rsidRPr="00CA16A1">
        <w:rPr>
          <w:sz w:val="18"/>
          <w:szCs w:val="18"/>
        </w:rPr>
        <w:t>10</w:t>
      </w:r>
      <w:r w:rsidRPr="00CA16A1">
        <w:rPr>
          <w:rFonts w:hint="eastAsia"/>
          <w:sz w:val="18"/>
          <w:szCs w:val="18"/>
        </w:rPr>
        <w:t>行“七、企业收入总额”：填报纳税人本年以货币形式和非货币形式从各种来源取得的收入总额。包括：销售货物收入，提供劳务收入，转让财产收入，股息、红利等权益性投资收益，利息收入，租金收入，特许权使用费收入，接受捐赠收入，其他收入。</w:t>
      </w:r>
    </w:p>
    <w:p w:rsidR="007E7F06" w:rsidRPr="00CA16A1" w:rsidRDefault="007E7F06" w:rsidP="007E7F06">
      <w:pPr>
        <w:pStyle w:val="SBBZW"/>
        <w:spacing w:line="240" w:lineRule="auto"/>
        <w:ind w:firstLine="360"/>
        <w:rPr>
          <w:sz w:val="18"/>
          <w:szCs w:val="18"/>
        </w:rPr>
      </w:pPr>
      <w:r w:rsidRPr="00CA16A1">
        <w:rPr>
          <w:sz w:val="18"/>
          <w:szCs w:val="18"/>
        </w:rPr>
        <w:t>11.</w:t>
      </w:r>
      <w:r w:rsidRPr="00CA16A1">
        <w:rPr>
          <w:rFonts w:hint="eastAsia"/>
          <w:sz w:val="18"/>
          <w:szCs w:val="18"/>
        </w:rPr>
        <w:t>第</w:t>
      </w:r>
      <w:r w:rsidRPr="00CA16A1">
        <w:rPr>
          <w:sz w:val="18"/>
          <w:szCs w:val="18"/>
        </w:rPr>
        <w:t>11</w:t>
      </w:r>
      <w:r w:rsidRPr="00CA16A1">
        <w:rPr>
          <w:rFonts w:hint="eastAsia"/>
          <w:sz w:val="18"/>
          <w:szCs w:val="18"/>
        </w:rPr>
        <w:t>行“八、符合条件的销售（营业）收入”：根据企业类型分析填报，具体如下：</w:t>
      </w:r>
    </w:p>
    <w:p w:rsidR="007E7F06" w:rsidRPr="00CA16A1" w:rsidRDefault="007E7F06" w:rsidP="007E7F06">
      <w:pPr>
        <w:pStyle w:val="SBBZW"/>
        <w:spacing w:line="240" w:lineRule="auto"/>
        <w:ind w:firstLine="360"/>
        <w:rPr>
          <w:sz w:val="18"/>
          <w:szCs w:val="18"/>
        </w:rPr>
      </w:pPr>
      <w:r w:rsidRPr="00CA16A1">
        <w:rPr>
          <w:rFonts w:hint="eastAsia"/>
          <w:sz w:val="18"/>
          <w:szCs w:val="18"/>
        </w:rPr>
        <w:t>（</w:t>
      </w:r>
      <w:r w:rsidRPr="00CA16A1">
        <w:rPr>
          <w:sz w:val="18"/>
          <w:szCs w:val="18"/>
        </w:rPr>
        <w:t>1</w:t>
      </w:r>
      <w:r w:rsidRPr="00CA16A1">
        <w:rPr>
          <w:rFonts w:hint="eastAsia"/>
          <w:sz w:val="18"/>
          <w:szCs w:val="18"/>
        </w:rPr>
        <w:t>）集成电路生产企业：填报本年度集成电路制造销售（营业）收入；</w:t>
      </w:r>
    </w:p>
    <w:p w:rsidR="007E7F06" w:rsidRPr="00CA16A1" w:rsidRDefault="007E7F06" w:rsidP="007E7F06">
      <w:pPr>
        <w:pStyle w:val="SBBZW"/>
        <w:spacing w:line="240" w:lineRule="auto"/>
        <w:ind w:firstLine="360"/>
        <w:rPr>
          <w:sz w:val="18"/>
          <w:szCs w:val="18"/>
        </w:rPr>
      </w:pPr>
      <w:r w:rsidRPr="00CA16A1">
        <w:rPr>
          <w:rFonts w:hint="eastAsia"/>
          <w:sz w:val="18"/>
          <w:szCs w:val="18"/>
        </w:rPr>
        <w:t>（</w:t>
      </w:r>
      <w:r w:rsidRPr="00CA16A1">
        <w:rPr>
          <w:sz w:val="18"/>
          <w:szCs w:val="18"/>
        </w:rPr>
        <w:t>2</w:t>
      </w:r>
      <w:r w:rsidRPr="00CA16A1">
        <w:rPr>
          <w:rFonts w:hint="eastAsia"/>
          <w:sz w:val="18"/>
          <w:szCs w:val="18"/>
        </w:rPr>
        <w:t>）集成电路设计企业：填报本年度集成电路设计销售（营业）收入；</w:t>
      </w:r>
    </w:p>
    <w:p w:rsidR="007E7F06" w:rsidRPr="00CA16A1" w:rsidRDefault="007E7F06" w:rsidP="007E7F06">
      <w:pPr>
        <w:pStyle w:val="SBBZW"/>
        <w:spacing w:line="240" w:lineRule="auto"/>
        <w:ind w:firstLine="360"/>
        <w:rPr>
          <w:sz w:val="18"/>
          <w:szCs w:val="18"/>
        </w:rPr>
      </w:pPr>
      <w:r w:rsidRPr="00CA16A1">
        <w:rPr>
          <w:rFonts w:hint="eastAsia"/>
          <w:sz w:val="18"/>
          <w:szCs w:val="18"/>
        </w:rPr>
        <w:t>（</w:t>
      </w:r>
      <w:r w:rsidRPr="00CA16A1">
        <w:rPr>
          <w:sz w:val="18"/>
          <w:szCs w:val="18"/>
        </w:rPr>
        <w:t>3</w:t>
      </w:r>
      <w:r w:rsidRPr="00CA16A1">
        <w:rPr>
          <w:rFonts w:hint="eastAsia"/>
          <w:sz w:val="18"/>
          <w:szCs w:val="18"/>
        </w:rPr>
        <w:t>）软件企业：一般软件企业填报本年软件产品开发销售（营业）收入；嵌入式或信息系统集成软件企业填报嵌入式软件产品和信息系统集成产品开发销售（营业）收入；</w:t>
      </w:r>
    </w:p>
    <w:p w:rsidR="007E7F06" w:rsidRPr="00CA16A1" w:rsidRDefault="007E7F06" w:rsidP="007E7F06">
      <w:pPr>
        <w:pStyle w:val="SBBZW"/>
        <w:spacing w:line="240" w:lineRule="auto"/>
        <w:ind w:firstLine="360"/>
        <w:rPr>
          <w:sz w:val="18"/>
          <w:szCs w:val="18"/>
        </w:rPr>
      </w:pPr>
      <w:r w:rsidRPr="00CA16A1">
        <w:rPr>
          <w:rFonts w:hint="eastAsia"/>
          <w:sz w:val="18"/>
          <w:szCs w:val="18"/>
        </w:rPr>
        <w:t>（</w:t>
      </w:r>
      <w:r w:rsidRPr="00CA16A1">
        <w:rPr>
          <w:sz w:val="18"/>
          <w:szCs w:val="18"/>
        </w:rPr>
        <w:t>4</w:t>
      </w:r>
      <w:r w:rsidRPr="00CA16A1">
        <w:rPr>
          <w:rFonts w:hint="eastAsia"/>
          <w:sz w:val="18"/>
          <w:szCs w:val="18"/>
        </w:rPr>
        <w:t>）集成电路封装、测试企业：填报本年集成电路封装、测试销售（营业）收入；</w:t>
      </w:r>
    </w:p>
    <w:p w:rsidR="007E7F06" w:rsidRPr="00CA16A1" w:rsidRDefault="007E7F06" w:rsidP="007E7F06">
      <w:pPr>
        <w:pStyle w:val="SBBZW"/>
        <w:spacing w:line="240" w:lineRule="auto"/>
        <w:ind w:firstLine="360"/>
        <w:rPr>
          <w:sz w:val="18"/>
          <w:szCs w:val="18"/>
        </w:rPr>
      </w:pPr>
      <w:r w:rsidRPr="00CA16A1">
        <w:rPr>
          <w:rFonts w:hint="eastAsia"/>
          <w:sz w:val="18"/>
          <w:szCs w:val="18"/>
        </w:rPr>
        <w:t>（</w:t>
      </w:r>
      <w:r w:rsidRPr="00CA16A1">
        <w:rPr>
          <w:sz w:val="18"/>
          <w:szCs w:val="18"/>
        </w:rPr>
        <w:t>5</w:t>
      </w:r>
      <w:r w:rsidRPr="00CA16A1">
        <w:rPr>
          <w:rFonts w:hint="eastAsia"/>
          <w:sz w:val="18"/>
          <w:szCs w:val="18"/>
        </w:rPr>
        <w:t>）集成电路关键专用材料生产企业：填报本年集成电路关键专用材料销售（营业）收入；</w:t>
      </w:r>
    </w:p>
    <w:p w:rsidR="007E7F06" w:rsidRPr="00CA16A1" w:rsidRDefault="007E7F06" w:rsidP="007E7F06">
      <w:pPr>
        <w:pStyle w:val="SBBZW"/>
        <w:spacing w:line="240" w:lineRule="auto"/>
        <w:ind w:firstLine="360"/>
        <w:rPr>
          <w:sz w:val="18"/>
          <w:szCs w:val="18"/>
        </w:rPr>
      </w:pPr>
      <w:r w:rsidRPr="00CA16A1">
        <w:rPr>
          <w:rFonts w:hint="eastAsia"/>
          <w:sz w:val="18"/>
          <w:szCs w:val="18"/>
        </w:rPr>
        <w:t>（</w:t>
      </w:r>
      <w:r w:rsidRPr="00CA16A1">
        <w:rPr>
          <w:sz w:val="18"/>
          <w:szCs w:val="18"/>
        </w:rPr>
        <w:t>6</w:t>
      </w:r>
      <w:r w:rsidRPr="00CA16A1">
        <w:rPr>
          <w:rFonts w:hint="eastAsia"/>
          <w:sz w:val="18"/>
          <w:szCs w:val="18"/>
        </w:rPr>
        <w:t>）集成电路专用设备生产企业：填报本年集成电路专用设备销售（营业）收入。</w:t>
      </w:r>
    </w:p>
    <w:p w:rsidR="007E7F06" w:rsidRPr="00CA16A1" w:rsidRDefault="007E7F06" w:rsidP="007E7F06">
      <w:pPr>
        <w:pStyle w:val="SBBZW"/>
        <w:spacing w:line="240" w:lineRule="auto"/>
        <w:ind w:firstLine="360"/>
        <w:rPr>
          <w:sz w:val="18"/>
          <w:szCs w:val="18"/>
        </w:rPr>
      </w:pPr>
      <w:r w:rsidRPr="00CA16A1">
        <w:rPr>
          <w:sz w:val="18"/>
          <w:szCs w:val="18"/>
        </w:rPr>
        <w:t>12.</w:t>
      </w:r>
      <w:r w:rsidRPr="00CA16A1">
        <w:rPr>
          <w:rFonts w:hint="eastAsia"/>
          <w:sz w:val="18"/>
          <w:szCs w:val="18"/>
        </w:rPr>
        <w:t>第</w:t>
      </w:r>
      <w:r w:rsidRPr="00CA16A1">
        <w:rPr>
          <w:sz w:val="18"/>
          <w:szCs w:val="18"/>
        </w:rPr>
        <w:t>12</w:t>
      </w:r>
      <w:r w:rsidRPr="00CA16A1">
        <w:rPr>
          <w:rFonts w:hint="eastAsia"/>
          <w:sz w:val="18"/>
          <w:szCs w:val="18"/>
        </w:rPr>
        <w:t>行“九、符合条件的收入占收入总额的比例”：填报第11÷1</w:t>
      </w:r>
      <w:r w:rsidRPr="00CA16A1">
        <w:rPr>
          <w:sz w:val="18"/>
          <w:szCs w:val="18"/>
        </w:rPr>
        <w:t>0</w:t>
      </w:r>
      <w:r w:rsidRPr="00CA16A1">
        <w:rPr>
          <w:rFonts w:hint="eastAsia"/>
          <w:sz w:val="18"/>
          <w:szCs w:val="18"/>
        </w:rPr>
        <w:t>行比例。</w:t>
      </w:r>
    </w:p>
    <w:p w:rsidR="007E7F06" w:rsidRPr="00CA16A1" w:rsidRDefault="007E7F06" w:rsidP="007E7F06">
      <w:pPr>
        <w:pStyle w:val="SBBZW"/>
        <w:spacing w:line="240" w:lineRule="auto"/>
        <w:ind w:firstLine="360"/>
        <w:rPr>
          <w:sz w:val="18"/>
          <w:szCs w:val="18"/>
        </w:rPr>
      </w:pPr>
      <w:r w:rsidRPr="00CA16A1">
        <w:rPr>
          <w:sz w:val="18"/>
          <w:szCs w:val="18"/>
        </w:rPr>
        <w:t>13.</w:t>
      </w:r>
      <w:r w:rsidRPr="00CA16A1">
        <w:rPr>
          <w:rFonts w:hint="eastAsia"/>
          <w:sz w:val="18"/>
          <w:szCs w:val="18"/>
        </w:rPr>
        <w:t>第</w:t>
      </w:r>
      <w:r w:rsidRPr="00CA16A1">
        <w:rPr>
          <w:sz w:val="18"/>
          <w:szCs w:val="18"/>
        </w:rPr>
        <w:t>13</w:t>
      </w:r>
      <w:r w:rsidRPr="00CA16A1">
        <w:rPr>
          <w:rFonts w:hint="eastAsia"/>
          <w:sz w:val="18"/>
          <w:szCs w:val="18"/>
        </w:rPr>
        <w:t>行“（一）自主设计</w:t>
      </w:r>
      <w:r w:rsidRPr="00CA16A1">
        <w:rPr>
          <w:sz w:val="18"/>
          <w:szCs w:val="18"/>
        </w:rPr>
        <w:t>\</w:t>
      </w:r>
      <w:r w:rsidRPr="00CA16A1">
        <w:rPr>
          <w:rFonts w:hint="eastAsia"/>
          <w:sz w:val="18"/>
          <w:szCs w:val="18"/>
        </w:rPr>
        <w:t>开发销售（营业）收入”：根据企业类型分析填报，具体如下：</w:t>
      </w:r>
    </w:p>
    <w:p w:rsidR="007E7F06" w:rsidRPr="00CA16A1" w:rsidRDefault="007E7F06" w:rsidP="007E7F06">
      <w:pPr>
        <w:pStyle w:val="SBBZW"/>
        <w:spacing w:line="240" w:lineRule="auto"/>
        <w:ind w:firstLine="360"/>
        <w:rPr>
          <w:sz w:val="18"/>
          <w:szCs w:val="18"/>
        </w:rPr>
      </w:pPr>
      <w:r w:rsidRPr="00CA16A1">
        <w:rPr>
          <w:rFonts w:hint="eastAsia"/>
          <w:sz w:val="18"/>
          <w:szCs w:val="18"/>
        </w:rPr>
        <w:t>（</w:t>
      </w:r>
      <w:r w:rsidRPr="00CA16A1">
        <w:rPr>
          <w:sz w:val="18"/>
          <w:szCs w:val="18"/>
        </w:rPr>
        <w:t>1</w:t>
      </w:r>
      <w:r w:rsidRPr="00CA16A1">
        <w:rPr>
          <w:rFonts w:hint="eastAsia"/>
          <w:sz w:val="18"/>
          <w:szCs w:val="18"/>
        </w:rPr>
        <w:t>）集成电路设计企业：填报本年度集成电路自主设计销售（营业）收入。</w:t>
      </w:r>
    </w:p>
    <w:p w:rsidR="007E7F06" w:rsidRPr="00CA16A1" w:rsidRDefault="007E7F06" w:rsidP="007E7F06">
      <w:pPr>
        <w:pStyle w:val="SBBZW"/>
        <w:spacing w:line="240" w:lineRule="auto"/>
        <w:ind w:firstLine="360"/>
        <w:rPr>
          <w:sz w:val="18"/>
          <w:szCs w:val="18"/>
        </w:rPr>
      </w:pPr>
      <w:r w:rsidRPr="00CA16A1">
        <w:rPr>
          <w:rFonts w:hint="eastAsia"/>
          <w:sz w:val="18"/>
          <w:szCs w:val="18"/>
        </w:rPr>
        <w:t>（</w:t>
      </w:r>
      <w:r w:rsidRPr="00CA16A1">
        <w:rPr>
          <w:sz w:val="18"/>
          <w:szCs w:val="18"/>
        </w:rPr>
        <w:t>2</w:t>
      </w:r>
      <w:r w:rsidRPr="00CA16A1">
        <w:rPr>
          <w:rFonts w:hint="eastAsia"/>
          <w:sz w:val="18"/>
          <w:szCs w:val="18"/>
        </w:rPr>
        <w:t>）软件企业：一般软件企业填报本年软件产品自主开发销售（营业）收入；嵌入式或信息系统集成软件企业填报本年自主开发嵌入式软件产品和信息系统集成产品开发销售（营业）收入。</w:t>
      </w:r>
    </w:p>
    <w:p w:rsidR="007E7F06" w:rsidRPr="00CA16A1" w:rsidRDefault="007E7F06" w:rsidP="007E7F06">
      <w:pPr>
        <w:pStyle w:val="SBBZW"/>
        <w:spacing w:line="240" w:lineRule="auto"/>
        <w:ind w:firstLine="360"/>
        <w:rPr>
          <w:sz w:val="18"/>
          <w:szCs w:val="18"/>
        </w:rPr>
      </w:pPr>
      <w:r w:rsidRPr="00CA16A1">
        <w:rPr>
          <w:sz w:val="18"/>
          <w:szCs w:val="18"/>
        </w:rPr>
        <w:t>14.</w:t>
      </w:r>
      <w:r w:rsidRPr="00CA16A1">
        <w:rPr>
          <w:rFonts w:hint="eastAsia"/>
          <w:sz w:val="18"/>
          <w:szCs w:val="18"/>
        </w:rPr>
        <w:t>第</w:t>
      </w:r>
      <w:r w:rsidRPr="00CA16A1">
        <w:rPr>
          <w:sz w:val="18"/>
          <w:szCs w:val="18"/>
        </w:rPr>
        <w:t>14</w:t>
      </w:r>
      <w:r w:rsidRPr="00CA16A1">
        <w:rPr>
          <w:rFonts w:hint="eastAsia"/>
          <w:sz w:val="18"/>
          <w:szCs w:val="18"/>
        </w:rPr>
        <w:t>行“（二）自主设计</w:t>
      </w:r>
      <w:r w:rsidRPr="00CA16A1">
        <w:rPr>
          <w:sz w:val="18"/>
          <w:szCs w:val="18"/>
        </w:rPr>
        <w:t>\</w:t>
      </w:r>
      <w:r w:rsidRPr="00CA16A1">
        <w:rPr>
          <w:rFonts w:hint="eastAsia"/>
          <w:sz w:val="18"/>
          <w:szCs w:val="18"/>
        </w:rPr>
        <w:t>开发收入占企业收入总额的比例”：填报第</w:t>
      </w:r>
      <w:r w:rsidRPr="00CA16A1">
        <w:rPr>
          <w:sz w:val="18"/>
          <w:szCs w:val="18"/>
        </w:rPr>
        <w:t>13</w:t>
      </w:r>
      <w:r w:rsidRPr="00CA16A1">
        <w:rPr>
          <w:rFonts w:hint="eastAsia"/>
          <w:sz w:val="18"/>
          <w:szCs w:val="18"/>
        </w:rPr>
        <w:t>÷</w:t>
      </w:r>
      <w:r w:rsidRPr="00CA16A1">
        <w:rPr>
          <w:sz w:val="18"/>
          <w:szCs w:val="18"/>
        </w:rPr>
        <w:t>10</w:t>
      </w:r>
      <w:r w:rsidRPr="00CA16A1">
        <w:rPr>
          <w:rFonts w:hint="eastAsia"/>
          <w:sz w:val="18"/>
          <w:szCs w:val="18"/>
        </w:rPr>
        <w:t>行比例。</w:t>
      </w:r>
    </w:p>
    <w:p w:rsidR="007E7F06" w:rsidRPr="00CA16A1" w:rsidRDefault="007E7F06" w:rsidP="007E7F06">
      <w:pPr>
        <w:pStyle w:val="SBBZW"/>
        <w:spacing w:line="240" w:lineRule="auto"/>
        <w:ind w:leftChars="57" w:left="120" w:firstLineChars="150" w:firstLine="270"/>
        <w:rPr>
          <w:sz w:val="18"/>
          <w:szCs w:val="18"/>
        </w:rPr>
      </w:pPr>
      <w:r w:rsidRPr="00CA16A1">
        <w:rPr>
          <w:sz w:val="18"/>
          <w:szCs w:val="18"/>
        </w:rPr>
        <w:t>15.</w:t>
      </w:r>
      <w:r w:rsidRPr="00CA16A1">
        <w:rPr>
          <w:rFonts w:hint="eastAsia"/>
          <w:sz w:val="18"/>
          <w:szCs w:val="18"/>
        </w:rPr>
        <w:t>第</w:t>
      </w:r>
      <w:r w:rsidRPr="00CA16A1">
        <w:rPr>
          <w:sz w:val="18"/>
          <w:szCs w:val="18"/>
        </w:rPr>
        <w:t>15</w:t>
      </w:r>
      <w:r w:rsidRPr="00CA16A1">
        <w:rPr>
          <w:rFonts w:hint="eastAsia"/>
          <w:sz w:val="18"/>
          <w:szCs w:val="18"/>
        </w:rPr>
        <w:t>行“（一）适用的领域”：</w:t>
      </w:r>
      <w:proofErr w:type="gramStart"/>
      <w:r w:rsidRPr="00CA16A1">
        <w:rPr>
          <w:rFonts w:hint="eastAsia"/>
          <w:sz w:val="18"/>
          <w:szCs w:val="18"/>
        </w:rPr>
        <w:t>根据发改高</w:t>
      </w:r>
      <w:proofErr w:type="gramEnd"/>
      <w:r w:rsidRPr="00CA16A1">
        <w:rPr>
          <w:rFonts w:hint="eastAsia"/>
          <w:sz w:val="18"/>
          <w:szCs w:val="18"/>
        </w:rPr>
        <w:t>技〔</w:t>
      </w:r>
      <w:r w:rsidRPr="00CA16A1">
        <w:rPr>
          <w:sz w:val="18"/>
          <w:szCs w:val="18"/>
        </w:rPr>
        <w:t>2016</w:t>
      </w:r>
      <w:r w:rsidRPr="00CA16A1">
        <w:rPr>
          <w:rFonts w:hint="eastAsia"/>
          <w:sz w:val="18"/>
          <w:szCs w:val="18"/>
        </w:rPr>
        <w:t>〕</w:t>
      </w:r>
      <w:r w:rsidRPr="00CA16A1">
        <w:rPr>
          <w:sz w:val="18"/>
          <w:szCs w:val="18"/>
        </w:rPr>
        <w:t>1056</w:t>
      </w:r>
      <w:r w:rsidRPr="00CA16A1">
        <w:rPr>
          <w:rFonts w:hint="eastAsia"/>
          <w:sz w:val="18"/>
          <w:szCs w:val="18"/>
        </w:rPr>
        <w:t>号文件，选择填报适用的领域。</w:t>
      </w:r>
    </w:p>
    <w:p w:rsidR="007E7F06" w:rsidRPr="00CA16A1" w:rsidRDefault="007E7F06" w:rsidP="007E7F06">
      <w:pPr>
        <w:pStyle w:val="SBBZW"/>
        <w:spacing w:line="240" w:lineRule="auto"/>
        <w:ind w:firstLine="360"/>
        <w:rPr>
          <w:sz w:val="18"/>
          <w:szCs w:val="18"/>
        </w:rPr>
      </w:pPr>
      <w:r w:rsidRPr="00CA16A1">
        <w:rPr>
          <w:sz w:val="18"/>
          <w:szCs w:val="18"/>
        </w:rPr>
        <w:lastRenderedPageBreak/>
        <w:t>16.</w:t>
      </w:r>
      <w:r w:rsidRPr="00CA16A1">
        <w:rPr>
          <w:rFonts w:hint="eastAsia"/>
          <w:sz w:val="18"/>
          <w:szCs w:val="18"/>
        </w:rPr>
        <w:t>第</w:t>
      </w:r>
      <w:r w:rsidRPr="00CA16A1">
        <w:rPr>
          <w:sz w:val="18"/>
          <w:szCs w:val="18"/>
        </w:rPr>
        <w:t>16</w:t>
      </w:r>
      <w:r w:rsidRPr="00CA16A1">
        <w:rPr>
          <w:rFonts w:hint="eastAsia"/>
          <w:sz w:val="18"/>
          <w:szCs w:val="18"/>
        </w:rPr>
        <w:t>行“（二）适用领域的销售（营业）收入”：填报符合第</w:t>
      </w:r>
      <w:r w:rsidRPr="00CA16A1">
        <w:rPr>
          <w:sz w:val="18"/>
          <w:szCs w:val="18"/>
        </w:rPr>
        <w:t>15</w:t>
      </w:r>
      <w:r w:rsidRPr="00CA16A1">
        <w:rPr>
          <w:rFonts w:hint="eastAsia"/>
          <w:sz w:val="18"/>
          <w:szCs w:val="18"/>
        </w:rPr>
        <w:t>行选择“适用的领域”的销售（营业）收入。如第</w:t>
      </w:r>
      <w:r w:rsidRPr="00CA16A1">
        <w:rPr>
          <w:sz w:val="18"/>
          <w:szCs w:val="18"/>
        </w:rPr>
        <w:t>15</w:t>
      </w:r>
      <w:r w:rsidRPr="00CA16A1">
        <w:rPr>
          <w:rFonts w:hint="eastAsia"/>
          <w:sz w:val="18"/>
          <w:szCs w:val="18"/>
        </w:rPr>
        <w:t>行填报领域为“（一）基础软件：操作系统、数据库、中间件”，则该行填报该业务的销售（营业）收入。</w:t>
      </w:r>
    </w:p>
    <w:p w:rsidR="007E7F06" w:rsidRPr="00CA16A1" w:rsidRDefault="007E7F06" w:rsidP="007E7F06">
      <w:pPr>
        <w:pStyle w:val="SBBZW"/>
        <w:spacing w:line="240" w:lineRule="auto"/>
        <w:ind w:firstLine="360"/>
        <w:rPr>
          <w:sz w:val="18"/>
          <w:szCs w:val="18"/>
        </w:rPr>
      </w:pPr>
      <w:r w:rsidRPr="00CA16A1">
        <w:rPr>
          <w:sz w:val="18"/>
          <w:szCs w:val="18"/>
        </w:rPr>
        <w:t>17.</w:t>
      </w:r>
      <w:r w:rsidRPr="00CA16A1">
        <w:rPr>
          <w:rFonts w:hint="eastAsia"/>
          <w:sz w:val="18"/>
          <w:szCs w:val="18"/>
        </w:rPr>
        <w:t>第</w:t>
      </w:r>
      <w:r w:rsidRPr="00CA16A1">
        <w:rPr>
          <w:sz w:val="18"/>
          <w:szCs w:val="18"/>
        </w:rPr>
        <w:t>17</w:t>
      </w:r>
      <w:r w:rsidRPr="00CA16A1">
        <w:rPr>
          <w:rFonts w:hint="eastAsia"/>
          <w:sz w:val="18"/>
          <w:szCs w:val="18"/>
        </w:rPr>
        <w:t>行“（三）领域内的销售收入占符合条件的销售收入的比例”：填报第</w:t>
      </w:r>
      <w:r w:rsidRPr="00CA16A1">
        <w:rPr>
          <w:sz w:val="18"/>
          <w:szCs w:val="18"/>
        </w:rPr>
        <w:t>16</w:t>
      </w:r>
      <w:r w:rsidRPr="00CA16A1">
        <w:rPr>
          <w:rFonts w:hint="eastAsia"/>
          <w:sz w:val="18"/>
          <w:szCs w:val="18"/>
        </w:rPr>
        <w:t>÷</w:t>
      </w:r>
      <w:r w:rsidRPr="00CA16A1">
        <w:rPr>
          <w:sz w:val="18"/>
          <w:szCs w:val="18"/>
        </w:rPr>
        <w:t>11</w:t>
      </w:r>
      <w:r w:rsidRPr="00CA16A1">
        <w:rPr>
          <w:rFonts w:hint="eastAsia"/>
          <w:sz w:val="18"/>
          <w:szCs w:val="18"/>
        </w:rPr>
        <w:t>行比例。</w:t>
      </w:r>
    </w:p>
    <w:p w:rsidR="007E7F06" w:rsidRPr="00CA16A1" w:rsidRDefault="007E7F06" w:rsidP="007E7F06">
      <w:pPr>
        <w:pStyle w:val="SBBZW"/>
        <w:spacing w:line="240" w:lineRule="auto"/>
        <w:ind w:firstLine="360"/>
        <w:rPr>
          <w:sz w:val="18"/>
          <w:szCs w:val="18"/>
        </w:rPr>
      </w:pPr>
      <w:r w:rsidRPr="00CA16A1">
        <w:rPr>
          <w:sz w:val="18"/>
          <w:szCs w:val="18"/>
        </w:rPr>
        <w:t>18.</w:t>
      </w:r>
      <w:r w:rsidRPr="00CA16A1">
        <w:rPr>
          <w:rFonts w:hint="eastAsia"/>
          <w:sz w:val="18"/>
          <w:szCs w:val="18"/>
        </w:rPr>
        <w:t>第</w:t>
      </w:r>
      <w:r w:rsidRPr="00CA16A1">
        <w:rPr>
          <w:sz w:val="18"/>
          <w:szCs w:val="18"/>
        </w:rPr>
        <w:t>18</w:t>
      </w:r>
      <w:r w:rsidRPr="00CA16A1">
        <w:rPr>
          <w:rFonts w:hint="eastAsia"/>
          <w:sz w:val="18"/>
          <w:szCs w:val="18"/>
        </w:rPr>
        <w:t>行“（一）年度软件出口收入总额（美元）”：填报企业年度软件出口收入总额，以美元计算。</w:t>
      </w:r>
    </w:p>
    <w:p w:rsidR="007E7F06" w:rsidRPr="00CA16A1" w:rsidRDefault="007E7F06" w:rsidP="007E7F06">
      <w:pPr>
        <w:pStyle w:val="SBBZW"/>
        <w:spacing w:line="240" w:lineRule="auto"/>
        <w:ind w:firstLine="360"/>
        <w:rPr>
          <w:sz w:val="18"/>
          <w:szCs w:val="18"/>
        </w:rPr>
      </w:pPr>
      <w:r w:rsidRPr="00CA16A1">
        <w:rPr>
          <w:sz w:val="18"/>
          <w:szCs w:val="18"/>
        </w:rPr>
        <w:t>19.</w:t>
      </w:r>
      <w:r w:rsidRPr="00CA16A1">
        <w:rPr>
          <w:rFonts w:hint="eastAsia"/>
          <w:sz w:val="18"/>
          <w:szCs w:val="18"/>
        </w:rPr>
        <w:t>第</w:t>
      </w:r>
      <w:r w:rsidRPr="00CA16A1">
        <w:rPr>
          <w:sz w:val="18"/>
          <w:szCs w:val="18"/>
        </w:rPr>
        <w:t>19</w:t>
      </w:r>
      <w:r w:rsidRPr="00CA16A1">
        <w:rPr>
          <w:rFonts w:hint="eastAsia"/>
          <w:sz w:val="18"/>
          <w:szCs w:val="18"/>
        </w:rPr>
        <w:t>行“（二）年度软件出口收入总额（人民币）”：填报企业年度软件出口收入，换算成人民币以后的金额。</w:t>
      </w:r>
    </w:p>
    <w:p w:rsidR="007E7F06" w:rsidRPr="00CA16A1" w:rsidRDefault="007E7F06" w:rsidP="007E7F06">
      <w:pPr>
        <w:pStyle w:val="SBBZW"/>
        <w:spacing w:line="240" w:lineRule="auto"/>
        <w:ind w:firstLine="360"/>
        <w:rPr>
          <w:sz w:val="18"/>
          <w:szCs w:val="18"/>
        </w:rPr>
      </w:pPr>
      <w:r w:rsidRPr="00CA16A1">
        <w:rPr>
          <w:sz w:val="18"/>
          <w:szCs w:val="18"/>
        </w:rPr>
        <w:t>20.</w:t>
      </w:r>
      <w:r w:rsidRPr="00CA16A1">
        <w:rPr>
          <w:rFonts w:hint="eastAsia"/>
          <w:sz w:val="18"/>
          <w:szCs w:val="18"/>
        </w:rPr>
        <w:t>第</w:t>
      </w:r>
      <w:r w:rsidRPr="00CA16A1">
        <w:rPr>
          <w:sz w:val="18"/>
          <w:szCs w:val="18"/>
        </w:rPr>
        <w:t>20</w:t>
      </w:r>
      <w:r w:rsidRPr="00CA16A1">
        <w:rPr>
          <w:rFonts w:hint="eastAsia"/>
          <w:sz w:val="18"/>
          <w:szCs w:val="18"/>
        </w:rPr>
        <w:t>行“（三）软件出口收入总额占本企业年度收入总额的比例”：填报第</w:t>
      </w:r>
      <w:r w:rsidRPr="00CA16A1">
        <w:rPr>
          <w:sz w:val="18"/>
          <w:szCs w:val="18"/>
        </w:rPr>
        <w:t>19</w:t>
      </w:r>
      <w:r w:rsidRPr="00CA16A1">
        <w:rPr>
          <w:rFonts w:hint="eastAsia"/>
          <w:sz w:val="18"/>
          <w:szCs w:val="18"/>
        </w:rPr>
        <w:t>÷</w:t>
      </w:r>
      <w:r w:rsidRPr="00CA16A1">
        <w:rPr>
          <w:sz w:val="18"/>
          <w:szCs w:val="18"/>
        </w:rPr>
        <w:t>10</w:t>
      </w:r>
      <w:r w:rsidRPr="00CA16A1">
        <w:rPr>
          <w:rFonts w:hint="eastAsia"/>
          <w:sz w:val="18"/>
          <w:szCs w:val="18"/>
        </w:rPr>
        <w:t>行比例。</w:t>
      </w:r>
    </w:p>
    <w:p w:rsidR="007E7F06" w:rsidRPr="00CA16A1" w:rsidRDefault="007E7F06" w:rsidP="007E7F06">
      <w:pPr>
        <w:pStyle w:val="SBBZW"/>
        <w:spacing w:line="240" w:lineRule="auto"/>
        <w:ind w:firstLine="360"/>
        <w:rPr>
          <w:sz w:val="18"/>
          <w:szCs w:val="18"/>
        </w:rPr>
      </w:pPr>
      <w:r w:rsidRPr="00CA16A1">
        <w:rPr>
          <w:sz w:val="18"/>
          <w:szCs w:val="18"/>
        </w:rPr>
        <w:t>21.</w:t>
      </w:r>
      <w:r w:rsidRPr="00CA16A1">
        <w:rPr>
          <w:rFonts w:hint="eastAsia"/>
          <w:sz w:val="18"/>
          <w:szCs w:val="18"/>
        </w:rPr>
        <w:t>第</w:t>
      </w:r>
      <w:r w:rsidRPr="00CA16A1">
        <w:rPr>
          <w:sz w:val="18"/>
          <w:szCs w:val="18"/>
        </w:rPr>
        <w:t>21</w:t>
      </w:r>
      <w:r w:rsidRPr="00CA16A1">
        <w:rPr>
          <w:rFonts w:hint="eastAsia"/>
          <w:sz w:val="18"/>
          <w:szCs w:val="18"/>
        </w:rPr>
        <w:t>行“产品适用目录”：适用于集成电路关键专用材料或专用设备生产企业填报。目录见财税〔</w:t>
      </w:r>
      <w:r w:rsidRPr="00CA16A1">
        <w:rPr>
          <w:sz w:val="18"/>
          <w:szCs w:val="18"/>
        </w:rPr>
        <w:t>2015</w:t>
      </w:r>
      <w:r w:rsidRPr="00CA16A1">
        <w:rPr>
          <w:rFonts w:hint="eastAsia"/>
          <w:sz w:val="18"/>
          <w:szCs w:val="18"/>
        </w:rPr>
        <w:t>〕</w:t>
      </w:r>
      <w:r w:rsidRPr="00CA16A1">
        <w:rPr>
          <w:sz w:val="18"/>
          <w:szCs w:val="18"/>
        </w:rPr>
        <w:t>6</w:t>
      </w:r>
      <w:r w:rsidRPr="00CA16A1">
        <w:rPr>
          <w:rFonts w:hint="eastAsia"/>
          <w:sz w:val="18"/>
          <w:szCs w:val="18"/>
        </w:rPr>
        <w:t>号文件所附《集成电路关键专用材料企业所得税优惠目录》《集成电路专用设备企业所得税优惠目录》。按照两个目录中的“产品名称”填列本行。</w:t>
      </w:r>
    </w:p>
    <w:p w:rsidR="007E7F06" w:rsidRPr="00CA16A1" w:rsidRDefault="007E7F06" w:rsidP="007E7F06">
      <w:pPr>
        <w:pStyle w:val="SBBZW"/>
        <w:spacing w:line="240" w:lineRule="auto"/>
        <w:ind w:firstLine="360"/>
        <w:rPr>
          <w:sz w:val="18"/>
          <w:szCs w:val="18"/>
        </w:rPr>
      </w:pPr>
      <w:r w:rsidRPr="00CA16A1">
        <w:rPr>
          <w:sz w:val="18"/>
          <w:szCs w:val="18"/>
        </w:rPr>
        <w:t>22.</w:t>
      </w:r>
      <w:r w:rsidRPr="00CA16A1">
        <w:rPr>
          <w:rFonts w:hint="eastAsia"/>
          <w:sz w:val="18"/>
          <w:szCs w:val="18"/>
        </w:rPr>
        <w:t>第</w:t>
      </w:r>
      <w:r w:rsidRPr="00CA16A1">
        <w:rPr>
          <w:sz w:val="18"/>
          <w:szCs w:val="18"/>
        </w:rPr>
        <w:t>22</w:t>
      </w:r>
      <w:r w:rsidRPr="00CA16A1">
        <w:rPr>
          <w:rFonts w:hint="eastAsia"/>
          <w:sz w:val="18"/>
          <w:szCs w:val="18"/>
        </w:rPr>
        <w:t>行“减免税额”：填报本年享受集成电路、软件企业优惠的金额。当减免方式为“项目所得二免三减半（免税）”“项目所得二免三减半（减半征收）”“项目所得五免五减半（免税）”“项目所得五免五减半（减半征收）”时，本行无需填报。</w:t>
      </w:r>
    </w:p>
    <w:p w:rsidR="007E7F06" w:rsidRPr="00CA16A1" w:rsidRDefault="007E7F06" w:rsidP="007E7F06">
      <w:pPr>
        <w:pStyle w:val="SBBZW"/>
        <w:spacing w:line="240" w:lineRule="auto"/>
        <w:ind w:firstLine="361"/>
        <w:rPr>
          <w:b/>
          <w:sz w:val="18"/>
          <w:szCs w:val="18"/>
        </w:rPr>
      </w:pPr>
      <w:bookmarkStart w:id="233" w:name="_Toc394434245"/>
      <w:bookmarkStart w:id="234" w:name="_Toc399770032"/>
      <w:r w:rsidRPr="00CA16A1">
        <w:rPr>
          <w:rFonts w:hint="eastAsia"/>
          <w:b/>
          <w:sz w:val="18"/>
          <w:szCs w:val="18"/>
        </w:rPr>
        <w:t>三、表内、表间关系</w:t>
      </w:r>
      <w:bookmarkEnd w:id="233"/>
      <w:bookmarkEnd w:id="234"/>
    </w:p>
    <w:p w:rsidR="007E7F06" w:rsidRPr="00CA16A1" w:rsidRDefault="007E7F06" w:rsidP="007E7F06">
      <w:pPr>
        <w:pStyle w:val="SBBZW"/>
        <w:spacing w:line="240" w:lineRule="auto"/>
        <w:ind w:firstLine="361"/>
        <w:rPr>
          <w:b/>
          <w:sz w:val="18"/>
          <w:szCs w:val="18"/>
        </w:rPr>
      </w:pPr>
      <w:r w:rsidRPr="00CA16A1">
        <w:rPr>
          <w:rFonts w:hint="eastAsia"/>
          <w:b/>
          <w:sz w:val="18"/>
          <w:szCs w:val="18"/>
        </w:rPr>
        <w:t>（一）表内关系</w:t>
      </w:r>
    </w:p>
    <w:p w:rsidR="007E7F06" w:rsidRPr="00CA16A1" w:rsidRDefault="007E7F06" w:rsidP="007E7F06">
      <w:pPr>
        <w:pStyle w:val="SBBZW"/>
        <w:spacing w:line="240" w:lineRule="auto"/>
        <w:ind w:firstLine="360"/>
        <w:rPr>
          <w:sz w:val="18"/>
          <w:szCs w:val="18"/>
        </w:rPr>
      </w:pPr>
      <w:r w:rsidRPr="00CA16A1">
        <w:rPr>
          <w:sz w:val="18"/>
          <w:szCs w:val="18"/>
        </w:rPr>
        <w:t>1.</w:t>
      </w:r>
      <w:r w:rsidRPr="00CA16A1">
        <w:rPr>
          <w:rFonts w:hint="eastAsia"/>
          <w:sz w:val="18"/>
          <w:szCs w:val="18"/>
        </w:rPr>
        <w:t>第</w:t>
      </w:r>
      <w:r w:rsidRPr="00CA16A1">
        <w:rPr>
          <w:sz w:val="18"/>
          <w:szCs w:val="18"/>
        </w:rPr>
        <w:t>4</w:t>
      </w:r>
      <w:r w:rsidRPr="00CA16A1">
        <w:rPr>
          <w:rFonts w:hint="eastAsia"/>
          <w:sz w:val="18"/>
          <w:szCs w:val="18"/>
        </w:rPr>
        <w:t>行＝第</w:t>
      </w:r>
      <w:r w:rsidRPr="00CA16A1">
        <w:rPr>
          <w:sz w:val="18"/>
          <w:szCs w:val="18"/>
        </w:rPr>
        <w:t>2</w:t>
      </w:r>
      <w:r w:rsidRPr="00CA16A1">
        <w:rPr>
          <w:rFonts w:hint="eastAsia"/>
          <w:sz w:val="18"/>
          <w:szCs w:val="18"/>
        </w:rPr>
        <w:t>÷</w:t>
      </w:r>
      <w:r w:rsidRPr="00CA16A1">
        <w:rPr>
          <w:sz w:val="18"/>
          <w:szCs w:val="18"/>
        </w:rPr>
        <w:t>1</w:t>
      </w:r>
      <w:r w:rsidRPr="00CA16A1">
        <w:rPr>
          <w:rFonts w:hint="eastAsia"/>
          <w:sz w:val="18"/>
          <w:szCs w:val="18"/>
        </w:rPr>
        <w:t>行。</w:t>
      </w:r>
      <w:r>
        <w:rPr>
          <w:rFonts w:hint="eastAsia"/>
          <w:sz w:val="18"/>
          <w:szCs w:val="18"/>
        </w:rPr>
        <w:t xml:space="preserve"> </w:t>
      </w:r>
      <w:r>
        <w:rPr>
          <w:sz w:val="18"/>
          <w:szCs w:val="18"/>
        </w:rPr>
        <w:t xml:space="preserve">                                </w:t>
      </w:r>
      <w:r w:rsidRPr="00CA16A1">
        <w:rPr>
          <w:sz w:val="18"/>
          <w:szCs w:val="18"/>
        </w:rPr>
        <w:t>2.</w:t>
      </w:r>
      <w:r w:rsidRPr="00CA16A1">
        <w:rPr>
          <w:rFonts w:hint="eastAsia"/>
          <w:sz w:val="18"/>
          <w:szCs w:val="18"/>
        </w:rPr>
        <w:t>第</w:t>
      </w:r>
      <w:r w:rsidRPr="00CA16A1">
        <w:rPr>
          <w:sz w:val="18"/>
          <w:szCs w:val="18"/>
        </w:rPr>
        <w:t>5</w:t>
      </w:r>
      <w:r w:rsidRPr="00CA16A1">
        <w:rPr>
          <w:rFonts w:hint="eastAsia"/>
          <w:sz w:val="18"/>
          <w:szCs w:val="18"/>
        </w:rPr>
        <w:t>行＝第</w:t>
      </w:r>
      <w:r w:rsidRPr="00CA16A1">
        <w:rPr>
          <w:sz w:val="18"/>
          <w:szCs w:val="18"/>
        </w:rPr>
        <w:t>3</w:t>
      </w:r>
      <w:r w:rsidRPr="00CA16A1">
        <w:rPr>
          <w:rFonts w:hint="eastAsia"/>
          <w:sz w:val="18"/>
          <w:szCs w:val="18"/>
        </w:rPr>
        <w:t>÷</w:t>
      </w:r>
      <w:r w:rsidRPr="00CA16A1">
        <w:rPr>
          <w:sz w:val="18"/>
          <w:szCs w:val="18"/>
        </w:rPr>
        <w:t>1</w:t>
      </w:r>
      <w:r w:rsidRPr="00CA16A1">
        <w:rPr>
          <w:rFonts w:hint="eastAsia"/>
          <w:sz w:val="18"/>
          <w:szCs w:val="18"/>
        </w:rPr>
        <w:t>行。</w:t>
      </w:r>
    </w:p>
    <w:p w:rsidR="007E7F06" w:rsidRPr="00CA16A1" w:rsidRDefault="007E7F06" w:rsidP="007E7F06">
      <w:pPr>
        <w:pStyle w:val="SBBZW"/>
        <w:spacing w:line="240" w:lineRule="auto"/>
        <w:ind w:firstLine="360"/>
        <w:rPr>
          <w:sz w:val="18"/>
          <w:szCs w:val="18"/>
        </w:rPr>
      </w:pPr>
      <w:r w:rsidRPr="00CA16A1">
        <w:rPr>
          <w:sz w:val="18"/>
          <w:szCs w:val="18"/>
        </w:rPr>
        <w:t>3.</w:t>
      </w:r>
      <w:r w:rsidRPr="00CA16A1">
        <w:rPr>
          <w:rFonts w:hint="eastAsia"/>
          <w:sz w:val="18"/>
          <w:szCs w:val="18"/>
        </w:rPr>
        <w:t>第</w:t>
      </w:r>
      <w:r w:rsidRPr="00CA16A1">
        <w:rPr>
          <w:sz w:val="18"/>
          <w:szCs w:val="18"/>
        </w:rPr>
        <w:t>9</w:t>
      </w:r>
      <w:r w:rsidRPr="00CA16A1">
        <w:rPr>
          <w:rFonts w:hint="eastAsia"/>
          <w:sz w:val="18"/>
          <w:szCs w:val="18"/>
        </w:rPr>
        <w:t>行＝第</w:t>
      </w:r>
      <w:r w:rsidRPr="00CA16A1">
        <w:rPr>
          <w:sz w:val="18"/>
          <w:szCs w:val="18"/>
        </w:rPr>
        <w:t>7</w:t>
      </w:r>
      <w:r w:rsidRPr="00CA16A1">
        <w:rPr>
          <w:rFonts w:hint="eastAsia"/>
          <w:sz w:val="18"/>
          <w:szCs w:val="18"/>
        </w:rPr>
        <w:t>÷</w:t>
      </w:r>
      <w:r w:rsidRPr="00CA16A1">
        <w:rPr>
          <w:sz w:val="18"/>
          <w:szCs w:val="18"/>
        </w:rPr>
        <w:t>6</w:t>
      </w:r>
      <w:r w:rsidRPr="00CA16A1">
        <w:rPr>
          <w:rFonts w:hint="eastAsia"/>
          <w:sz w:val="18"/>
          <w:szCs w:val="18"/>
        </w:rPr>
        <w:t>行。</w:t>
      </w:r>
      <w:r>
        <w:rPr>
          <w:rFonts w:hint="eastAsia"/>
          <w:sz w:val="18"/>
          <w:szCs w:val="18"/>
        </w:rPr>
        <w:t xml:space="preserve"> </w:t>
      </w:r>
      <w:r>
        <w:rPr>
          <w:sz w:val="18"/>
          <w:szCs w:val="18"/>
        </w:rPr>
        <w:t xml:space="preserve">                                </w:t>
      </w:r>
      <w:r w:rsidRPr="00CA16A1">
        <w:rPr>
          <w:sz w:val="18"/>
          <w:szCs w:val="18"/>
        </w:rPr>
        <w:t>4.</w:t>
      </w:r>
      <w:r w:rsidRPr="00CA16A1">
        <w:rPr>
          <w:rFonts w:hint="eastAsia"/>
          <w:sz w:val="18"/>
          <w:szCs w:val="18"/>
        </w:rPr>
        <w:t>第</w:t>
      </w:r>
      <w:r w:rsidRPr="00CA16A1">
        <w:rPr>
          <w:sz w:val="18"/>
          <w:szCs w:val="18"/>
        </w:rPr>
        <w:t>12</w:t>
      </w:r>
      <w:r w:rsidRPr="00CA16A1">
        <w:rPr>
          <w:rFonts w:hint="eastAsia"/>
          <w:sz w:val="18"/>
          <w:szCs w:val="18"/>
        </w:rPr>
        <w:t>行＝第</w:t>
      </w:r>
      <w:r w:rsidRPr="00CA16A1">
        <w:rPr>
          <w:sz w:val="18"/>
          <w:szCs w:val="18"/>
        </w:rPr>
        <w:t>11</w:t>
      </w:r>
      <w:r w:rsidRPr="00CA16A1">
        <w:rPr>
          <w:rFonts w:hint="eastAsia"/>
          <w:sz w:val="18"/>
          <w:szCs w:val="18"/>
        </w:rPr>
        <w:t>÷</w:t>
      </w:r>
      <w:r w:rsidRPr="00CA16A1">
        <w:rPr>
          <w:sz w:val="18"/>
          <w:szCs w:val="18"/>
        </w:rPr>
        <w:t>10</w:t>
      </w:r>
      <w:r w:rsidRPr="00CA16A1">
        <w:rPr>
          <w:rFonts w:hint="eastAsia"/>
          <w:sz w:val="18"/>
          <w:szCs w:val="18"/>
        </w:rPr>
        <w:t>行。</w:t>
      </w:r>
    </w:p>
    <w:p w:rsidR="007E7F06" w:rsidRPr="00CA16A1" w:rsidRDefault="007E7F06" w:rsidP="007E7F06">
      <w:pPr>
        <w:pStyle w:val="SBBZW"/>
        <w:spacing w:line="240" w:lineRule="auto"/>
        <w:ind w:firstLine="360"/>
        <w:rPr>
          <w:sz w:val="18"/>
          <w:szCs w:val="18"/>
        </w:rPr>
      </w:pPr>
      <w:r w:rsidRPr="00CA16A1">
        <w:rPr>
          <w:sz w:val="18"/>
          <w:szCs w:val="18"/>
        </w:rPr>
        <w:t>5.</w:t>
      </w:r>
      <w:r w:rsidRPr="00CA16A1">
        <w:rPr>
          <w:rFonts w:hint="eastAsia"/>
          <w:sz w:val="18"/>
          <w:szCs w:val="18"/>
        </w:rPr>
        <w:t>第</w:t>
      </w:r>
      <w:r w:rsidRPr="00CA16A1">
        <w:rPr>
          <w:sz w:val="18"/>
          <w:szCs w:val="18"/>
        </w:rPr>
        <w:t>14</w:t>
      </w:r>
      <w:r w:rsidRPr="00CA16A1">
        <w:rPr>
          <w:rFonts w:hint="eastAsia"/>
          <w:sz w:val="18"/>
          <w:szCs w:val="18"/>
        </w:rPr>
        <w:t>行＝第</w:t>
      </w:r>
      <w:r w:rsidRPr="00CA16A1">
        <w:rPr>
          <w:sz w:val="18"/>
          <w:szCs w:val="18"/>
        </w:rPr>
        <w:t>13</w:t>
      </w:r>
      <w:r w:rsidRPr="00CA16A1">
        <w:rPr>
          <w:rFonts w:hint="eastAsia"/>
          <w:sz w:val="18"/>
          <w:szCs w:val="18"/>
        </w:rPr>
        <w:t>÷</w:t>
      </w:r>
      <w:r w:rsidRPr="00CA16A1">
        <w:rPr>
          <w:sz w:val="18"/>
          <w:szCs w:val="18"/>
        </w:rPr>
        <w:t>10</w:t>
      </w:r>
      <w:r w:rsidRPr="00CA16A1">
        <w:rPr>
          <w:rFonts w:hint="eastAsia"/>
          <w:sz w:val="18"/>
          <w:szCs w:val="18"/>
        </w:rPr>
        <w:t>行。</w:t>
      </w:r>
      <w:r>
        <w:rPr>
          <w:rFonts w:hint="eastAsia"/>
          <w:sz w:val="18"/>
          <w:szCs w:val="18"/>
        </w:rPr>
        <w:t xml:space="preserve"> </w:t>
      </w:r>
      <w:r>
        <w:rPr>
          <w:sz w:val="18"/>
          <w:szCs w:val="18"/>
        </w:rPr>
        <w:t xml:space="preserve">                             </w:t>
      </w:r>
      <w:r w:rsidRPr="00CA16A1">
        <w:rPr>
          <w:sz w:val="18"/>
          <w:szCs w:val="18"/>
        </w:rPr>
        <w:t>6.</w:t>
      </w:r>
      <w:r w:rsidRPr="00CA16A1">
        <w:rPr>
          <w:rFonts w:hint="eastAsia"/>
          <w:sz w:val="18"/>
          <w:szCs w:val="18"/>
        </w:rPr>
        <w:t>第</w:t>
      </w:r>
      <w:r w:rsidRPr="00CA16A1">
        <w:rPr>
          <w:sz w:val="18"/>
          <w:szCs w:val="18"/>
        </w:rPr>
        <w:t>17</w:t>
      </w:r>
      <w:r w:rsidRPr="00CA16A1">
        <w:rPr>
          <w:rFonts w:hint="eastAsia"/>
          <w:sz w:val="18"/>
          <w:szCs w:val="18"/>
        </w:rPr>
        <w:t>行＝第</w:t>
      </w:r>
      <w:r w:rsidRPr="00CA16A1">
        <w:rPr>
          <w:sz w:val="18"/>
          <w:szCs w:val="18"/>
        </w:rPr>
        <w:t>16</w:t>
      </w:r>
      <w:r w:rsidRPr="00CA16A1">
        <w:rPr>
          <w:rFonts w:hint="eastAsia"/>
          <w:sz w:val="18"/>
          <w:szCs w:val="18"/>
        </w:rPr>
        <w:t>÷</w:t>
      </w:r>
      <w:r w:rsidRPr="00CA16A1">
        <w:rPr>
          <w:sz w:val="18"/>
          <w:szCs w:val="18"/>
        </w:rPr>
        <w:t>11</w:t>
      </w:r>
      <w:r w:rsidRPr="00CA16A1">
        <w:rPr>
          <w:rFonts w:hint="eastAsia"/>
          <w:sz w:val="18"/>
          <w:szCs w:val="18"/>
        </w:rPr>
        <w:t>行。</w:t>
      </w:r>
    </w:p>
    <w:p w:rsidR="007E7F06" w:rsidRPr="00CA16A1" w:rsidRDefault="007E7F06" w:rsidP="007E7F06">
      <w:pPr>
        <w:pStyle w:val="SBBZW"/>
        <w:spacing w:line="240" w:lineRule="auto"/>
        <w:ind w:firstLine="360"/>
        <w:rPr>
          <w:sz w:val="18"/>
          <w:szCs w:val="18"/>
        </w:rPr>
      </w:pPr>
      <w:r w:rsidRPr="00CA16A1">
        <w:rPr>
          <w:sz w:val="18"/>
          <w:szCs w:val="18"/>
        </w:rPr>
        <w:t>7.</w:t>
      </w:r>
      <w:r w:rsidRPr="00CA16A1">
        <w:rPr>
          <w:rFonts w:hint="eastAsia"/>
          <w:sz w:val="18"/>
          <w:szCs w:val="18"/>
        </w:rPr>
        <w:t>第</w:t>
      </w:r>
      <w:r w:rsidRPr="00CA16A1">
        <w:rPr>
          <w:sz w:val="18"/>
          <w:szCs w:val="18"/>
        </w:rPr>
        <w:t>20</w:t>
      </w:r>
      <w:r w:rsidRPr="00CA16A1">
        <w:rPr>
          <w:rFonts w:hint="eastAsia"/>
          <w:sz w:val="18"/>
          <w:szCs w:val="18"/>
        </w:rPr>
        <w:t>行＝第</w:t>
      </w:r>
      <w:r w:rsidRPr="00CA16A1">
        <w:rPr>
          <w:sz w:val="18"/>
          <w:szCs w:val="18"/>
        </w:rPr>
        <w:t>19</w:t>
      </w:r>
      <w:r w:rsidRPr="00CA16A1">
        <w:rPr>
          <w:rFonts w:hint="eastAsia"/>
          <w:sz w:val="18"/>
          <w:szCs w:val="18"/>
        </w:rPr>
        <w:t>÷</w:t>
      </w:r>
      <w:r w:rsidRPr="00CA16A1">
        <w:rPr>
          <w:sz w:val="18"/>
          <w:szCs w:val="18"/>
        </w:rPr>
        <w:t>10</w:t>
      </w:r>
      <w:r w:rsidRPr="00CA16A1">
        <w:rPr>
          <w:rFonts w:hint="eastAsia"/>
          <w:sz w:val="18"/>
          <w:szCs w:val="18"/>
        </w:rPr>
        <w:t>行。</w:t>
      </w:r>
    </w:p>
    <w:p w:rsidR="007E7F06" w:rsidRPr="00CA16A1" w:rsidRDefault="007E7F06" w:rsidP="007E7F06">
      <w:pPr>
        <w:pStyle w:val="SBBZW"/>
        <w:spacing w:line="240" w:lineRule="auto"/>
        <w:ind w:firstLine="361"/>
        <w:rPr>
          <w:b/>
          <w:sz w:val="18"/>
          <w:szCs w:val="18"/>
        </w:rPr>
      </w:pPr>
      <w:r w:rsidRPr="00CA16A1">
        <w:rPr>
          <w:rFonts w:hint="eastAsia"/>
          <w:b/>
          <w:sz w:val="18"/>
          <w:szCs w:val="18"/>
        </w:rPr>
        <w:t>（二）表间关系</w:t>
      </w:r>
    </w:p>
    <w:p w:rsidR="007E7F06" w:rsidRPr="00CA16A1" w:rsidRDefault="007E7F06" w:rsidP="007E7F06">
      <w:pPr>
        <w:pStyle w:val="SBBZW"/>
        <w:spacing w:line="240" w:lineRule="auto"/>
        <w:ind w:firstLine="360"/>
        <w:rPr>
          <w:sz w:val="18"/>
          <w:szCs w:val="18"/>
        </w:rPr>
      </w:pPr>
      <w:r w:rsidRPr="00CA16A1">
        <w:rPr>
          <w:rFonts w:hint="eastAsia"/>
          <w:sz w:val="18"/>
          <w:szCs w:val="18"/>
        </w:rPr>
        <w:t>1.第8行＝第</w:t>
      </w:r>
      <w:r w:rsidRPr="00CA16A1">
        <w:rPr>
          <w:sz w:val="18"/>
          <w:szCs w:val="18"/>
        </w:rPr>
        <w:t>6</w:t>
      </w:r>
      <w:r w:rsidRPr="00CA16A1">
        <w:rPr>
          <w:rFonts w:hint="eastAsia"/>
          <w:sz w:val="18"/>
          <w:szCs w:val="18"/>
        </w:rPr>
        <w:t>行÷表</w:t>
      </w:r>
      <w:r w:rsidRPr="00CA16A1">
        <w:rPr>
          <w:sz w:val="18"/>
          <w:szCs w:val="18"/>
        </w:rPr>
        <w:t>A101010</w:t>
      </w:r>
      <w:r w:rsidRPr="00CA16A1">
        <w:rPr>
          <w:rFonts w:hint="eastAsia"/>
          <w:sz w:val="18"/>
          <w:szCs w:val="18"/>
        </w:rPr>
        <w:t>第</w:t>
      </w:r>
      <w:r w:rsidRPr="00CA16A1">
        <w:rPr>
          <w:sz w:val="18"/>
          <w:szCs w:val="18"/>
        </w:rPr>
        <w:t>1</w:t>
      </w:r>
      <w:r w:rsidRPr="00CA16A1">
        <w:rPr>
          <w:rFonts w:hint="eastAsia"/>
          <w:sz w:val="18"/>
          <w:szCs w:val="18"/>
        </w:rPr>
        <w:t>行。</w:t>
      </w:r>
    </w:p>
    <w:p w:rsidR="007E7F06" w:rsidRPr="00CA16A1" w:rsidRDefault="007E7F06" w:rsidP="007E7F06">
      <w:pPr>
        <w:pStyle w:val="SBBZW"/>
        <w:spacing w:line="240" w:lineRule="auto"/>
        <w:ind w:firstLine="360"/>
        <w:rPr>
          <w:sz w:val="18"/>
          <w:szCs w:val="18"/>
        </w:rPr>
      </w:pPr>
      <w:r w:rsidRPr="00CA16A1">
        <w:rPr>
          <w:rFonts w:hint="eastAsia"/>
          <w:sz w:val="18"/>
          <w:szCs w:val="18"/>
        </w:rPr>
        <w:t>2.第</w:t>
      </w:r>
      <w:r w:rsidRPr="00CA16A1">
        <w:rPr>
          <w:sz w:val="18"/>
          <w:szCs w:val="18"/>
        </w:rPr>
        <w:t>22</w:t>
      </w:r>
      <w:r w:rsidRPr="00CA16A1">
        <w:rPr>
          <w:rFonts w:hint="eastAsia"/>
          <w:sz w:val="18"/>
          <w:szCs w:val="18"/>
        </w:rPr>
        <w:t>行＝表</w:t>
      </w:r>
      <w:r w:rsidRPr="00CA16A1">
        <w:rPr>
          <w:sz w:val="18"/>
          <w:szCs w:val="18"/>
        </w:rPr>
        <w:t>A107040</w:t>
      </w:r>
      <w:r w:rsidRPr="00CA16A1">
        <w:rPr>
          <w:rFonts w:hint="eastAsia"/>
          <w:sz w:val="18"/>
          <w:szCs w:val="18"/>
        </w:rPr>
        <w:t>第</w:t>
      </w:r>
      <w:r w:rsidRPr="00CA16A1">
        <w:rPr>
          <w:sz w:val="18"/>
          <w:szCs w:val="18"/>
        </w:rPr>
        <w:t>6</w:t>
      </w:r>
      <w:r w:rsidRPr="00CA16A1">
        <w:rPr>
          <w:rFonts w:hint="eastAsia"/>
          <w:sz w:val="18"/>
          <w:szCs w:val="18"/>
        </w:rPr>
        <w:t>行至第</w:t>
      </w:r>
      <w:r w:rsidRPr="00CA16A1">
        <w:rPr>
          <w:sz w:val="18"/>
          <w:szCs w:val="18"/>
        </w:rPr>
        <w:t>16</w:t>
      </w:r>
      <w:r w:rsidRPr="00CA16A1">
        <w:rPr>
          <w:rFonts w:hint="eastAsia"/>
          <w:sz w:val="18"/>
          <w:szCs w:val="18"/>
        </w:rPr>
        <w:t>行、第</w:t>
      </w:r>
      <w:r w:rsidRPr="00CA16A1">
        <w:rPr>
          <w:sz w:val="18"/>
          <w:szCs w:val="18"/>
        </w:rPr>
        <w:t>26</w:t>
      </w:r>
      <w:r w:rsidRPr="00CA16A1">
        <w:rPr>
          <w:rFonts w:hint="eastAsia"/>
          <w:sz w:val="18"/>
          <w:szCs w:val="18"/>
        </w:rPr>
        <w:t>行至第</w:t>
      </w:r>
      <w:r w:rsidRPr="00CA16A1">
        <w:rPr>
          <w:sz w:val="18"/>
          <w:szCs w:val="18"/>
        </w:rPr>
        <w:t>27</w:t>
      </w:r>
      <w:r w:rsidRPr="00CA16A1">
        <w:rPr>
          <w:rFonts w:hint="eastAsia"/>
          <w:sz w:val="18"/>
          <w:szCs w:val="18"/>
        </w:rPr>
        <w:t>行，根据以下规则判断填报：</w:t>
      </w:r>
    </w:p>
    <w:p w:rsidR="007E7F06" w:rsidRPr="00CA16A1" w:rsidRDefault="007E7F06" w:rsidP="007E7F06">
      <w:pPr>
        <w:pStyle w:val="SBBZW"/>
        <w:spacing w:line="240" w:lineRule="auto"/>
        <w:ind w:firstLine="360"/>
        <w:rPr>
          <w:sz w:val="18"/>
          <w:szCs w:val="18"/>
        </w:rPr>
      </w:pPr>
      <w:r w:rsidRPr="00CA16A1">
        <w:rPr>
          <w:rFonts w:hint="eastAsia"/>
          <w:sz w:val="18"/>
          <w:szCs w:val="18"/>
        </w:rPr>
        <w:t>当表</w:t>
      </w:r>
      <w:r w:rsidRPr="00CA16A1">
        <w:rPr>
          <w:sz w:val="18"/>
          <w:szCs w:val="18"/>
        </w:rPr>
        <w:t>A000000</w:t>
      </w:r>
      <w:r w:rsidRPr="00CA16A1">
        <w:rPr>
          <w:rFonts w:hint="eastAsia"/>
          <w:sz w:val="18"/>
          <w:szCs w:val="18"/>
        </w:rPr>
        <w:t>“</w:t>
      </w:r>
      <w:r w:rsidRPr="00CA16A1">
        <w:rPr>
          <w:sz w:val="18"/>
          <w:szCs w:val="18"/>
        </w:rPr>
        <w:t>2</w:t>
      </w:r>
      <w:r w:rsidRPr="00CA16A1">
        <w:rPr>
          <w:rFonts w:hint="eastAsia"/>
          <w:sz w:val="18"/>
          <w:szCs w:val="18"/>
        </w:rPr>
        <w:t>08软件、集成电路企业类型”填报“110集成电路生产企业（线宽小于0.8微米（含）的企业）”时，第</w:t>
      </w:r>
      <w:r w:rsidRPr="00CA16A1">
        <w:rPr>
          <w:sz w:val="18"/>
          <w:szCs w:val="18"/>
        </w:rPr>
        <w:t>22</w:t>
      </w:r>
      <w:r w:rsidRPr="00CA16A1">
        <w:rPr>
          <w:rFonts w:hint="eastAsia"/>
          <w:sz w:val="18"/>
          <w:szCs w:val="18"/>
        </w:rPr>
        <w:t>行＝表</w:t>
      </w:r>
      <w:r w:rsidRPr="00CA16A1">
        <w:rPr>
          <w:sz w:val="18"/>
          <w:szCs w:val="18"/>
        </w:rPr>
        <w:t>A107040</w:t>
      </w:r>
      <w:r w:rsidRPr="00CA16A1">
        <w:rPr>
          <w:rFonts w:hint="eastAsia"/>
          <w:sz w:val="18"/>
          <w:szCs w:val="18"/>
        </w:rPr>
        <w:t>第</w:t>
      </w:r>
      <w:r w:rsidRPr="00CA16A1">
        <w:rPr>
          <w:sz w:val="18"/>
          <w:szCs w:val="18"/>
        </w:rPr>
        <w:t>6</w:t>
      </w:r>
      <w:r w:rsidRPr="00CA16A1">
        <w:rPr>
          <w:rFonts w:hint="eastAsia"/>
          <w:sz w:val="18"/>
          <w:szCs w:val="18"/>
        </w:rPr>
        <w:t>行；</w:t>
      </w:r>
    </w:p>
    <w:p w:rsidR="007E7F06" w:rsidRPr="00CA16A1" w:rsidRDefault="007E7F06" w:rsidP="007E7F06">
      <w:pPr>
        <w:pStyle w:val="SBBZW"/>
        <w:spacing w:line="240" w:lineRule="auto"/>
        <w:ind w:firstLine="360"/>
        <w:rPr>
          <w:sz w:val="18"/>
          <w:szCs w:val="18"/>
        </w:rPr>
      </w:pPr>
      <w:r w:rsidRPr="00CA16A1">
        <w:rPr>
          <w:rFonts w:hint="eastAsia"/>
          <w:sz w:val="18"/>
          <w:szCs w:val="18"/>
        </w:rPr>
        <w:t>当表</w:t>
      </w:r>
      <w:r w:rsidRPr="00CA16A1">
        <w:rPr>
          <w:sz w:val="18"/>
          <w:szCs w:val="18"/>
        </w:rPr>
        <w:t>A000000</w:t>
      </w:r>
      <w:r w:rsidRPr="00CA16A1">
        <w:rPr>
          <w:rFonts w:hint="eastAsia"/>
          <w:sz w:val="18"/>
          <w:szCs w:val="18"/>
        </w:rPr>
        <w:t>“</w:t>
      </w:r>
      <w:r w:rsidRPr="00CA16A1">
        <w:rPr>
          <w:sz w:val="18"/>
          <w:szCs w:val="18"/>
        </w:rPr>
        <w:t>2</w:t>
      </w:r>
      <w:r w:rsidRPr="00CA16A1">
        <w:rPr>
          <w:rFonts w:hint="eastAsia"/>
          <w:sz w:val="18"/>
          <w:szCs w:val="18"/>
        </w:rPr>
        <w:t>08软件、集成电路企业类型”填报“120集成电路生产企业（线宽小于0.25微米的企业）”且“减免方式”填报“400企业减按15%税率征收企业所得税”的，第</w:t>
      </w:r>
      <w:r w:rsidRPr="00CA16A1">
        <w:rPr>
          <w:sz w:val="18"/>
          <w:szCs w:val="18"/>
        </w:rPr>
        <w:t>22</w:t>
      </w:r>
      <w:r w:rsidRPr="00CA16A1">
        <w:rPr>
          <w:rFonts w:hint="eastAsia"/>
          <w:sz w:val="18"/>
          <w:szCs w:val="18"/>
        </w:rPr>
        <w:t>行＝表</w:t>
      </w:r>
      <w:r w:rsidRPr="00CA16A1">
        <w:rPr>
          <w:sz w:val="18"/>
          <w:szCs w:val="18"/>
        </w:rPr>
        <w:t>A107040</w:t>
      </w:r>
      <w:r w:rsidRPr="00CA16A1">
        <w:rPr>
          <w:rFonts w:hint="eastAsia"/>
          <w:sz w:val="18"/>
          <w:szCs w:val="18"/>
        </w:rPr>
        <w:t>第7行；</w:t>
      </w:r>
    </w:p>
    <w:p w:rsidR="007E7F06" w:rsidRPr="00CA16A1" w:rsidRDefault="007E7F06" w:rsidP="007E7F06">
      <w:pPr>
        <w:pStyle w:val="SBBZW"/>
        <w:spacing w:line="240" w:lineRule="auto"/>
        <w:ind w:firstLine="360"/>
        <w:rPr>
          <w:sz w:val="18"/>
          <w:szCs w:val="18"/>
        </w:rPr>
      </w:pPr>
      <w:r w:rsidRPr="00CA16A1">
        <w:rPr>
          <w:rFonts w:hint="eastAsia"/>
          <w:sz w:val="18"/>
          <w:szCs w:val="18"/>
        </w:rPr>
        <w:t>当表</w:t>
      </w:r>
      <w:r w:rsidRPr="00CA16A1">
        <w:rPr>
          <w:sz w:val="18"/>
          <w:szCs w:val="18"/>
        </w:rPr>
        <w:t>A000000</w:t>
      </w:r>
      <w:r w:rsidRPr="00CA16A1">
        <w:rPr>
          <w:rFonts w:hint="eastAsia"/>
          <w:sz w:val="18"/>
          <w:szCs w:val="18"/>
        </w:rPr>
        <w:t>“</w:t>
      </w:r>
      <w:r w:rsidRPr="00CA16A1">
        <w:rPr>
          <w:sz w:val="18"/>
          <w:szCs w:val="18"/>
        </w:rPr>
        <w:t>2</w:t>
      </w:r>
      <w:r w:rsidRPr="00CA16A1">
        <w:rPr>
          <w:rFonts w:hint="eastAsia"/>
          <w:sz w:val="18"/>
          <w:szCs w:val="18"/>
        </w:rPr>
        <w:t>08软件、集成电路企业类型”填报“130集成电路生产企业（投资额超过80亿元的企业）” 且“减免方式”填报“400企业减按15%税率征收企业所得税”的，第</w:t>
      </w:r>
      <w:r w:rsidRPr="00CA16A1">
        <w:rPr>
          <w:sz w:val="18"/>
          <w:szCs w:val="18"/>
        </w:rPr>
        <w:t>22</w:t>
      </w:r>
      <w:r w:rsidRPr="00CA16A1">
        <w:rPr>
          <w:rFonts w:hint="eastAsia"/>
          <w:sz w:val="18"/>
          <w:szCs w:val="18"/>
        </w:rPr>
        <w:t>行＝表</w:t>
      </w:r>
      <w:r w:rsidRPr="00CA16A1">
        <w:rPr>
          <w:sz w:val="18"/>
          <w:szCs w:val="18"/>
        </w:rPr>
        <w:t>A107040</w:t>
      </w:r>
      <w:r w:rsidRPr="00CA16A1">
        <w:rPr>
          <w:rFonts w:hint="eastAsia"/>
          <w:sz w:val="18"/>
          <w:szCs w:val="18"/>
        </w:rPr>
        <w:t>第8行；</w:t>
      </w:r>
    </w:p>
    <w:p w:rsidR="007E7F06" w:rsidRPr="00CA16A1" w:rsidRDefault="007E7F06" w:rsidP="007E7F06">
      <w:pPr>
        <w:pStyle w:val="SBBZW"/>
        <w:spacing w:line="240" w:lineRule="auto"/>
        <w:ind w:firstLine="360"/>
        <w:rPr>
          <w:sz w:val="18"/>
          <w:szCs w:val="18"/>
        </w:rPr>
      </w:pPr>
      <w:r w:rsidRPr="00CA16A1">
        <w:rPr>
          <w:rFonts w:hint="eastAsia"/>
          <w:sz w:val="18"/>
          <w:szCs w:val="18"/>
        </w:rPr>
        <w:t>当表</w:t>
      </w:r>
      <w:r w:rsidRPr="00CA16A1">
        <w:rPr>
          <w:sz w:val="18"/>
          <w:szCs w:val="18"/>
        </w:rPr>
        <w:t>A000000</w:t>
      </w:r>
      <w:r w:rsidRPr="00CA16A1">
        <w:rPr>
          <w:rFonts w:hint="eastAsia"/>
          <w:sz w:val="18"/>
          <w:szCs w:val="18"/>
        </w:rPr>
        <w:t>“</w:t>
      </w:r>
      <w:r w:rsidRPr="00CA16A1">
        <w:rPr>
          <w:sz w:val="18"/>
          <w:szCs w:val="18"/>
        </w:rPr>
        <w:t>2</w:t>
      </w:r>
      <w:r w:rsidRPr="00CA16A1">
        <w:rPr>
          <w:rFonts w:hint="eastAsia"/>
          <w:sz w:val="18"/>
          <w:szCs w:val="18"/>
        </w:rPr>
        <w:t>08软件、集成电路企业类型”填报“120集成电路生产企业（线宽小于0.25微米的企业）” 且“减免方式”填报“210企业五免五减半——免税”“220企业五免五减半——减半征税”的，第</w:t>
      </w:r>
      <w:r w:rsidRPr="00CA16A1">
        <w:rPr>
          <w:sz w:val="18"/>
          <w:szCs w:val="18"/>
        </w:rPr>
        <w:t>22</w:t>
      </w:r>
      <w:r w:rsidRPr="00CA16A1">
        <w:rPr>
          <w:rFonts w:hint="eastAsia"/>
          <w:sz w:val="18"/>
          <w:szCs w:val="18"/>
        </w:rPr>
        <w:t>行＝表</w:t>
      </w:r>
      <w:r w:rsidRPr="00CA16A1">
        <w:rPr>
          <w:sz w:val="18"/>
          <w:szCs w:val="18"/>
        </w:rPr>
        <w:t>A107040</w:t>
      </w:r>
      <w:r w:rsidRPr="00CA16A1">
        <w:rPr>
          <w:rFonts w:hint="eastAsia"/>
          <w:sz w:val="18"/>
          <w:szCs w:val="18"/>
        </w:rPr>
        <w:t>第9行；</w:t>
      </w:r>
    </w:p>
    <w:p w:rsidR="007E7F06" w:rsidRPr="00CA16A1" w:rsidRDefault="007E7F06" w:rsidP="007E7F06">
      <w:pPr>
        <w:pStyle w:val="SBBZW"/>
        <w:spacing w:line="240" w:lineRule="auto"/>
        <w:ind w:firstLine="360"/>
        <w:rPr>
          <w:sz w:val="18"/>
          <w:szCs w:val="18"/>
        </w:rPr>
      </w:pPr>
      <w:r w:rsidRPr="00CA16A1">
        <w:rPr>
          <w:rFonts w:hint="eastAsia"/>
          <w:sz w:val="18"/>
          <w:szCs w:val="18"/>
        </w:rPr>
        <w:t>当表</w:t>
      </w:r>
      <w:r w:rsidRPr="00CA16A1">
        <w:rPr>
          <w:sz w:val="18"/>
          <w:szCs w:val="18"/>
        </w:rPr>
        <w:t>A000000</w:t>
      </w:r>
      <w:r w:rsidRPr="00CA16A1">
        <w:rPr>
          <w:rFonts w:hint="eastAsia"/>
          <w:sz w:val="18"/>
          <w:szCs w:val="18"/>
        </w:rPr>
        <w:t>“</w:t>
      </w:r>
      <w:r w:rsidRPr="00CA16A1">
        <w:rPr>
          <w:sz w:val="18"/>
          <w:szCs w:val="18"/>
        </w:rPr>
        <w:t>2</w:t>
      </w:r>
      <w:r w:rsidRPr="00CA16A1">
        <w:rPr>
          <w:rFonts w:hint="eastAsia"/>
          <w:sz w:val="18"/>
          <w:szCs w:val="18"/>
        </w:rPr>
        <w:t>08软件、集成电路企业类型”填报“130集成电路生产企业（投资额超过80亿元的企业）” 且“减免方式”填报“210企业五免五减半——免税”“220企业五免五减半——减半征税”的，第</w:t>
      </w:r>
      <w:r w:rsidRPr="00CA16A1">
        <w:rPr>
          <w:sz w:val="18"/>
          <w:szCs w:val="18"/>
        </w:rPr>
        <w:t>22</w:t>
      </w:r>
      <w:r w:rsidRPr="00CA16A1">
        <w:rPr>
          <w:rFonts w:hint="eastAsia"/>
          <w:sz w:val="18"/>
          <w:szCs w:val="18"/>
        </w:rPr>
        <w:t>行＝表</w:t>
      </w:r>
      <w:r w:rsidRPr="00CA16A1">
        <w:rPr>
          <w:sz w:val="18"/>
          <w:szCs w:val="18"/>
        </w:rPr>
        <w:t>A107040</w:t>
      </w:r>
      <w:r w:rsidRPr="00CA16A1">
        <w:rPr>
          <w:rFonts w:hint="eastAsia"/>
          <w:sz w:val="18"/>
          <w:szCs w:val="18"/>
        </w:rPr>
        <w:t>第10行；</w:t>
      </w:r>
    </w:p>
    <w:p w:rsidR="007E7F06" w:rsidRPr="00CA16A1" w:rsidRDefault="007E7F06" w:rsidP="007E7F06">
      <w:pPr>
        <w:pStyle w:val="SBBZW"/>
        <w:spacing w:line="240" w:lineRule="auto"/>
        <w:ind w:firstLine="360"/>
        <w:rPr>
          <w:sz w:val="18"/>
          <w:szCs w:val="18"/>
        </w:rPr>
      </w:pPr>
      <w:r w:rsidRPr="00CA16A1">
        <w:rPr>
          <w:rFonts w:hint="eastAsia"/>
          <w:sz w:val="18"/>
          <w:szCs w:val="18"/>
        </w:rPr>
        <w:t>当表</w:t>
      </w:r>
      <w:r w:rsidRPr="00CA16A1">
        <w:rPr>
          <w:sz w:val="18"/>
          <w:szCs w:val="18"/>
        </w:rPr>
        <w:t>A000000</w:t>
      </w:r>
      <w:r w:rsidRPr="00CA16A1">
        <w:rPr>
          <w:rFonts w:hint="eastAsia"/>
          <w:sz w:val="18"/>
          <w:szCs w:val="18"/>
        </w:rPr>
        <w:t>“</w:t>
      </w:r>
      <w:r w:rsidRPr="00CA16A1">
        <w:rPr>
          <w:sz w:val="18"/>
          <w:szCs w:val="18"/>
        </w:rPr>
        <w:t>2</w:t>
      </w:r>
      <w:r w:rsidRPr="00CA16A1">
        <w:rPr>
          <w:rFonts w:hint="eastAsia"/>
          <w:sz w:val="18"/>
          <w:szCs w:val="18"/>
        </w:rPr>
        <w:t>08软件、集成电路企业类型”填报“210集成电路设计企业（新办符合条件企业）”时，第</w:t>
      </w:r>
      <w:r w:rsidRPr="00CA16A1">
        <w:rPr>
          <w:sz w:val="18"/>
          <w:szCs w:val="18"/>
        </w:rPr>
        <w:t>22</w:t>
      </w:r>
      <w:r w:rsidRPr="00CA16A1">
        <w:rPr>
          <w:rFonts w:hint="eastAsia"/>
          <w:sz w:val="18"/>
          <w:szCs w:val="18"/>
        </w:rPr>
        <w:t>行＝表</w:t>
      </w:r>
      <w:r w:rsidRPr="00CA16A1">
        <w:rPr>
          <w:sz w:val="18"/>
          <w:szCs w:val="18"/>
        </w:rPr>
        <w:t>A107040</w:t>
      </w:r>
      <w:r w:rsidRPr="00CA16A1">
        <w:rPr>
          <w:rFonts w:hint="eastAsia"/>
          <w:sz w:val="18"/>
          <w:szCs w:val="18"/>
        </w:rPr>
        <w:t>第11行；</w:t>
      </w:r>
    </w:p>
    <w:p w:rsidR="007E7F06" w:rsidRPr="00CA16A1" w:rsidRDefault="007E7F06" w:rsidP="007E7F06">
      <w:pPr>
        <w:pStyle w:val="SBBZW"/>
        <w:spacing w:line="240" w:lineRule="auto"/>
        <w:ind w:firstLine="360"/>
        <w:rPr>
          <w:sz w:val="18"/>
          <w:szCs w:val="18"/>
        </w:rPr>
      </w:pPr>
      <w:r w:rsidRPr="00CA16A1">
        <w:rPr>
          <w:rFonts w:hint="eastAsia"/>
          <w:sz w:val="18"/>
          <w:szCs w:val="18"/>
        </w:rPr>
        <w:t>当表</w:t>
      </w:r>
      <w:r w:rsidRPr="00CA16A1">
        <w:rPr>
          <w:sz w:val="18"/>
          <w:szCs w:val="18"/>
        </w:rPr>
        <w:t>A000000</w:t>
      </w:r>
      <w:r w:rsidRPr="00CA16A1">
        <w:rPr>
          <w:rFonts w:hint="eastAsia"/>
          <w:sz w:val="18"/>
          <w:szCs w:val="18"/>
        </w:rPr>
        <w:t>“</w:t>
      </w:r>
      <w:r w:rsidRPr="00CA16A1">
        <w:rPr>
          <w:sz w:val="18"/>
          <w:szCs w:val="18"/>
        </w:rPr>
        <w:t>2</w:t>
      </w:r>
      <w:r w:rsidRPr="00CA16A1">
        <w:rPr>
          <w:rFonts w:hint="eastAsia"/>
          <w:sz w:val="18"/>
          <w:szCs w:val="18"/>
        </w:rPr>
        <w:t>08软件、集成电路企业类型”填报“220集成电路设计企业（符合规模条件的重点集成电路设计企业）”“230集成电路设计企业（符合领域的重点集成电路设计企业）”时，第</w:t>
      </w:r>
      <w:r w:rsidRPr="00CA16A1">
        <w:rPr>
          <w:sz w:val="18"/>
          <w:szCs w:val="18"/>
        </w:rPr>
        <w:t>22</w:t>
      </w:r>
      <w:r w:rsidRPr="00CA16A1">
        <w:rPr>
          <w:rFonts w:hint="eastAsia"/>
          <w:sz w:val="18"/>
          <w:szCs w:val="18"/>
        </w:rPr>
        <w:t>行＝表</w:t>
      </w:r>
      <w:r w:rsidRPr="00CA16A1">
        <w:rPr>
          <w:sz w:val="18"/>
          <w:szCs w:val="18"/>
        </w:rPr>
        <w:t>A107040</w:t>
      </w:r>
      <w:r w:rsidRPr="00CA16A1">
        <w:rPr>
          <w:rFonts w:hint="eastAsia"/>
          <w:sz w:val="18"/>
          <w:szCs w:val="18"/>
        </w:rPr>
        <w:t>第12行；</w:t>
      </w:r>
    </w:p>
    <w:p w:rsidR="007E7F06" w:rsidRPr="00CA16A1" w:rsidRDefault="007E7F06" w:rsidP="007E7F06">
      <w:pPr>
        <w:pStyle w:val="SBBZW"/>
        <w:spacing w:line="240" w:lineRule="auto"/>
        <w:ind w:firstLine="360"/>
        <w:rPr>
          <w:sz w:val="18"/>
          <w:szCs w:val="18"/>
        </w:rPr>
      </w:pPr>
      <w:r w:rsidRPr="00CA16A1">
        <w:rPr>
          <w:rFonts w:hint="eastAsia"/>
          <w:sz w:val="18"/>
          <w:szCs w:val="18"/>
        </w:rPr>
        <w:t>当表</w:t>
      </w:r>
      <w:r w:rsidRPr="00CA16A1">
        <w:rPr>
          <w:sz w:val="18"/>
          <w:szCs w:val="18"/>
        </w:rPr>
        <w:t>A000000</w:t>
      </w:r>
      <w:r w:rsidRPr="00CA16A1">
        <w:rPr>
          <w:rFonts w:hint="eastAsia"/>
          <w:sz w:val="18"/>
          <w:szCs w:val="18"/>
        </w:rPr>
        <w:t>“</w:t>
      </w:r>
      <w:r w:rsidRPr="00CA16A1">
        <w:rPr>
          <w:sz w:val="18"/>
          <w:szCs w:val="18"/>
        </w:rPr>
        <w:t>2</w:t>
      </w:r>
      <w:r w:rsidRPr="00CA16A1">
        <w:rPr>
          <w:rFonts w:hint="eastAsia"/>
          <w:sz w:val="18"/>
          <w:szCs w:val="18"/>
        </w:rPr>
        <w:t>08软件、集成电路企业类型”填报“311软件企业（一般软件企业—新办符合条件企业）”“321软件企业（嵌入式或信息系统集成软件—新办符合条件企业）”时，第</w:t>
      </w:r>
      <w:r w:rsidRPr="00CA16A1">
        <w:rPr>
          <w:sz w:val="18"/>
          <w:szCs w:val="18"/>
        </w:rPr>
        <w:t>22</w:t>
      </w:r>
      <w:r w:rsidRPr="00CA16A1">
        <w:rPr>
          <w:rFonts w:hint="eastAsia"/>
          <w:sz w:val="18"/>
          <w:szCs w:val="18"/>
        </w:rPr>
        <w:t>行＝表</w:t>
      </w:r>
      <w:r w:rsidRPr="00CA16A1">
        <w:rPr>
          <w:sz w:val="18"/>
          <w:szCs w:val="18"/>
        </w:rPr>
        <w:t>A107040</w:t>
      </w:r>
      <w:r w:rsidRPr="00CA16A1">
        <w:rPr>
          <w:rFonts w:hint="eastAsia"/>
          <w:sz w:val="18"/>
          <w:szCs w:val="18"/>
        </w:rPr>
        <w:t>第13行；</w:t>
      </w:r>
    </w:p>
    <w:p w:rsidR="007E7F06" w:rsidRPr="00CA16A1" w:rsidRDefault="007E7F06" w:rsidP="007E7F06">
      <w:pPr>
        <w:pStyle w:val="SBBZW"/>
        <w:spacing w:line="240" w:lineRule="auto"/>
        <w:ind w:firstLine="360"/>
        <w:rPr>
          <w:sz w:val="18"/>
          <w:szCs w:val="18"/>
        </w:rPr>
      </w:pPr>
      <w:r w:rsidRPr="00CA16A1">
        <w:rPr>
          <w:rFonts w:hint="eastAsia"/>
          <w:sz w:val="18"/>
          <w:szCs w:val="18"/>
        </w:rPr>
        <w:t>当表</w:t>
      </w:r>
      <w:r w:rsidRPr="00CA16A1">
        <w:rPr>
          <w:sz w:val="18"/>
          <w:szCs w:val="18"/>
        </w:rPr>
        <w:t>A000000</w:t>
      </w:r>
      <w:r w:rsidRPr="00CA16A1">
        <w:rPr>
          <w:rFonts w:hint="eastAsia"/>
          <w:sz w:val="18"/>
          <w:szCs w:val="18"/>
        </w:rPr>
        <w:t>“</w:t>
      </w:r>
      <w:r w:rsidRPr="00CA16A1">
        <w:rPr>
          <w:sz w:val="18"/>
          <w:szCs w:val="18"/>
        </w:rPr>
        <w:t>2</w:t>
      </w:r>
      <w:r w:rsidRPr="00CA16A1">
        <w:rPr>
          <w:rFonts w:hint="eastAsia"/>
          <w:sz w:val="18"/>
          <w:szCs w:val="18"/>
        </w:rPr>
        <w:t>08软件、集成电路企业类型”填报“312软件企业（一般软件企业—符合规模条件的重点软件企业）”“313软件企业（一般软件企业—符合领域条件的重点软件企业）”“314软件企业（一般软件企业—符合出口条件的重点软件企业）”“322软件企业（嵌入式或信息系统集成软件—符合规模条件的重点软件企业）”“323软件企业（嵌入式或信息系统集成软件—符合领域条件的重点软件企业）”“324软件企业（嵌入式或信息系统集成软件—符合出口条件的重点软件企业）”时，第</w:t>
      </w:r>
      <w:r w:rsidRPr="00CA16A1">
        <w:rPr>
          <w:sz w:val="18"/>
          <w:szCs w:val="18"/>
        </w:rPr>
        <w:t>22</w:t>
      </w:r>
      <w:r w:rsidRPr="00CA16A1">
        <w:rPr>
          <w:rFonts w:hint="eastAsia"/>
          <w:sz w:val="18"/>
          <w:szCs w:val="18"/>
        </w:rPr>
        <w:t>行＝表</w:t>
      </w:r>
      <w:r w:rsidRPr="00CA16A1">
        <w:rPr>
          <w:sz w:val="18"/>
          <w:szCs w:val="18"/>
        </w:rPr>
        <w:t>A107040</w:t>
      </w:r>
      <w:r w:rsidRPr="00CA16A1">
        <w:rPr>
          <w:rFonts w:hint="eastAsia"/>
          <w:sz w:val="18"/>
          <w:szCs w:val="18"/>
        </w:rPr>
        <w:t>第14行；</w:t>
      </w:r>
    </w:p>
    <w:p w:rsidR="007E7F06" w:rsidRPr="00CA16A1" w:rsidRDefault="007E7F06" w:rsidP="007E7F06">
      <w:pPr>
        <w:pStyle w:val="SBBZW"/>
        <w:spacing w:line="240" w:lineRule="auto"/>
        <w:ind w:firstLine="360"/>
        <w:rPr>
          <w:sz w:val="18"/>
          <w:szCs w:val="18"/>
        </w:rPr>
      </w:pPr>
      <w:r w:rsidRPr="00CA16A1">
        <w:rPr>
          <w:rFonts w:hint="eastAsia"/>
          <w:sz w:val="18"/>
          <w:szCs w:val="18"/>
        </w:rPr>
        <w:t>当表</w:t>
      </w:r>
      <w:r w:rsidRPr="00CA16A1">
        <w:rPr>
          <w:sz w:val="18"/>
          <w:szCs w:val="18"/>
        </w:rPr>
        <w:t>A000000</w:t>
      </w:r>
      <w:r w:rsidRPr="00CA16A1">
        <w:rPr>
          <w:rFonts w:hint="eastAsia"/>
          <w:sz w:val="18"/>
          <w:szCs w:val="18"/>
        </w:rPr>
        <w:t>“</w:t>
      </w:r>
      <w:r w:rsidRPr="00CA16A1">
        <w:rPr>
          <w:sz w:val="18"/>
          <w:szCs w:val="18"/>
        </w:rPr>
        <w:t>2</w:t>
      </w:r>
      <w:r w:rsidRPr="00CA16A1">
        <w:rPr>
          <w:rFonts w:hint="eastAsia"/>
          <w:sz w:val="18"/>
          <w:szCs w:val="18"/>
        </w:rPr>
        <w:t>08软件、集成电路企业类型”填报“400集成电路封装测试企业”时，第</w:t>
      </w:r>
      <w:r w:rsidRPr="00CA16A1">
        <w:rPr>
          <w:sz w:val="18"/>
          <w:szCs w:val="18"/>
        </w:rPr>
        <w:t>22</w:t>
      </w:r>
      <w:r w:rsidRPr="00CA16A1">
        <w:rPr>
          <w:rFonts w:hint="eastAsia"/>
          <w:sz w:val="18"/>
          <w:szCs w:val="18"/>
        </w:rPr>
        <w:t>行＝表</w:t>
      </w:r>
      <w:r w:rsidRPr="00CA16A1">
        <w:rPr>
          <w:sz w:val="18"/>
          <w:szCs w:val="18"/>
        </w:rPr>
        <w:t>A107040</w:t>
      </w:r>
      <w:r w:rsidRPr="00CA16A1">
        <w:rPr>
          <w:rFonts w:hint="eastAsia"/>
          <w:sz w:val="18"/>
          <w:szCs w:val="18"/>
        </w:rPr>
        <w:t>第15行；</w:t>
      </w:r>
    </w:p>
    <w:p w:rsidR="007E7F06" w:rsidRPr="00CA16A1" w:rsidRDefault="007E7F06" w:rsidP="007E7F06">
      <w:pPr>
        <w:pStyle w:val="SBBZW"/>
        <w:spacing w:line="240" w:lineRule="auto"/>
        <w:ind w:firstLine="360"/>
        <w:rPr>
          <w:sz w:val="18"/>
          <w:szCs w:val="18"/>
        </w:rPr>
      </w:pPr>
      <w:r w:rsidRPr="00CA16A1">
        <w:rPr>
          <w:rFonts w:hint="eastAsia"/>
          <w:sz w:val="18"/>
          <w:szCs w:val="18"/>
        </w:rPr>
        <w:t>当表</w:t>
      </w:r>
      <w:r w:rsidRPr="00CA16A1">
        <w:rPr>
          <w:sz w:val="18"/>
          <w:szCs w:val="18"/>
        </w:rPr>
        <w:t>A000000</w:t>
      </w:r>
      <w:r w:rsidRPr="00CA16A1">
        <w:rPr>
          <w:rFonts w:hint="eastAsia"/>
          <w:sz w:val="18"/>
          <w:szCs w:val="18"/>
        </w:rPr>
        <w:t>“</w:t>
      </w:r>
      <w:r w:rsidRPr="00CA16A1">
        <w:rPr>
          <w:sz w:val="18"/>
          <w:szCs w:val="18"/>
        </w:rPr>
        <w:t>2</w:t>
      </w:r>
      <w:r w:rsidRPr="00CA16A1">
        <w:rPr>
          <w:rFonts w:hint="eastAsia"/>
          <w:sz w:val="18"/>
          <w:szCs w:val="18"/>
        </w:rPr>
        <w:t>08软件、集成电路企业类型”填报“500集成电路关键专用材料生产企业”“600集成电路专用设备生产企业”时，第</w:t>
      </w:r>
      <w:r w:rsidRPr="00CA16A1">
        <w:rPr>
          <w:sz w:val="18"/>
          <w:szCs w:val="18"/>
        </w:rPr>
        <w:t>22</w:t>
      </w:r>
      <w:r w:rsidRPr="00CA16A1">
        <w:rPr>
          <w:rFonts w:hint="eastAsia"/>
          <w:sz w:val="18"/>
          <w:szCs w:val="18"/>
        </w:rPr>
        <w:t>行＝表</w:t>
      </w:r>
      <w:r w:rsidRPr="00CA16A1">
        <w:rPr>
          <w:sz w:val="18"/>
          <w:szCs w:val="18"/>
        </w:rPr>
        <w:t>A107040</w:t>
      </w:r>
      <w:r w:rsidRPr="00CA16A1">
        <w:rPr>
          <w:rFonts w:hint="eastAsia"/>
          <w:sz w:val="18"/>
          <w:szCs w:val="18"/>
        </w:rPr>
        <w:t>第16行；</w:t>
      </w:r>
    </w:p>
    <w:p w:rsidR="007E7F06" w:rsidRPr="00CA16A1" w:rsidRDefault="007E7F06" w:rsidP="007E7F06">
      <w:pPr>
        <w:pStyle w:val="SBBZW"/>
        <w:spacing w:line="240" w:lineRule="auto"/>
        <w:ind w:firstLine="360"/>
        <w:rPr>
          <w:sz w:val="18"/>
          <w:szCs w:val="18"/>
        </w:rPr>
      </w:pPr>
      <w:r w:rsidRPr="00CA16A1">
        <w:rPr>
          <w:rFonts w:hint="eastAsia"/>
          <w:sz w:val="18"/>
          <w:szCs w:val="18"/>
        </w:rPr>
        <w:t>当表</w:t>
      </w:r>
      <w:r w:rsidRPr="00CA16A1">
        <w:rPr>
          <w:sz w:val="18"/>
          <w:szCs w:val="18"/>
        </w:rPr>
        <w:t>A000000</w:t>
      </w:r>
      <w:r w:rsidRPr="00CA16A1">
        <w:rPr>
          <w:rFonts w:hint="eastAsia"/>
          <w:sz w:val="18"/>
          <w:szCs w:val="18"/>
        </w:rPr>
        <w:t>“</w:t>
      </w:r>
      <w:r w:rsidRPr="00CA16A1">
        <w:rPr>
          <w:sz w:val="18"/>
          <w:szCs w:val="18"/>
        </w:rPr>
        <w:t>2</w:t>
      </w:r>
      <w:r w:rsidRPr="00CA16A1">
        <w:rPr>
          <w:rFonts w:hint="eastAsia"/>
          <w:sz w:val="18"/>
          <w:szCs w:val="18"/>
        </w:rPr>
        <w:t>08软件、集成电路企业类型”填报“140集成电路生产企业（线宽小于130纳米的企业）”时，第</w:t>
      </w:r>
      <w:r w:rsidRPr="00CA16A1">
        <w:rPr>
          <w:sz w:val="18"/>
          <w:szCs w:val="18"/>
        </w:rPr>
        <w:t>22</w:t>
      </w:r>
      <w:r w:rsidRPr="00CA16A1">
        <w:rPr>
          <w:rFonts w:hint="eastAsia"/>
          <w:sz w:val="18"/>
          <w:szCs w:val="18"/>
        </w:rPr>
        <w:t>行＝表</w:t>
      </w:r>
      <w:r w:rsidRPr="00CA16A1">
        <w:rPr>
          <w:sz w:val="18"/>
          <w:szCs w:val="18"/>
        </w:rPr>
        <w:t>A107040</w:t>
      </w:r>
      <w:r w:rsidRPr="00CA16A1">
        <w:rPr>
          <w:rFonts w:hint="eastAsia"/>
          <w:sz w:val="18"/>
          <w:szCs w:val="18"/>
        </w:rPr>
        <w:t>第26行；</w:t>
      </w:r>
    </w:p>
    <w:p w:rsidR="007E7F06" w:rsidRPr="00CA16A1" w:rsidRDefault="007E7F06" w:rsidP="007E7F06">
      <w:pPr>
        <w:pStyle w:val="SBBZW"/>
        <w:spacing w:line="240" w:lineRule="auto"/>
        <w:ind w:firstLine="360"/>
        <w:rPr>
          <w:sz w:val="18"/>
          <w:szCs w:val="18"/>
        </w:rPr>
      </w:pPr>
      <w:r w:rsidRPr="00CA16A1">
        <w:rPr>
          <w:rFonts w:hint="eastAsia"/>
          <w:sz w:val="18"/>
          <w:szCs w:val="18"/>
        </w:rPr>
        <w:t>当表</w:t>
      </w:r>
      <w:r w:rsidRPr="00CA16A1">
        <w:rPr>
          <w:sz w:val="18"/>
          <w:szCs w:val="18"/>
        </w:rPr>
        <w:t>A000000</w:t>
      </w:r>
      <w:r w:rsidRPr="00CA16A1">
        <w:rPr>
          <w:rFonts w:hint="eastAsia"/>
          <w:sz w:val="18"/>
          <w:szCs w:val="18"/>
        </w:rPr>
        <w:t>“</w:t>
      </w:r>
      <w:r w:rsidRPr="00CA16A1">
        <w:rPr>
          <w:sz w:val="18"/>
          <w:szCs w:val="18"/>
        </w:rPr>
        <w:t>2</w:t>
      </w:r>
      <w:r w:rsidRPr="00CA16A1">
        <w:rPr>
          <w:rFonts w:hint="eastAsia"/>
          <w:sz w:val="18"/>
          <w:szCs w:val="18"/>
        </w:rPr>
        <w:t>08软件、集成电路企业类型”填报“150集成电路生产企业（线宽小于65纳米或投资额超过150亿元的企业）”时，第</w:t>
      </w:r>
      <w:r w:rsidRPr="00CA16A1">
        <w:rPr>
          <w:sz w:val="18"/>
          <w:szCs w:val="18"/>
        </w:rPr>
        <w:t>22</w:t>
      </w:r>
      <w:r w:rsidRPr="00CA16A1">
        <w:rPr>
          <w:rFonts w:hint="eastAsia"/>
          <w:sz w:val="18"/>
          <w:szCs w:val="18"/>
        </w:rPr>
        <w:t>行＝表</w:t>
      </w:r>
      <w:r w:rsidRPr="00CA16A1">
        <w:rPr>
          <w:sz w:val="18"/>
          <w:szCs w:val="18"/>
        </w:rPr>
        <w:t>A107040</w:t>
      </w:r>
      <w:r w:rsidRPr="00CA16A1">
        <w:rPr>
          <w:rFonts w:hint="eastAsia"/>
          <w:sz w:val="18"/>
          <w:szCs w:val="18"/>
        </w:rPr>
        <w:t>第27行。</w:t>
      </w:r>
    </w:p>
    <w:p w:rsidR="007E7F06" w:rsidRPr="00CA16A1" w:rsidRDefault="007E7F06" w:rsidP="007E7F06">
      <w:pPr>
        <w:widowControl/>
        <w:jc w:val="left"/>
        <w:rPr>
          <w:rFonts w:ascii="宋体" w:hAnsi="宋体" w:cs="宋体"/>
          <w:sz w:val="18"/>
          <w:szCs w:val="18"/>
        </w:rPr>
      </w:pPr>
    </w:p>
    <w:p w:rsidR="007E7F06" w:rsidRPr="00CA16A1" w:rsidRDefault="007E7F06" w:rsidP="007E7F06">
      <w:pPr>
        <w:pStyle w:val="SBBZW"/>
        <w:ind w:firstLineChars="0" w:firstLine="0"/>
        <w:rPr>
          <w:sz w:val="18"/>
          <w:szCs w:val="18"/>
        </w:rPr>
        <w:sectPr w:rsidR="007E7F06" w:rsidRPr="00CA16A1" w:rsidSect="00A45174">
          <w:pgSz w:w="11906" w:h="16838"/>
          <w:pgMar w:top="1985" w:right="1418" w:bottom="1928" w:left="1418" w:header="851" w:footer="992" w:gutter="113"/>
          <w:cols w:space="425"/>
          <w:docGrid w:linePitch="312"/>
        </w:sectPr>
      </w:pPr>
    </w:p>
    <w:p w:rsidR="007E7F06" w:rsidRDefault="007E7F06" w:rsidP="007E7F06">
      <w:pPr>
        <w:pStyle w:val="SBBT2"/>
      </w:pPr>
      <w:bookmarkStart w:id="235" w:name="_Toc499456613"/>
      <w:bookmarkStart w:id="236" w:name="_Toc534964401"/>
      <w:r w:rsidRPr="001B1104">
        <w:rPr>
          <w:rFonts w:hint="eastAsia"/>
        </w:rPr>
        <w:lastRenderedPageBreak/>
        <w:t>A107050</w:t>
      </w:r>
      <w:r>
        <w:tab/>
      </w:r>
      <w:r w:rsidRPr="001B1104">
        <w:rPr>
          <w:rFonts w:hint="eastAsia"/>
        </w:rPr>
        <w:t>税额抵免优惠明细表</w:t>
      </w:r>
      <w:bookmarkEnd w:id="235"/>
      <w:bookmarkEnd w:id="236"/>
    </w:p>
    <w:tbl>
      <w:tblPr>
        <w:tblW w:w="132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1060"/>
        <w:gridCol w:w="1060"/>
        <w:gridCol w:w="1060"/>
        <w:gridCol w:w="1060"/>
        <w:gridCol w:w="1060"/>
        <w:gridCol w:w="688"/>
        <w:gridCol w:w="674"/>
        <w:gridCol w:w="807"/>
        <w:gridCol w:w="681"/>
        <w:gridCol w:w="84"/>
        <w:gridCol w:w="773"/>
        <w:gridCol w:w="1216"/>
        <w:gridCol w:w="1171"/>
        <w:gridCol w:w="1316"/>
      </w:tblGrid>
      <w:tr w:rsidR="007E7F06" w:rsidRPr="001B1104" w:rsidTr="00A45174">
        <w:trPr>
          <w:trHeight w:val="420"/>
          <w:jc w:val="center"/>
        </w:trPr>
        <w:tc>
          <w:tcPr>
            <w:tcW w:w="640" w:type="dxa"/>
            <w:vMerge w:val="restart"/>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行次</w:t>
            </w:r>
          </w:p>
        </w:tc>
        <w:tc>
          <w:tcPr>
            <w:tcW w:w="1060" w:type="dxa"/>
            <w:vMerge w:val="restart"/>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项目</w:t>
            </w:r>
          </w:p>
        </w:tc>
        <w:tc>
          <w:tcPr>
            <w:tcW w:w="1060" w:type="dxa"/>
            <w:vMerge w:val="restart"/>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年度</w:t>
            </w:r>
          </w:p>
        </w:tc>
        <w:tc>
          <w:tcPr>
            <w:tcW w:w="1060" w:type="dxa"/>
            <w:vMerge w:val="restart"/>
            <w:shd w:val="clear" w:color="auto" w:fill="auto"/>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本年抵免前应纳税额</w:t>
            </w:r>
          </w:p>
        </w:tc>
        <w:tc>
          <w:tcPr>
            <w:tcW w:w="1060" w:type="dxa"/>
            <w:vMerge w:val="restart"/>
            <w:shd w:val="clear" w:color="auto" w:fill="auto"/>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本年允许抵免的专用设备投资额</w:t>
            </w:r>
          </w:p>
        </w:tc>
        <w:tc>
          <w:tcPr>
            <w:tcW w:w="1060" w:type="dxa"/>
            <w:vMerge w:val="restart"/>
            <w:shd w:val="clear" w:color="auto" w:fill="auto"/>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本年可抵免税额</w:t>
            </w:r>
          </w:p>
        </w:tc>
        <w:tc>
          <w:tcPr>
            <w:tcW w:w="4923" w:type="dxa"/>
            <w:gridSpan w:val="7"/>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以前年度已抵免额</w:t>
            </w:r>
          </w:p>
        </w:tc>
        <w:tc>
          <w:tcPr>
            <w:tcW w:w="1171" w:type="dxa"/>
            <w:shd w:val="clear" w:color="auto" w:fill="auto"/>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本年实际抵免的各年度税额</w:t>
            </w:r>
          </w:p>
        </w:tc>
        <w:tc>
          <w:tcPr>
            <w:tcW w:w="1245" w:type="dxa"/>
            <w:shd w:val="clear" w:color="auto" w:fill="auto"/>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可结转以后年度抵免的税额</w:t>
            </w:r>
          </w:p>
        </w:tc>
      </w:tr>
      <w:tr w:rsidR="007E7F06" w:rsidRPr="001B1104" w:rsidTr="00A45174">
        <w:trPr>
          <w:trHeight w:val="420"/>
          <w:jc w:val="center"/>
        </w:trPr>
        <w:tc>
          <w:tcPr>
            <w:tcW w:w="640" w:type="dxa"/>
            <w:vMerge/>
            <w:vAlign w:val="center"/>
          </w:tcPr>
          <w:p w:rsidR="007E7F06" w:rsidRPr="001B1104" w:rsidRDefault="007E7F06" w:rsidP="00A45174">
            <w:pPr>
              <w:widowControl/>
              <w:jc w:val="left"/>
              <w:rPr>
                <w:rFonts w:ascii="宋体" w:hAnsi="宋体" w:cs="宋体"/>
                <w:kern w:val="0"/>
                <w:sz w:val="20"/>
                <w:szCs w:val="20"/>
              </w:rPr>
            </w:pPr>
          </w:p>
        </w:tc>
        <w:tc>
          <w:tcPr>
            <w:tcW w:w="1060" w:type="dxa"/>
            <w:vMerge/>
            <w:vAlign w:val="center"/>
          </w:tcPr>
          <w:p w:rsidR="007E7F06" w:rsidRPr="001B1104" w:rsidRDefault="007E7F06" w:rsidP="00A45174">
            <w:pPr>
              <w:widowControl/>
              <w:jc w:val="left"/>
              <w:rPr>
                <w:rFonts w:ascii="宋体" w:hAnsi="宋体" w:cs="宋体"/>
                <w:kern w:val="0"/>
                <w:sz w:val="20"/>
                <w:szCs w:val="20"/>
              </w:rPr>
            </w:pPr>
          </w:p>
        </w:tc>
        <w:tc>
          <w:tcPr>
            <w:tcW w:w="1060" w:type="dxa"/>
            <w:vMerge/>
            <w:vAlign w:val="center"/>
          </w:tcPr>
          <w:p w:rsidR="007E7F06" w:rsidRPr="001B1104" w:rsidRDefault="007E7F06" w:rsidP="00A45174">
            <w:pPr>
              <w:widowControl/>
              <w:jc w:val="left"/>
              <w:rPr>
                <w:rFonts w:ascii="宋体" w:hAnsi="宋体" w:cs="宋体"/>
                <w:kern w:val="0"/>
                <w:sz w:val="20"/>
                <w:szCs w:val="20"/>
              </w:rPr>
            </w:pPr>
          </w:p>
        </w:tc>
        <w:tc>
          <w:tcPr>
            <w:tcW w:w="1060" w:type="dxa"/>
            <w:vMerge/>
            <w:vAlign w:val="center"/>
          </w:tcPr>
          <w:p w:rsidR="007E7F06" w:rsidRPr="001B1104" w:rsidRDefault="007E7F06" w:rsidP="00A45174">
            <w:pPr>
              <w:widowControl/>
              <w:jc w:val="left"/>
              <w:rPr>
                <w:rFonts w:ascii="宋体" w:hAnsi="宋体" w:cs="宋体"/>
                <w:kern w:val="0"/>
                <w:sz w:val="20"/>
                <w:szCs w:val="20"/>
              </w:rPr>
            </w:pPr>
          </w:p>
        </w:tc>
        <w:tc>
          <w:tcPr>
            <w:tcW w:w="1060" w:type="dxa"/>
            <w:vMerge/>
            <w:vAlign w:val="center"/>
          </w:tcPr>
          <w:p w:rsidR="007E7F06" w:rsidRPr="001B1104" w:rsidRDefault="007E7F06" w:rsidP="00A45174">
            <w:pPr>
              <w:widowControl/>
              <w:jc w:val="left"/>
              <w:rPr>
                <w:rFonts w:ascii="宋体" w:hAnsi="宋体" w:cs="宋体"/>
                <w:kern w:val="0"/>
                <w:sz w:val="20"/>
                <w:szCs w:val="20"/>
              </w:rPr>
            </w:pPr>
          </w:p>
        </w:tc>
        <w:tc>
          <w:tcPr>
            <w:tcW w:w="1060" w:type="dxa"/>
            <w:vMerge/>
            <w:vAlign w:val="center"/>
          </w:tcPr>
          <w:p w:rsidR="007E7F06" w:rsidRPr="001B1104" w:rsidRDefault="007E7F06" w:rsidP="00A45174">
            <w:pPr>
              <w:widowControl/>
              <w:jc w:val="left"/>
              <w:rPr>
                <w:rFonts w:ascii="宋体" w:hAnsi="宋体" w:cs="宋体"/>
                <w:kern w:val="0"/>
                <w:sz w:val="20"/>
                <w:szCs w:val="20"/>
              </w:rPr>
            </w:pPr>
          </w:p>
        </w:tc>
        <w:tc>
          <w:tcPr>
            <w:tcW w:w="688" w:type="dxa"/>
            <w:shd w:val="clear" w:color="auto" w:fill="auto"/>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前五年度</w:t>
            </w:r>
          </w:p>
        </w:tc>
        <w:tc>
          <w:tcPr>
            <w:tcW w:w="674"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前四年度</w:t>
            </w:r>
          </w:p>
        </w:tc>
        <w:tc>
          <w:tcPr>
            <w:tcW w:w="807"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前三年度</w:t>
            </w:r>
          </w:p>
        </w:tc>
        <w:tc>
          <w:tcPr>
            <w:tcW w:w="681"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前二年度</w:t>
            </w:r>
          </w:p>
        </w:tc>
        <w:tc>
          <w:tcPr>
            <w:tcW w:w="857" w:type="dxa"/>
            <w:gridSpan w:val="2"/>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前一年度</w:t>
            </w:r>
          </w:p>
        </w:tc>
        <w:tc>
          <w:tcPr>
            <w:tcW w:w="1216"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小计</w:t>
            </w:r>
          </w:p>
        </w:tc>
        <w:tc>
          <w:tcPr>
            <w:tcW w:w="1171" w:type="dxa"/>
            <w:vAlign w:val="center"/>
          </w:tcPr>
          <w:p w:rsidR="007E7F06" w:rsidRPr="001B1104" w:rsidRDefault="007E7F06" w:rsidP="00A45174">
            <w:pPr>
              <w:widowControl/>
              <w:jc w:val="left"/>
              <w:rPr>
                <w:rFonts w:ascii="宋体" w:hAnsi="宋体" w:cs="宋体"/>
                <w:kern w:val="0"/>
                <w:sz w:val="20"/>
                <w:szCs w:val="20"/>
              </w:rPr>
            </w:pPr>
          </w:p>
        </w:tc>
        <w:tc>
          <w:tcPr>
            <w:tcW w:w="1245" w:type="dxa"/>
            <w:vAlign w:val="center"/>
          </w:tcPr>
          <w:p w:rsidR="007E7F06" w:rsidRPr="001B1104" w:rsidRDefault="007E7F06" w:rsidP="00A45174">
            <w:pPr>
              <w:widowControl/>
              <w:jc w:val="left"/>
              <w:rPr>
                <w:rFonts w:ascii="宋体" w:hAnsi="宋体" w:cs="宋体"/>
                <w:kern w:val="0"/>
                <w:sz w:val="20"/>
                <w:szCs w:val="20"/>
              </w:rPr>
            </w:pPr>
          </w:p>
        </w:tc>
      </w:tr>
      <w:tr w:rsidR="007E7F06" w:rsidRPr="001B1104" w:rsidTr="00A45174">
        <w:trPr>
          <w:trHeight w:val="420"/>
          <w:jc w:val="center"/>
        </w:trPr>
        <w:tc>
          <w:tcPr>
            <w:tcW w:w="640" w:type="dxa"/>
            <w:vMerge/>
            <w:vAlign w:val="center"/>
          </w:tcPr>
          <w:p w:rsidR="007E7F06" w:rsidRPr="001B1104" w:rsidRDefault="007E7F06" w:rsidP="00A45174">
            <w:pPr>
              <w:widowControl/>
              <w:jc w:val="left"/>
              <w:rPr>
                <w:rFonts w:ascii="宋体" w:hAnsi="宋体" w:cs="宋体"/>
                <w:kern w:val="0"/>
                <w:sz w:val="20"/>
                <w:szCs w:val="20"/>
              </w:rPr>
            </w:pPr>
          </w:p>
        </w:tc>
        <w:tc>
          <w:tcPr>
            <w:tcW w:w="1060" w:type="dxa"/>
            <w:vMerge/>
            <w:vAlign w:val="center"/>
          </w:tcPr>
          <w:p w:rsidR="007E7F06" w:rsidRPr="001B1104" w:rsidRDefault="007E7F06" w:rsidP="00A45174">
            <w:pPr>
              <w:widowControl/>
              <w:jc w:val="left"/>
              <w:rPr>
                <w:rFonts w:ascii="宋体" w:hAnsi="宋体" w:cs="宋体"/>
                <w:kern w:val="0"/>
                <w:sz w:val="20"/>
                <w:szCs w:val="20"/>
              </w:rPr>
            </w:pPr>
          </w:p>
        </w:tc>
        <w:tc>
          <w:tcPr>
            <w:tcW w:w="106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1</w:t>
            </w:r>
          </w:p>
        </w:tc>
        <w:tc>
          <w:tcPr>
            <w:tcW w:w="106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2</w:t>
            </w:r>
          </w:p>
        </w:tc>
        <w:tc>
          <w:tcPr>
            <w:tcW w:w="106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3</w:t>
            </w:r>
          </w:p>
        </w:tc>
        <w:tc>
          <w:tcPr>
            <w:tcW w:w="106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4</w:t>
            </w:r>
            <w:r>
              <w:rPr>
                <w:rFonts w:ascii="宋体" w:hAnsi="宋体" w:cs="宋体" w:hint="eastAsia"/>
                <w:kern w:val="0"/>
                <w:sz w:val="20"/>
                <w:szCs w:val="20"/>
              </w:rPr>
              <w:t>（</w:t>
            </w:r>
            <w:r w:rsidRPr="001B1104">
              <w:rPr>
                <w:rFonts w:ascii="宋体" w:hAnsi="宋体" w:cs="宋体" w:hint="eastAsia"/>
                <w:kern w:val="0"/>
                <w:sz w:val="20"/>
                <w:szCs w:val="20"/>
              </w:rPr>
              <w:t>3×10%</w:t>
            </w:r>
            <w:r>
              <w:rPr>
                <w:rFonts w:ascii="宋体" w:hAnsi="宋体" w:cs="宋体" w:hint="eastAsia"/>
                <w:kern w:val="0"/>
                <w:sz w:val="20"/>
                <w:szCs w:val="20"/>
              </w:rPr>
              <w:t>）</w:t>
            </w:r>
          </w:p>
        </w:tc>
        <w:tc>
          <w:tcPr>
            <w:tcW w:w="688"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5</w:t>
            </w:r>
          </w:p>
        </w:tc>
        <w:tc>
          <w:tcPr>
            <w:tcW w:w="674"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6</w:t>
            </w:r>
          </w:p>
        </w:tc>
        <w:tc>
          <w:tcPr>
            <w:tcW w:w="807"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7</w:t>
            </w:r>
          </w:p>
        </w:tc>
        <w:tc>
          <w:tcPr>
            <w:tcW w:w="681"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8</w:t>
            </w:r>
          </w:p>
        </w:tc>
        <w:tc>
          <w:tcPr>
            <w:tcW w:w="857" w:type="dxa"/>
            <w:gridSpan w:val="2"/>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9</w:t>
            </w:r>
          </w:p>
        </w:tc>
        <w:tc>
          <w:tcPr>
            <w:tcW w:w="1216" w:type="dxa"/>
            <w:shd w:val="clear" w:color="auto" w:fill="auto"/>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10（5+</w:t>
            </w:r>
            <w:r>
              <w:rPr>
                <w:rFonts w:ascii="宋体" w:hAnsi="宋体" w:cs="宋体" w:hint="eastAsia"/>
                <w:kern w:val="0"/>
                <w:sz w:val="20"/>
                <w:szCs w:val="20"/>
              </w:rPr>
              <w:t>…</w:t>
            </w:r>
            <w:r w:rsidRPr="001B1104">
              <w:rPr>
                <w:rFonts w:ascii="宋体" w:hAnsi="宋体" w:cs="宋体" w:hint="eastAsia"/>
                <w:kern w:val="0"/>
                <w:sz w:val="20"/>
                <w:szCs w:val="20"/>
              </w:rPr>
              <w:t>+9）</w:t>
            </w:r>
          </w:p>
        </w:tc>
        <w:tc>
          <w:tcPr>
            <w:tcW w:w="1171"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11</w:t>
            </w:r>
          </w:p>
        </w:tc>
        <w:tc>
          <w:tcPr>
            <w:tcW w:w="1245" w:type="dxa"/>
            <w:shd w:val="clear" w:color="auto" w:fill="auto"/>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12（4-10-11）</w:t>
            </w:r>
          </w:p>
        </w:tc>
      </w:tr>
      <w:tr w:rsidR="007E7F06" w:rsidRPr="001B1104" w:rsidTr="00A45174">
        <w:trPr>
          <w:trHeight w:val="285"/>
          <w:jc w:val="center"/>
        </w:trPr>
        <w:tc>
          <w:tcPr>
            <w:tcW w:w="64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1</w:t>
            </w:r>
          </w:p>
        </w:tc>
        <w:tc>
          <w:tcPr>
            <w:tcW w:w="106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前五年度</w:t>
            </w:r>
          </w:p>
        </w:tc>
        <w:tc>
          <w:tcPr>
            <w:tcW w:w="106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688"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674"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807"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681"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857" w:type="dxa"/>
            <w:gridSpan w:val="2"/>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216"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171"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245"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w:t>
            </w:r>
          </w:p>
        </w:tc>
      </w:tr>
      <w:tr w:rsidR="007E7F06" w:rsidRPr="001B1104" w:rsidTr="00A45174">
        <w:trPr>
          <w:trHeight w:val="285"/>
          <w:jc w:val="center"/>
        </w:trPr>
        <w:tc>
          <w:tcPr>
            <w:tcW w:w="64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2</w:t>
            </w:r>
          </w:p>
        </w:tc>
        <w:tc>
          <w:tcPr>
            <w:tcW w:w="106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前四年度</w:t>
            </w:r>
          </w:p>
        </w:tc>
        <w:tc>
          <w:tcPr>
            <w:tcW w:w="106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688"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74"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807"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681"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857" w:type="dxa"/>
            <w:gridSpan w:val="2"/>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216"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171"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245"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r>
      <w:tr w:rsidR="007E7F06" w:rsidRPr="001B1104" w:rsidTr="00A45174">
        <w:trPr>
          <w:trHeight w:val="285"/>
          <w:jc w:val="center"/>
        </w:trPr>
        <w:tc>
          <w:tcPr>
            <w:tcW w:w="64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3</w:t>
            </w:r>
          </w:p>
        </w:tc>
        <w:tc>
          <w:tcPr>
            <w:tcW w:w="106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前三年度</w:t>
            </w:r>
          </w:p>
        </w:tc>
        <w:tc>
          <w:tcPr>
            <w:tcW w:w="106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688"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74"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807"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681"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857" w:type="dxa"/>
            <w:gridSpan w:val="2"/>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216"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171"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245"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r>
      <w:tr w:rsidR="007E7F06" w:rsidRPr="001B1104" w:rsidTr="00A45174">
        <w:trPr>
          <w:trHeight w:val="285"/>
          <w:jc w:val="center"/>
        </w:trPr>
        <w:tc>
          <w:tcPr>
            <w:tcW w:w="64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4</w:t>
            </w:r>
          </w:p>
        </w:tc>
        <w:tc>
          <w:tcPr>
            <w:tcW w:w="106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前二年度</w:t>
            </w:r>
          </w:p>
        </w:tc>
        <w:tc>
          <w:tcPr>
            <w:tcW w:w="106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688"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74"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807"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81"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857" w:type="dxa"/>
            <w:gridSpan w:val="2"/>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216"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171"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245"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r>
      <w:tr w:rsidR="007E7F06" w:rsidRPr="001B1104" w:rsidTr="00A45174">
        <w:trPr>
          <w:trHeight w:val="285"/>
          <w:jc w:val="center"/>
        </w:trPr>
        <w:tc>
          <w:tcPr>
            <w:tcW w:w="64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5</w:t>
            </w:r>
          </w:p>
        </w:tc>
        <w:tc>
          <w:tcPr>
            <w:tcW w:w="106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前一年度</w:t>
            </w:r>
          </w:p>
        </w:tc>
        <w:tc>
          <w:tcPr>
            <w:tcW w:w="106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688"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74"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807"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81"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857" w:type="dxa"/>
            <w:gridSpan w:val="2"/>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216"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171"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245"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r>
      <w:tr w:rsidR="007E7F06" w:rsidRPr="001B1104" w:rsidTr="00A45174">
        <w:trPr>
          <w:trHeight w:val="285"/>
          <w:jc w:val="center"/>
        </w:trPr>
        <w:tc>
          <w:tcPr>
            <w:tcW w:w="64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6</w:t>
            </w:r>
          </w:p>
        </w:tc>
        <w:tc>
          <w:tcPr>
            <w:tcW w:w="106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本年度</w:t>
            </w:r>
          </w:p>
        </w:tc>
        <w:tc>
          <w:tcPr>
            <w:tcW w:w="106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688"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74"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807"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81"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857" w:type="dxa"/>
            <w:gridSpan w:val="2"/>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1216"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1171"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245"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r>
      <w:tr w:rsidR="007E7F06" w:rsidRPr="001B1104" w:rsidTr="00A45174">
        <w:trPr>
          <w:trHeight w:val="285"/>
          <w:jc w:val="center"/>
        </w:trPr>
        <w:tc>
          <w:tcPr>
            <w:tcW w:w="64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7</w:t>
            </w:r>
          </w:p>
        </w:tc>
        <w:tc>
          <w:tcPr>
            <w:tcW w:w="10223" w:type="dxa"/>
            <w:gridSpan w:val="12"/>
            <w:shd w:val="clear" w:color="auto" w:fill="auto"/>
            <w:noWrap/>
            <w:vAlign w:val="center"/>
          </w:tcPr>
          <w:p w:rsidR="007E7F06" w:rsidRPr="001B1104" w:rsidRDefault="007E7F06" w:rsidP="00A45174">
            <w:pPr>
              <w:widowControl/>
              <w:jc w:val="left"/>
              <w:rPr>
                <w:rFonts w:ascii="宋体" w:hAnsi="宋体" w:cs="宋体"/>
                <w:kern w:val="0"/>
                <w:sz w:val="20"/>
                <w:szCs w:val="20"/>
              </w:rPr>
            </w:pPr>
            <w:r w:rsidRPr="001B1104">
              <w:rPr>
                <w:rFonts w:ascii="宋体" w:hAnsi="宋体" w:cs="宋体" w:hint="eastAsia"/>
                <w:kern w:val="0"/>
                <w:sz w:val="20"/>
                <w:szCs w:val="20"/>
              </w:rPr>
              <w:t>本年实际抵免税额合计</w:t>
            </w:r>
          </w:p>
        </w:tc>
        <w:tc>
          <w:tcPr>
            <w:tcW w:w="1171" w:type="dxa"/>
            <w:shd w:val="clear" w:color="auto" w:fill="auto"/>
            <w:noWrap/>
            <w:vAlign w:val="center"/>
          </w:tcPr>
          <w:p w:rsidR="007E7F06" w:rsidRPr="001B1104" w:rsidRDefault="007E7F06" w:rsidP="00A45174">
            <w:pPr>
              <w:widowControl/>
              <w:jc w:val="left"/>
              <w:rPr>
                <w:rFonts w:ascii="宋体" w:hAnsi="宋体" w:cs="宋体"/>
                <w:kern w:val="0"/>
                <w:sz w:val="20"/>
                <w:szCs w:val="20"/>
              </w:rPr>
            </w:pPr>
            <w:r w:rsidRPr="001B1104">
              <w:rPr>
                <w:rFonts w:ascii="宋体" w:hAnsi="宋体" w:cs="宋体" w:hint="eastAsia"/>
                <w:kern w:val="0"/>
                <w:sz w:val="20"/>
                <w:szCs w:val="20"/>
              </w:rPr>
              <w:t xml:space="preserve">　</w:t>
            </w:r>
          </w:p>
        </w:tc>
        <w:tc>
          <w:tcPr>
            <w:tcW w:w="1245"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w:t>
            </w:r>
          </w:p>
        </w:tc>
      </w:tr>
      <w:tr w:rsidR="007E7F06" w:rsidRPr="001B1104" w:rsidTr="00A45174">
        <w:trPr>
          <w:trHeight w:val="285"/>
          <w:jc w:val="center"/>
        </w:trPr>
        <w:tc>
          <w:tcPr>
            <w:tcW w:w="64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8</w:t>
            </w:r>
          </w:p>
        </w:tc>
        <w:tc>
          <w:tcPr>
            <w:tcW w:w="11394" w:type="dxa"/>
            <w:gridSpan w:val="13"/>
            <w:shd w:val="clear" w:color="auto" w:fill="auto"/>
            <w:noWrap/>
            <w:vAlign w:val="center"/>
          </w:tcPr>
          <w:p w:rsidR="007E7F06" w:rsidRPr="001B1104" w:rsidRDefault="007E7F06" w:rsidP="00A45174">
            <w:pPr>
              <w:widowControl/>
              <w:jc w:val="left"/>
              <w:rPr>
                <w:rFonts w:ascii="宋体" w:hAnsi="宋体" w:cs="宋体"/>
                <w:kern w:val="0"/>
                <w:sz w:val="20"/>
                <w:szCs w:val="20"/>
              </w:rPr>
            </w:pPr>
            <w:r w:rsidRPr="001B1104">
              <w:rPr>
                <w:rFonts w:ascii="宋体" w:hAnsi="宋体" w:cs="宋体" w:hint="eastAsia"/>
                <w:kern w:val="0"/>
                <w:sz w:val="20"/>
                <w:szCs w:val="20"/>
              </w:rPr>
              <w:t>可结转以后年度抵免的税额合计</w:t>
            </w:r>
          </w:p>
        </w:tc>
        <w:tc>
          <w:tcPr>
            <w:tcW w:w="1245" w:type="dxa"/>
            <w:shd w:val="clear" w:color="auto" w:fill="auto"/>
            <w:noWrap/>
            <w:vAlign w:val="center"/>
          </w:tcPr>
          <w:p w:rsidR="007E7F06" w:rsidRPr="001B1104" w:rsidRDefault="007E7F06" w:rsidP="00A4517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r>
      <w:tr w:rsidR="007E7F06" w:rsidRPr="001B1104" w:rsidTr="00A45174">
        <w:trPr>
          <w:trHeight w:val="285"/>
          <w:jc w:val="center"/>
        </w:trPr>
        <w:tc>
          <w:tcPr>
            <w:tcW w:w="64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9</w:t>
            </w:r>
          </w:p>
        </w:tc>
        <w:tc>
          <w:tcPr>
            <w:tcW w:w="1060" w:type="dxa"/>
            <w:vMerge w:val="restart"/>
            <w:shd w:val="clear" w:color="auto" w:fill="auto"/>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专用设备</w:t>
            </w:r>
            <w:r w:rsidRPr="001B1104">
              <w:rPr>
                <w:rFonts w:ascii="宋体" w:hAnsi="宋体" w:cs="宋体" w:hint="eastAsia"/>
                <w:kern w:val="0"/>
                <w:sz w:val="20"/>
                <w:szCs w:val="20"/>
              </w:rPr>
              <w:br/>
              <w:t>投资情况</w:t>
            </w:r>
          </w:p>
        </w:tc>
        <w:tc>
          <w:tcPr>
            <w:tcW w:w="7174" w:type="dxa"/>
            <w:gridSpan w:val="9"/>
            <w:shd w:val="clear" w:color="auto" w:fill="auto"/>
            <w:noWrap/>
            <w:vAlign w:val="center"/>
          </w:tcPr>
          <w:p w:rsidR="007E7F06" w:rsidRPr="001B1104" w:rsidRDefault="007E7F06" w:rsidP="00A45174">
            <w:pPr>
              <w:widowControl/>
              <w:jc w:val="left"/>
              <w:rPr>
                <w:rFonts w:ascii="宋体" w:hAnsi="宋体" w:cs="宋体"/>
                <w:kern w:val="0"/>
                <w:sz w:val="20"/>
                <w:szCs w:val="20"/>
              </w:rPr>
            </w:pPr>
            <w:r w:rsidRPr="001B1104">
              <w:rPr>
                <w:rFonts w:ascii="宋体" w:hAnsi="宋体" w:cs="宋体" w:hint="eastAsia"/>
                <w:kern w:val="0"/>
                <w:sz w:val="20"/>
                <w:szCs w:val="20"/>
              </w:rPr>
              <w:t>本年允许抵免的环境保护专用设备投资额</w:t>
            </w:r>
          </w:p>
        </w:tc>
        <w:tc>
          <w:tcPr>
            <w:tcW w:w="4405" w:type="dxa"/>
            <w:gridSpan w:val="4"/>
            <w:shd w:val="clear" w:color="auto" w:fill="auto"/>
            <w:noWrap/>
            <w:vAlign w:val="center"/>
          </w:tcPr>
          <w:p w:rsidR="007E7F06" w:rsidRPr="001B1104" w:rsidRDefault="007E7F06" w:rsidP="00A45174">
            <w:pPr>
              <w:widowControl/>
              <w:jc w:val="left"/>
              <w:rPr>
                <w:rFonts w:ascii="宋体" w:hAnsi="宋体" w:cs="宋体"/>
                <w:kern w:val="0"/>
                <w:sz w:val="20"/>
                <w:szCs w:val="20"/>
              </w:rPr>
            </w:pPr>
            <w:r w:rsidRPr="001B1104">
              <w:rPr>
                <w:rFonts w:ascii="宋体" w:hAnsi="宋体" w:cs="宋体" w:hint="eastAsia"/>
                <w:kern w:val="0"/>
                <w:sz w:val="20"/>
                <w:szCs w:val="20"/>
              </w:rPr>
              <w:t xml:space="preserve">　</w:t>
            </w:r>
          </w:p>
        </w:tc>
      </w:tr>
      <w:tr w:rsidR="007E7F06" w:rsidRPr="001B1104" w:rsidTr="00A45174">
        <w:trPr>
          <w:trHeight w:val="285"/>
          <w:jc w:val="center"/>
        </w:trPr>
        <w:tc>
          <w:tcPr>
            <w:tcW w:w="64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10</w:t>
            </w:r>
          </w:p>
        </w:tc>
        <w:tc>
          <w:tcPr>
            <w:tcW w:w="1060" w:type="dxa"/>
            <w:vMerge/>
            <w:vAlign w:val="center"/>
          </w:tcPr>
          <w:p w:rsidR="007E7F06" w:rsidRPr="001B1104" w:rsidRDefault="007E7F06" w:rsidP="00A45174">
            <w:pPr>
              <w:widowControl/>
              <w:jc w:val="left"/>
              <w:rPr>
                <w:rFonts w:ascii="宋体" w:hAnsi="宋体" w:cs="宋体"/>
                <w:kern w:val="0"/>
                <w:sz w:val="20"/>
                <w:szCs w:val="20"/>
              </w:rPr>
            </w:pPr>
          </w:p>
        </w:tc>
        <w:tc>
          <w:tcPr>
            <w:tcW w:w="7174" w:type="dxa"/>
            <w:gridSpan w:val="9"/>
            <w:shd w:val="clear" w:color="auto" w:fill="auto"/>
            <w:noWrap/>
            <w:vAlign w:val="center"/>
          </w:tcPr>
          <w:p w:rsidR="007E7F06" w:rsidRPr="001B1104" w:rsidRDefault="007E7F06" w:rsidP="00A45174">
            <w:pPr>
              <w:widowControl/>
              <w:jc w:val="left"/>
              <w:rPr>
                <w:rFonts w:ascii="宋体" w:hAnsi="宋体" w:cs="宋体"/>
                <w:kern w:val="0"/>
                <w:sz w:val="20"/>
                <w:szCs w:val="20"/>
              </w:rPr>
            </w:pPr>
            <w:r w:rsidRPr="001B1104">
              <w:rPr>
                <w:rFonts w:ascii="宋体" w:hAnsi="宋体" w:cs="宋体" w:hint="eastAsia"/>
                <w:kern w:val="0"/>
                <w:sz w:val="20"/>
                <w:szCs w:val="20"/>
              </w:rPr>
              <w:t>本年允许抵免节能节水的专用设备投资额</w:t>
            </w:r>
          </w:p>
        </w:tc>
        <w:tc>
          <w:tcPr>
            <w:tcW w:w="4405" w:type="dxa"/>
            <w:gridSpan w:val="4"/>
            <w:shd w:val="clear" w:color="auto" w:fill="auto"/>
            <w:noWrap/>
            <w:vAlign w:val="center"/>
          </w:tcPr>
          <w:p w:rsidR="007E7F06" w:rsidRPr="001B1104" w:rsidRDefault="007E7F06" w:rsidP="00A45174">
            <w:pPr>
              <w:widowControl/>
              <w:jc w:val="left"/>
              <w:rPr>
                <w:rFonts w:ascii="宋体" w:hAnsi="宋体" w:cs="宋体"/>
                <w:kern w:val="0"/>
                <w:sz w:val="20"/>
                <w:szCs w:val="20"/>
              </w:rPr>
            </w:pPr>
            <w:r w:rsidRPr="001B1104">
              <w:rPr>
                <w:rFonts w:ascii="宋体" w:hAnsi="宋体" w:cs="宋体" w:hint="eastAsia"/>
                <w:kern w:val="0"/>
                <w:sz w:val="20"/>
                <w:szCs w:val="20"/>
              </w:rPr>
              <w:t xml:space="preserve">　</w:t>
            </w:r>
          </w:p>
        </w:tc>
      </w:tr>
      <w:tr w:rsidR="007E7F06" w:rsidRPr="001B1104" w:rsidTr="00A45174">
        <w:trPr>
          <w:trHeight w:val="300"/>
          <w:jc w:val="center"/>
        </w:trPr>
        <w:tc>
          <w:tcPr>
            <w:tcW w:w="640" w:type="dxa"/>
            <w:shd w:val="clear" w:color="auto" w:fill="auto"/>
            <w:noWrap/>
            <w:vAlign w:val="center"/>
          </w:tcPr>
          <w:p w:rsidR="007E7F06" w:rsidRPr="001B1104" w:rsidRDefault="007E7F06" w:rsidP="00A45174">
            <w:pPr>
              <w:widowControl/>
              <w:jc w:val="center"/>
              <w:rPr>
                <w:rFonts w:ascii="宋体" w:hAnsi="宋体" w:cs="宋体"/>
                <w:kern w:val="0"/>
                <w:sz w:val="20"/>
                <w:szCs w:val="20"/>
              </w:rPr>
            </w:pPr>
            <w:r w:rsidRPr="001B1104">
              <w:rPr>
                <w:rFonts w:ascii="宋体" w:hAnsi="宋体" w:cs="宋体" w:hint="eastAsia"/>
                <w:kern w:val="0"/>
                <w:sz w:val="20"/>
                <w:szCs w:val="20"/>
              </w:rPr>
              <w:t>11</w:t>
            </w:r>
          </w:p>
        </w:tc>
        <w:tc>
          <w:tcPr>
            <w:tcW w:w="1060" w:type="dxa"/>
            <w:vMerge/>
            <w:vAlign w:val="center"/>
          </w:tcPr>
          <w:p w:rsidR="007E7F06" w:rsidRPr="001B1104" w:rsidRDefault="007E7F06" w:rsidP="00A45174">
            <w:pPr>
              <w:widowControl/>
              <w:jc w:val="left"/>
              <w:rPr>
                <w:rFonts w:ascii="宋体" w:hAnsi="宋体" w:cs="宋体"/>
                <w:kern w:val="0"/>
                <w:sz w:val="20"/>
                <w:szCs w:val="20"/>
              </w:rPr>
            </w:pPr>
          </w:p>
        </w:tc>
        <w:tc>
          <w:tcPr>
            <w:tcW w:w="7174" w:type="dxa"/>
            <w:gridSpan w:val="9"/>
            <w:shd w:val="clear" w:color="auto" w:fill="auto"/>
            <w:noWrap/>
            <w:vAlign w:val="center"/>
          </w:tcPr>
          <w:p w:rsidR="007E7F06" w:rsidRPr="001B1104" w:rsidRDefault="007E7F06" w:rsidP="00A45174">
            <w:pPr>
              <w:widowControl/>
              <w:jc w:val="left"/>
              <w:rPr>
                <w:rFonts w:ascii="宋体" w:hAnsi="宋体" w:cs="宋体"/>
                <w:kern w:val="0"/>
                <w:sz w:val="20"/>
                <w:szCs w:val="20"/>
              </w:rPr>
            </w:pPr>
            <w:r w:rsidRPr="001B1104">
              <w:rPr>
                <w:rFonts w:ascii="宋体" w:hAnsi="宋体" w:cs="宋体" w:hint="eastAsia"/>
                <w:kern w:val="0"/>
                <w:sz w:val="20"/>
                <w:szCs w:val="20"/>
              </w:rPr>
              <w:t>本年允许抵免的安全生产专用设备投资额</w:t>
            </w:r>
          </w:p>
        </w:tc>
        <w:tc>
          <w:tcPr>
            <w:tcW w:w="4405" w:type="dxa"/>
            <w:gridSpan w:val="4"/>
            <w:shd w:val="clear" w:color="auto" w:fill="auto"/>
            <w:noWrap/>
            <w:vAlign w:val="center"/>
          </w:tcPr>
          <w:p w:rsidR="007E7F06" w:rsidRPr="001B1104" w:rsidRDefault="007E7F06" w:rsidP="00A45174">
            <w:pPr>
              <w:widowControl/>
              <w:jc w:val="left"/>
              <w:rPr>
                <w:rFonts w:ascii="宋体" w:hAnsi="宋体" w:cs="宋体"/>
                <w:kern w:val="0"/>
                <w:sz w:val="20"/>
                <w:szCs w:val="20"/>
              </w:rPr>
            </w:pPr>
            <w:r w:rsidRPr="001B1104">
              <w:rPr>
                <w:rFonts w:ascii="宋体" w:hAnsi="宋体" w:cs="宋体" w:hint="eastAsia"/>
                <w:kern w:val="0"/>
                <w:sz w:val="20"/>
                <w:szCs w:val="20"/>
              </w:rPr>
              <w:t xml:space="preserve">　</w:t>
            </w:r>
          </w:p>
        </w:tc>
      </w:tr>
    </w:tbl>
    <w:p w:rsidR="007E7F06" w:rsidRPr="001257D6" w:rsidRDefault="007E7F06" w:rsidP="007E7F06">
      <w:pPr>
        <w:pStyle w:val="SBBZW"/>
        <w:ind w:firstLineChars="0" w:firstLine="0"/>
      </w:pPr>
    </w:p>
    <w:p w:rsidR="007E7F06" w:rsidRPr="004A166D" w:rsidRDefault="007E7F06" w:rsidP="007E7F06">
      <w:pPr>
        <w:pStyle w:val="SBBZW"/>
      </w:pPr>
    </w:p>
    <w:p w:rsidR="007E7F06" w:rsidRDefault="007E7F06" w:rsidP="007E7F06">
      <w:pPr>
        <w:pStyle w:val="SBBZW"/>
        <w:sectPr w:rsidR="007E7F06" w:rsidSect="00A45174">
          <w:pgSz w:w="16838" w:h="11906" w:orient="landscape"/>
          <w:pgMar w:top="1418" w:right="1928" w:bottom="1418" w:left="1985" w:header="851" w:footer="992" w:gutter="113"/>
          <w:cols w:space="425"/>
          <w:docGrid w:linePitch="312"/>
        </w:sectPr>
      </w:pPr>
    </w:p>
    <w:p w:rsidR="007E7F06" w:rsidRPr="001D6AD6" w:rsidRDefault="007E7F06" w:rsidP="007E7F06">
      <w:pPr>
        <w:pStyle w:val="SBBL1"/>
        <w:spacing w:before="240" w:after="360"/>
        <w:rPr>
          <w:b/>
          <w:sz w:val="21"/>
          <w:szCs w:val="21"/>
        </w:rPr>
      </w:pPr>
      <w:bookmarkStart w:id="237" w:name="_Toc393471164"/>
      <w:bookmarkStart w:id="238" w:name="_Toc499456614"/>
      <w:bookmarkStart w:id="239" w:name="_Toc534964402"/>
      <w:r w:rsidRPr="001D6AD6">
        <w:rPr>
          <w:rFonts w:hint="eastAsia"/>
          <w:b/>
          <w:sz w:val="21"/>
          <w:szCs w:val="21"/>
        </w:rPr>
        <w:lastRenderedPageBreak/>
        <w:t>A107050</w:t>
      </w:r>
      <w:r w:rsidRPr="001D6AD6">
        <w:rPr>
          <w:b/>
          <w:sz w:val="21"/>
          <w:szCs w:val="21"/>
        </w:rPr>
        <w:tab/>
      </w:r>
      <w:r w:rsidRPr="001D6AD6">
        <w:rPr>
          <w:rFonts w:hint="eastAsia"/>
          <w:b/>
          <w:sz w:val="21"/>
          <w:szCs w:val="21"/>
        </w:rPr>
        <w:t>《税额抵免优惠明细表》填报说明</w:t>
      </w:r>
      <w:bookmarkEnd w:id="237"/>
      <w:bookmarkEnd w:id="238"/>
      <w:bookmarkEnd w:id="239"/>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本表适用于享受专用设备投资额抵免优惠（含结转）的纳税人填报。纳税人根据税法、《</w:t>
      </w:r>
      <w:r w:rsidRPr="001D6AD6">
        <w:rPr>
          <w:color w:val="000000"/>
          <w:sz w:val="18"/>
          <w:szCs w:val="18"/>
        </w:rPr>
        <w:t>财政部　国家税务总局关于执行环境保护专用设备企业所得税优惠目录、节能节水专用设备企业所得税优惠目录和安全生产专用设备企业所得税优惠目录有关问题的通知</w:t>
      </w:r>
      <w:r w:rsidRPr="001D6AD6">
        <w:rPr>
          <w:rFonts w:hint="eastAsia"/>
          <w:color w:val="000000"/>
          <w:sz w:val="18"/>
          <w:szCs w:val="18"/>
        </w:rPr>
        <w:t>》（财税〔</w:t>
      </w:r>
      <w:r w:rsidRPr="001D6AD6">
        <w:rPr>
          <w:color w:val="000000"/>
          <w:sz w:val="18"/>
          <w:szCs w:val="18"/>
        </w:rPr>
        <w:t>2008〕48号</w:t>
      </w:r>
      <w:r w:rsidRPr="001D6AD6">
        <w:rPr>
          <w:rFonts w:hint="eastAsia"/>
          <w:color w:val="000000"/>
          <w:sz w:val="18"/>
          <w:szCs w:val="18"/>
        </w:rPr>
        <w:t>）、《财政部　国家税务总局　国家发展改革委关于公布节能节水专用设备企业所得税优惠目录（2008年版）和环境保护专用设备企业所得税优惠目录（2008年版）的通知》（财税〔</w:t>
      </w:r>
      <w:r w:rsidRPr="001D6AD6">
        <w:rPr>
          <w:color w:val="000000"/>
          <w:sz w:val="18"/>
          <w:szCs w:val="18"/>
        </w:rPr>
        <w:t>2008〕115号</w:t>
      </w:r>
      <w:r w:rsidRPr="001D6AD6">
        <w:rPr>
          <w:rFonts w:hint="eastAsia"/>
          <w:color w:val="000000"/>
          <w:sz w:val="18"/>
          <w:szCs w:val="18"/>
        </w:rPr>
        <w:t>）、《财政部　国家税务总局　安全监管总局关于公布〈安全生产专用设备企业所得税优惠目录（2008年版）〉的通知》（财税〔</w:t>
      </w:r>
      <w:r w:rsidRPr="001D6AD6">
        <w:rPr>
          <w:color w:val="000000"/>
          <w:sz w:val="18"/>
          <w:szCs w:val="18"/>
        </w:rPr>
        <w:t>2008〕118号</w:t>
      </w:r>
      <w:r w:rsidRPr="001D6AD6">
        <w:rPr>
          <w:rFonts w:hint="eastAsia"/>
          <w:color w:val="000000"/>
          <w:sz w:val="18"/>
          <w:szCs w:val="18"/>
        </w:rPr>
        <w:t>）、《财政部　国家税务总局关于执行企业所得税优惠政策若干问题的通知》（财税〔</w:t>
      </w:r>
      <w:r w:rsidRPr="001D6AD6">
        <w:rPr>
          <w:color w:val="000000"/>
          <w:sz w:val="18"/>
          <w:szCs w:val="18"/>
        </w:rPr>
        <w:t>2009〕69号</w:t>
      </w:r>
      <w:r w:rsidRPr="001D6AD6">
        <w:rPr>
          <w:rFonts w:hint="eastAsia"/>
          <w:color w:val="000000"/>
          <w:sz w:val="18"/>
          <w:szCs w:val="18"/>
        </w:rPr>
        <w:t>）、《国家税务总局关于环境保护、节能节水、安全生产等专用设备投资抵免企业所得税有关问题的通知》（国税函〔</w:t>
      </w:r>
      <w:r w:rsidRPr="001D6AD6">
        <w:rPr>
          <w:color w:val="000000"/>
          <w:sz w:val="18"/>
          <w:szCs w:val="18"/>
        </w:rPr>
        <w:t>2010〕256号</w:t>
      </w:r>
      <w:r w:rsidRPr="001D6AD6">
        <w:rPr>
          <w:rFonts w:hint="eastAsia"/>
          <w:color w:val="000000"/>
          <w:sz w:val="18"/>
          <w:szCs w:val="18"/>
        </w:rPr>
        <w:t>）、《财政部 税务总局 国家发展改革委 工业和信息化部 环境保护部关于印发节能节水和环境保护专用设备企业所得税优惠目录（2017年版）的通知》（财税〔</w:t>
      </w:r>
      <w:r w:rsidRPr="001D6AD6">
        <w:rPr>
          <w:color w:val="000000"/>
          <w:sz w:val="18"/>
          <w:szCs w:val="18"/>
        </w:rPr>
        <w:t>20</w:t>
      </w:r>
      <w:r w:rsidRPr="001D6AD6">
        <w:rPr>
          <w:rFonts w:hint="eastAsia"/>
          <w:color w:val="000000"/>
          <w:sz w:val="18"/>
          <w:szCs w:val="18"/>
        </w:rPr>
        <w:t>17</w:t>
      </w:r>
      <w:r w:rsidRPr="001D6AD6">
        <w:rPr>
          <w:color w:val="000000"/>
          <w:sz w:val="18"/>
          <w:szCs w:val="18"/>
        </w:rPr>
        <w:t>〕</w:t>
      </w:r>
      <w:r w:rsidRPr="001D6AD6">
        <w:rPr>
          <w:rFonts w:hint="eastAsia"/>
          <w:color w:val="000000"/>
          <w:sz w:val="18"/>
          <w:szCs w:val="18"/>
        </w:rPr>
        <w:t>71</w:t>
      </w:r>
      <w:r w:rsidRPr="001D6AD6">
        <w:rPr>
          <w:color w:val="000000"/>
          <w:sz w:val="18"/>
          <w:szCs w:val="18"/>
        </w:rPr>
        <w:t>号</w:t>
      </w:r>
      <w:r w:rsidRPr="001D6AD6">
        <w:rPr>
          <w:rFonts w:hint="eastAsia"/>
          <w:color w:val="000000"/>
          <w:sz w:val="18"/>
          <w:szCs w:val="18"/>
        </w:rPr>
        <w:t>）等相关税收政策规定，填报本年发生的专用设备投资额抵免优惠（含结转）情况。</w:t>
      </w:r>
    </w:p>
    <w:p w:rsidR="007E7F06" w:rsidRPr="001D6AD6" w:rsidRDefault="007E7F06" w:rsidP="007E7F06">
      <w:pPr>
        <w:pStyle w:val="SBBZW"/>
        <w:spacing w:line="240" w:lineRule="auto"/>
        <w:ind w:firstLine="361"/>
        <w:rPr>
          <w:b/>
          <w:color w:val="000000"/>
          <w:sz w:val="18"/>
          <w:szCs w:val="18"/>
        </w:rPr>
      </w:pPr>
      <w:r w:rsidRPr="001D6AD6">
        <w:rPr>
          <w:rFonts w:hint="eastAsia"/>
          <w:b/>
          <w:color w:val="000000"/>
          <w:sz w:val="18"/>
          <w:szCs w:val="18"/>
        </w:rPr>
        <w:t>一、有关项目填报说明</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1</w:t>
      </w:r>
      <w:r w:rsidRPr="001D6AD6">
        <w:rPr>
          <w:rFonts w:cs="Calibri" w:hint="eastAsia"/>
          <w:color w:val="000000"/>
          <w:sz w:val="18"/>
          <w:szCs w:val="18"/>
        </w:rPr>
        <w:t>.</w:t>
      </w:r>
      <w:r w:rsidRPr="001D6AD6">
        <w:rPr>
          <w:rFonts w:hint="eastAsia"/>
          <w:color w:val="000000"/>
          <w:sz w:val="18"/>
          <w:szCs w:val="18"/>
        </w:rPr>
        <w:t>第1列“年度”：填报公历年份。第6行为本年，</w:t>
      </w:r>
      <w:r w:rsidRPr="001D6AD6">
        <w:rPr>
          <w:color w:val="000000"/>
          <w:sz w:val="18"/>
          <w:szCs w:val="18"/>
        </w:rPr>
        <w:t>第5</w:t>
      </w:r>
      <w:r w:rsidRPr="001D6AD6">
        <w:rPr>
          <w:rFonts w:hint="eastAsia"/>
          <w:color w:val="000000"/>
          <w:sz w:val="18"/>
          <w:szCs w:val="18"/>
        </w:rPr>
        <w:t>行</w:t>
      </w:r>
      <w:r w:rsidRPr="001D6AD6">
        <w:rPr>
          <w:color w:val="000000"/>
          <w:sz w:val="18"/>
          <w:szCs w:val="18"/>
        </w:rPr>
        <w:t>至第1行依次</w:t>
      </w:r>
      <w:r w:rsidRPr="001D6AD6">
        <w:rPr>
          <w:rFonts w:hint="eastAsia"/>
          <w:color w:val="000000"/>
          <w:sz w:val="18"/>
          <w:szCs w:val="18"/>
        </w:rPr>
        <w:t>填报。</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2</w:t>
      </w:r>
      <w:r w:rsidRPr="001D6AD6">
        <w:rPr>
          <w:rFonts w:cs="Calibri" w:hint="eastAsia"/>
          <w:color w:val="000000"/>
          <w:sz w:val="18"/>
          <w:szCs w:val="18"/>
        </w:rPr>
        <w:t>.</w:t>
      </w:r>
      <w:r w:rsidRPr="001D6AD6">
        <w:rPr>
          <w:rFonts w:hint="eastAsia"/>
          <w:color w:val="000000"/>
          <w:sz w:val="18"/>
          <w:szCs w:val="18"/>
        </w:rPr>
        <w:t>第2列“本年抵免前应纳税额”：填报纳税人《中华人民共和国企业所得税年度纳税申报表（A类）》（表</w:t>
      </w:r>
      <w:r w:rsidRPr="001D6AD6">
        <w:rPr>
          <w:color w:val="000000"/>
          <w:sz w:val="18"/>
          <w:szCs w:val="18"/>
        </w:rPr>
        <w:t>A100000</w:t>
      </w:r>
      <w:r w:rsidRPr="001D6AD6">
        <w:rPr>
          <w:rFonts w:hint="eastAsia"/>
          <w:color w:val="000000"/>
          <w:sz w:val="18"/>
          <w:szCs w:val="18"/>
        </w:rPr>
        <w:t>）第25行“应纳所得税额”减第26行“减免所得税额”后的额。</w:t>
      </w:r>
      <w:r w:rsidRPr="001D6AD6">
        <w:rPr>
          <w:color w:val="000000"/>
          <w:sz w:val="18"/>
          <w:szCs w:val="18"/>
        </w:rPr>
        <w:t>2012</w:t>
      </w:r>
      <w:r w:rsidRPr="001D6AD6">
        <w:rPr>
          <w:rFonts w:hint="eastAsia"/>
          <w:color w:val="000000"/>
          <w:sz w:val="18"/>
          <w:szCs w:val="18"/>
        </w:rPr>
        <w:t>和</w:t>
      </w:r>
      <w:r w:rsidRPr="001D6AD6">
        <w:rPr>
          <w:color w:val="000000"/>
          <w:sz w:val="18"/>
          <w:szCs w:val="18"/>
        </w:rPr>
        <w:t>2013年度</w:t>
      </w:r>
      <w:r w:rsidRPr="001D6AD6">
        <w:rPr>
          <w:rFonts w:hint="eastAsia"/>
          <w:color w:val="000000"/>
          <w:sz w:val="18"/>
          <w:szCs w:val="18"/>
        </w:rPr>
        <w:t>的</w:t>
      </w:r>
      <w:r w:rsidRPr="001D6AD6">
        <w:rPr>
          <w:color w:val="000000"/>
          <w:sz w:val="18"/>
          <w:szCs w:val="18"/>
        </w:rPr>
        <w:t>“当年抵免前应纳税额”：填报</w:t>
      </w:r>
      <w:r w:rsidRPr="001D6AD6">
        <w:rPr>
          <w:rFonts w:hint="eastAsia"/>
          <w:color w:val="000000"/>
          <w:sz w:val="18"/>
          <w:szCs w:val="18"/>
        </w:rPr>
        <w:t>《企业所得税年度纳税申报表（A类）》（2008年版）</w:t>
      </w:r>
      <w:r w:rsidRPr="001D6AD6">
        <w:rPr>
          <w:color w:val="000000"/>
          <w:sz w:val="18"/>
          <w:szCs w:val="18"/>
        </w:rPr>
        <w:t>第27行“应纳所得税额”减第28行“减免所得税额”后的</w:t>
      </w:r>
      <w:r w:rsidRPr="001D6AD6">
        <w:rPr>
          <w:rFonts w:hint="eastAsia"/>
          <w:color w:val="000000"/>
          <w:sz w:val="18"/>
          <w:szCs w:val="18"/>
        </w:rPr>
        <w:t>余</w:t>
      </w:r>
      <w:r w:rsidRPr="001D6AD6">
        <w:rPr>
          <w:color w:val="000000"/>
          <w:sz w:val="18"/>
          <w:szCs w:val="18"/>
        </w:rPr>
        <w:t>额。</w:t>
      </w:r>
      <w:r w:rsidRPr="001D6AD6">
        <w:rPr>
          <w:rFonts w:hint="eastAsia"/>
          <w:color w:val="000000"/>
          <w:sz w:val="18"/>
          <w:szCs w:val="18"/>
        </w:rPr>
        <w:t>2014、2015和2016年度的</w:t>
      </w:r>
      <w:r w:rsidRPr="001D6AD6">
        <w:rPr>
          <w:color w:val="000000"/>
          <w:sz w:val="18"/>
          <w:szCs w:val="18"/>
        </w:rPr>
        <w:t>“当年抵免前应纳税额”：</w:t>
      </w:r>
      <w:r w:rsidRPr="001D6AD6">
        <w:rPr>
          <w:rFonts w:hint="eastAsia"/>
          <w:color w:val="000000"/>
          <w:sz w:val="18"/>
          <w:szCs w:val="18"/>
        </w:rPr>
        <w:t>填报纳税人《中华人民共和国企业所得税年度纳税申报表（A类）》（2014年版）第25行“应纳所得税额”减第26行“减免所得税额”后的余额。</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3</w:t>
      </w:r>
      <w:r w:rsidRPr="001D6AD6">
        <w:rPr>
          <w:rFonts w:cs="Calibri" w:hint="eastAsia"/>
          <w:color w:val="000000"/>
          <w:sz w:val="18"/>
          <w:szCs w:val="18"/>
        </w:rPr>
        <w:t>.</w:t>
      </w:r>
      <w:r w:rsidRPr="001D6AD6">
        <w:rPr>
          <w:rFonts w:hint="eastAsia"/>
          <w:color w:val="000000"/>
          <w:sz w:val="18"/>
          <w:szCs w:val="18"/>
        </w:rPr>
        <w:t>第3列“本年允许抵免的专用设备投资额”：填报纳税人本年购置并实际使用《环境保护专用设备企业所得税优惠目录》《节能节水专用设备企业所得税优惠目录》和《安全生产专用设备企业所得税优惠目录》规定的环境保护、节能节水、安全生产等专用设备的发票价税合计金额，但不包括</w:t>
      </w:r>
      <w:r w:rsidRPr="001D6AD6">
        <w:rPr>
          <w:color w:val="000000"/>
          <w:sz w:val="18"/>
          <w:szCs w:val="18"/>
        </w:rPr>
        <w:t>允许抵扣的增值税进项税额、</w:t>
      </w:r>
      <w:r w:rsidRPr="001D6AD6">
        <w:rPr>
          <w:rFonts w:hint="eastAsia"/>
          <w:color w:val="000000"/>
          <w:sz w:val="18"/>
          <w:szCs w:val="18"/>
        </w:rPr>
        <w:t>按有关规定退还的增值税税款以及设备运输、安装和调试等费用。</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4第4列“本年可抵免税额”：填报第3列×10%的金额。</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5</w:t>
      </w:r>
      <w:r w:rsidRPr="001D6AD6">
        <w:rPr>
          <w:rFonts w:cs="Calibri" w:hint="eastAsia"/>
          <w:color w:val="000000"/>
          <w:sz w:val="18"/>
          <w:szCs w:val="18"/>
        </w:rPr>
        <w:t>.第5列至第9列“以前年度已抵免额”：填报纳税人以前年度已抵免税额，其中前五年度、前四年度、前三年度、前二年度、前一年度与“项目”列中的前五年度、前四年度、前三年度、前二年度、前一年度相对应。</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6</w:t>
      </w:r>
      <w:r w:rsidRPr="001D6AD6">
        <w:rPr>
          <w:rFonts w:cs="Calibri" w:hint="eastAsia"/>
          <w:color w:val="000000"/>
          <w:sz w:val="18"/>
          <w:szCs w:val="18"/>
        </w:rPr>
        <w:t>.</w:t>
      </w:r>
      <w:r w:rsidRPr="001D6AD6">
        <w:rPr>
          <w:rFonts w:hint="eastAsia"/>
          <w:color w:val="000000"/>
          <w:sz w:val="18"/>
          <w:szCs w:val="18"/>
        </w:rPr>
        <w:t>第10列“以前年度已抵免额—小计”：填报第5+6+7+8+9列的合计金额。</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7</w:t>
      </w:r>
      <w:r w:rsidRPr="001D6AD6">
        <w:rPr>
          <w:rFonts w:cs="Calibri" w:hint="eastAsia"/>
          <w:color w:val="000000"/>
          <w:sz w:val="18"/>
          <w:szCs w:val="18"/>
        </w:rPr>
        <w:t>.</w:t>
      </w:r>
      <w:r w:rsidRPr="001D6AD6">
        <w:rPr>
          <w:rFonts w:hint="eastAsia"/>
          <w:color w:val="000000"/>
          <w:sz w:val="18"/>
          <w:szCs w:val="18"/>
        </w:rPr>
        <w:t>第11列“本年实际抵免的各年度税额”：第1行至第6行填报纳税人用于依次抵免前5个年度及本年尚未抵免的税额，第11列小于等于第4-10列，且第11列第1行至第6行合计金额不得大于第6行第2列的金额。</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8</w:t>
      </w:r>
      <w:r w:rsidRPr="001D6AD6">
        <w:rPr>
          <w:rFonts w:cs="Calibri" w:hint="eastAsia"/>
          <w:color w:val="000000"/>
          <w:sz w:val="18"/>
          <w:szCs w:val="18"/>
        </w:rPr>
        <w:t>.</w:t>
      </w:r>
      <w:r w:rsidRPr="001D6AD6">
        <w:rPr>
          <w:rFonts w:hint="eastAsia"/>
          <w:color w:val="000000"/>
          <w:sz w:val="18"/>
          <w:szCs w:val="18"/>
        </w:rPr>
        <w:t>第12列“可结转以后年度抵免的税额”：填报第4-10-11列的余额。</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9</w:t>
      </w:r>
      <w:r w:rsidRPr="001D6AD6">
        <w:rPr>
          <w:rFonts w:cs="Calibri" w:hint="eastAsia"/>
          <w:color w:val="000000"/>
          <w:sz w:val="18"/>
          <w:szCs w:val="18"/>
        </w:rPr>
        <w:t>.</w:t>
      </w:r>
      <w:r w:rsidRPr="001D6AD6">
        <w:rPr>
          <w:rFonts w:hint="eastAsia"/>
          <w:color w:val="000000"/>
          <w:sz w:val="18"/>
          <w:szCs w:val="18"/>
        </w:rPr>
        <w:t>第7行第11列“本年实际抵免税额合计”：填报</w:t>
      </w:r>
      <w:r w:rsidRPr="001D6AD6">
        <w:rPr>
          <w:color w:val="000000"/>
          <w:sz w:val="18"/>
          <w:szCs w:val="18"/>
        </w:rPr>
        <w:t>第1</w:t>
      </w:r>
      <w:r w:rsidRPr="001D6AD6">
        <w:rPr>
          <w:rFonts w:hint="eastAsia"/>
          <w:color w:val="000000"/>
          <w:sz w:val="18"/>
          <w:szCs w:val="18"/>
        </w:rPr>
        <w:t>1</w:t>
      </w:r>
      <w:r w:rsidRPr="001D6AD6">
        <w:rPr>
          <w:color w:val="000000"/>
          <w:sz w:val="18"/>
          <w:szCs w:val="18"/>
        </w:rPr>
        <w:t>列第1</w:t>
      </w:r>
      <w:r w:rsidRPr="001D6AD6">
        <w:rPr>
          <w:rFonts w:hint="eastAsia"/>
          <w:color w:val="000000"/>
          <w:sz w:val="18"/>
          <w:szCs w:val="18"/>
        </w:rPr>
        <w:t>+2+</w:t>
      </w:r>
      <w:r w:rsidRPr="001D6AD6">
        <w:rPr>
          <w:color w:val="000000"/>
          <w:sz w:val="18"/>
          <w:szCs w:val="18"/>
        </w:rPr>
        <w:t>…</w:t>
      </w:r>
      <w:r w:rsidRPr="001D6AD6">
        <w:rPr>
          <w:rFonts w:hint="eastAsia"/>
          <w:color w:val="000000"/>
          <w:sz w:val="18"/>
          <w:szCs w:val="18"/>
        </w:rPr>
        <w:t>+</w:t>
      </w:r>
      <w:r w:rsidRPr="001D6AD6">
        <w:rPr>
          <w:color w:val="000000"/>
          <w:sz w:val="18"/>
          <w:szCs w:val="18"/>
        </w:rPr>
        <w:t>6行</w:t>
      </w:r>
      <w:r w:rsidRPr="001D6AD6">
        <w:rPr>
          <w:rFonts w:hint="eastAsia"/>
          <w:color w:val="000000"/>
          <w:sz w:val="18"/>
          <w:szCs w:val="18"/>
        </w:rPr>
        <w:t>的合计金额。</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10</w:t>
      </w:r>
      <w:r w:rsidRPr="001D6AD6">
        <w:rPr>
          <w:rFonts w:cs="Calibri" w:hint="eastAsia"/>
          <w:color w:val="000000"/>
          <w:sz w:val="18"/>
          <w:szCs w:val="18"/>
        </w:rPr>
        <w:t>.</w:t>
      </w:r>
      <w:r w:rsidRPr="001D6AD6">
        <w:rPr>
          <w:rFonts w:hint="eastAsia"/>
          <w:color w:val="000000"/>
          <w:sz w:val="18"/>
          <w:szCs w:val="18"/>
        </w:rPr>
        <w:t>第8行第12列“可结转以后年度抵免的税额合计”：填报第12列第2+3+</w:t>
      </w:r>
      <w:r w:rsidRPr="001D6AD6">
        <w:rPr>
          <w:color w:val="000000"/>
          <w:sz w:val="18"/>
          <w:szCs w:val="18"/>
        </w:rPr>
        <w:t>…</w:t>
      </w:r>
      <w:r w:rsidRPr="001D6AD6">
        <w:rPr>
          <w:rFonts w:hint="eastAsia"/>
          <w:color w:val="000000"/>
          <w:sz w:val="18"/>
          <w:szCs w:val="18"/>
        </w:rPr>
        <w:t>+6行的合计金额。</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11</w:t>
      </w:r>
      <w:r w:rsidRPr="001D6AD6">
        <w:rPr>
          <w:rFonts w:cs="Calibri" w:hint="eastAsia"/>
          <w:color w:val="000000"/>
          <w:sz w:val="18"/>
          <w:szCs w:val="18"/>
        </w:rPr>
        <w:t>.</w:t>
      </w:r>
      <w:r w:rsidRPr="001D6AD6">
        <w:rPr>
          <w:rFonts w:hint="eastAsia"/>
          <w:color w:val="000000"/>
          <w:sz w:val="18"/>
          <w:szCs w:val="18"/>
        </w:rPr>
        <w:t>第9行“本年允许抵免的环境保护专用设备投资额”：填报纳税人本年购置并实际使用《环境保护专用设备企业所得税优惠目录》规定的环境保护专用设备的发票价税合计价格，但不包括</w:t>
      </w:r>
      <w:r w:rsidRPr="001D6AD6">
        <w:rPr>
          <w:color w:val="000000"/>
          <w:sz w:val="18"/>
          <w:szCs w:val="18"/>
        </w:rPr>
        <w:t>允许抵扣的增值税进项税额、</w:t>
      </w:r>
      <w:r w:rsidRPr="001D6AD6">
        <w:rPr>
          <w:rFonts w:hint="eastAsia"/>
          <w:color w:val="000000"/>
          <w:sz w:val="18"/>
          <w:szCs w:val="18"/>
        </w:rPr>
        <w:t>按有关规定退还的增值税税款以及设备运输、安装和调试等费用。</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12</w:t>
      </w:r>
      <w:r w:rsidRPr="001D6AD6">
        <w:rPr>
          <w:rFonts w:cs="Calibri" w:hint="eastAsia"/>
          <w:color w:val="000000"/>
          <w:sz w:val="18"/>
          <w:szCs w:val="18"/>
        </w:rPr>
        <w:t>.</w:t>
      </w:r>
      <w:r w:rsidRPr="001D6AD6">
        <w:rPr>
          <w:rFonts w:hint="eastAsia"/>
          <w:color w:val="000000"/>
          <w:sz w:val="18"/>
          <w:szCs w:val="18"/>
        </w:rPr>
        <w:t>第10行“本年允许抵免节能节水的专用设备投资额”：填报纳税人本年购置并实际使用《节能节水专用设备企业所得税优惠目录》规定的节能节水等专用设备的发票价税合计价格，但不包括</w:t>
      </w:r>
      <w:r w:rsidRPr="001D6AD6">
        <w:rPr>
          <w:color w:val="000000"/>
          <w:sz w:val="18"/>
          <w:szCs w:val="18"/>
        </w:rPr>
        <w:t>允许抵扣的增值税进项税额、</w:t>
      </w:r>
      <w:r w:rsidRPr="001D6AD6">
        <w:rPr>
          <w:rFonts w:hint="eastAsia"/>
          <w:color w:val="000000"/>
          <w:sz w:val="18"/>
          <w:szCs w:val="18"/>
        </w:rPr>
        <w:t>按有关规定退还的增值税税款以及设备运输、安装和调试等费用。</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13</w:t>
      </w:r>
      <w:r w:rsidRPr="001D6AD6">
        <w:rPr>
          <w:rFonts w:cs="Calibri" w:hint="eastAsia"/>
          <w:color w:val="000000"/>
          <w:sz w:val="18"/>
          <w:szCs w:val="18"/>
        </w:rPr>
        <w:t>.</w:t>
      </w:r>
      <w:r w:rsidRPr="001D6AD6">
        <w:rPr>
          <w:rFonts w:hint="eastAsia"/>
          <w:color w:val="000000"/>
          <w:sz w:val="18"/>
          <w:szCs w:val="18"/>
        </w:rPr>
        <w:t>第11行“本年允许抵免的安全生产专用设备投资额”：填报纳税人本年购置并实际使用《安全生产专用设备企业所得税优惠目录》规定的安全生产等专用设备的发票价税合计价格，但不包括</w:t>
      </w:r>
      <w:r w:rsidRPr="001D6AD6">
        <w:rPr>
          <w:color w:val="000000"/>
          <w:sz w:val="18"/>
          <w:szCs w:val="18"/>
        </w:rPr>
        <w:t>允许抵扣的增值税进项税额、</w:t>
      </w:r>
      <w:r w:rsidRPr="001D6AD6">
        <w:rPr>
          <w:rFonts w:hint="eastAsia"/>
          <w:color w:val="000000"/>
          <w:sz w:val="18"/>
          <w:szCs w:val="18"/>
        </w:rPr>
        <w:t>按有关规定退还的增值税税款以及设备运输、安装和调试等费用。</w:t>
      </w:r>
    </w:p>
    <w:p w:rsidR="007E7F06" w:rsidRPr="001D6AD6" w:rsidRDefault="007E7F06" w:rsidP="007E7F06">
      <w:pPr>
        <w:pStyle w:val="SBBZW"/>
        <w:spacing w:line="240" w:lineRule="auto"/>
        <w:ind w:firstLine="361"/>
        <w:rPr>
          <w:b/>
          <w:color w:val="000000"/>
          <w:sz w:val="18"/>
          <w:szCs w:val="18"/>
        </w:rPr>
      </w:pPr>
      <w:bookmarkStart w:id="240" w:name="_Toc393471168"/>
      <w:r w:rsidRPr="001D6AD6">
        <w:rPr>
          <w:rFonts w:hint="eastAsia"/>
          <w:b/>
          <w:color w:val="000000"/>
          <w:sz w:val="18"/>
          <w:szCs w:val="18"/>
        </w:rPr>
        <w:t>二、表内、表间关系</w:t>
      </w:r>
      <w:bookmarkEnd w:id="240"/>
    </w:p>
    <w:p w:rsidR="007E7F06" w:rsidRPr="001D6AD6" w:rsidRDefault="007E7F06" w:rsidP="007E7F06">
      <w:pPr>
        <w:pStyle w:val="SBBZW"/>
        <w:spacing w:line="240" w:lineRule="auto"/>
        <w:ind w:firstLine="361"/>
        <w:rPr>
          <w:b/>
          <w:color w:val="000000"/>
          <w:sz w:val="18"/>
          <w:szCs w:val="18"/>
        </w:rPr>
      </w:pPr>
      <w:r w:rsidRPr="001D6AD6">
        <w:rPr>
          <w:rFonts w:hint="eastAsia"/>
          <w:b/>
          <w:color w:val="000000"/>
          <w:sz w:val="18"/>
          <w:szCs w:val="18"/>
        </w:rPr>
        <w:t>（一）表内关系</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1</w:t>
      </w:r>
      <w:r w:rsidRPr="001D6AD6">
        <w:rPr>
          <w:rFonts w:cs="Calibri" w:hint="eastAsia"/>
          <w:color w:val="000000"/>
          <w:sz w:val="18"/>
          <w:szCs w:val="18"/>
        </w:rPr>
        <w:t>.</w:t>
      </w:r>
      <w:r w:rsidRPr="001D6AD6">
        <w:rPr>
          <w:rFonts w:hint="eastAsia"/>
          <w:color w:val="000000"/>
          <w:sz w:val="18"/>
          <w:szCs w:val="18"/>
        </w:rPr>
        <w:t>第4列＝第3列×10%。</w:t>
      </w:r>
      <w:r>
        <w:rPr>
          <w:rFonts w:hint="eastAsia"/>
          <w:color w:val="000000"/>
          <w:sz w:val="18"/>
          <w:szCs w:val="18"/>
        </w:rPr>
        <w:t xml:space="preserve"> </w:t>
      </w:r>
      <w:r>
        <w:rPr>
          <w:color w:val="000000"/>
          <w:sz w:val="18"/>
          <w:szCs w:val="18"/>
        </w:rPr>
        <w:t xml:space="preserve">                   </w:t>
      </w:r>
      <w:r w:rsidRPr="001D6AD6">
        <w:rPr>
          <w:rFonts w:hint="eastAsia"/>
          <w:color w:val="000000"/>
          <w:sz w:val="18"/>
          <w:szCs w:val="18"/>
        </w:rPr>
        <w:t>2</w:t>
      </w:r>
      <w:r w:rsidRPr="001D6AD6">
        <w:rPr>
          <w:rFonts w:cs="Calibri" w:hint="eastAsia"/>
          <w:color w:val="000000"/>
          <w:sz w:val="18"/>
          <w:szCs w:val="18"/>
        </w:rPr>
        <w:t>.</w:t>
      </w:r>
      <w:r w:rsidRPr="001D6AD6">
        <w:rPr>
          <w:rFonts w:hint="eastAsia"/>
          <w:color w:val="000000"/>
          <w:sz w:val="18"/>
          <w:szCs w:val="18"/>
        </w:rPr>
        <w:t>第10列＝第5+6+</w:t>
      </w:r>
      <w:r w:rsidRPr="001D6AD6">
        <w:rPr>
          <w:color w:val="000000"/>
          <w:sz w:val="18"/>
          <w:szCs w:val="18"/>
        </w:rPr>
        <w:t>…</w:t>
      </w:r>
      <w:r w:rsidRPr="001D6AD6">
        <w:rPr>
          <w:rFonts w:hint="eastAsia"/>
          <w:color w:val="000000"/>
          <w:sz w:val="18"/>
          <w:szCs w:val="18"/>
        </w:rPr>
        <w:t>+9列。</w:t>
      </w:r>
    </w:p>
    <w:p w:rsidR="007E7F06" w:rsidRPr="00CA16A1" w:rsidRDefault="007E7F06" w:rsidP="007E7F06">
      <w:pPr>
        <w:pStyle w:val="SBBZW"/>
        <w:spacing w:line="240" w:lineRule="auto"/>
        <w:ind w:firstLine="360"/>
        <w:rPr>
          <w:rFonts w:cs="Calibri"/>
          <w:color w:val="000000"/>
          <w:sz w:val="18"/>
          <w:szCs w:val="18"/>
        </w:rPr>
      </w:pPr>
      <w:r w:rsidRPr="001D6AD6">
        <w:rPr>
          <w:rFonts w:hint="eastAsia"/>
          <w:color w:val="000000"/>
          <w:sz w:val="18"/>
          <w:szCs w:val="18"/>
        </w:rPr>
        <w:t>3</w:t>
      </w:r>
      <w:r w:rsidRPr="001D6AD6">
        <w:rPr>
          <w:rFonts w:cs="Calibri" w:hint="eastAsia"/>
          <w:color w:val="000000"/>
          <w:sz w:val="18"/>
          <w:szCs w:val="18"/>
        </w:rPr>
        <w:t>.</w:t>
      </w:r>
      <w:r w:rsidRPr="001D6AD6">
        <w:rPr>
          <w:rFonts w:hint="eastAsia"/>
          <w:color w:val="000000"/>
          <w:sz w:val="18"/>
          <w:szCs w:val="18"/>
        </w:rPr>
        <w:t>第11列≤第4-10列。</w:t>
      </w:r>
      <w:r>
        <w:rPr>
          <w:rFonts w:cs="Calibri" w:hint="eastAsia"/>
          <w:color w:val="000000"/>
          <w:sz w:val="18"/>
          <w:szCs w:val="18"/>
        </w:rPr>
        <w:t xml:space="preserve"> </w:t>
      </w:r>
      <w:r>
        <w:rPr>
          <w:rFonts w:cs="Calibri"/>
          <w:color w:val="000000"/>
          <w:sz w:val="18"/>
          <w:szCs w:val="18"/>
        </w:rPr>
        <w:t xml:space="preserve">                    </w:t>
      </w:r>
      <w:r w:rsidRPr="001D6AD6">
        <w:rPr>
          <w:rFonts w:hint="eastAsia"/>
          <w:color w:val="000000"/>
          <w:sz w:val="18"/>
          <w:szCs w:val="18"/>
        </w:rPr>
        <w:t>4</w:t>
      </w:r>
      <w:r w:rsidRPr="001D6AD6">
        <w:rPr>
          <w:rFonts w:cs="Calibri" w:hint="eastAsia"/>
          <w:color w:val="000000"/>
          <w:sz w:val="18"/>
          <w:szCs w:val="18"/>
        </w:rPr>
        <w:t>.</w:t>
      </w:r>
      <w:r w:rsidRPr="001D6AD6">
        <w:rPr>
          <w:rFonts w:hint="eastAsia"/>
          <w:color w:val="000000"/>
          <w:sz w:val="18"/>
          <w:szCs w:val="18"/>
        </w:rPr>
        <w:t>第12列＝第4-10-11列。</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5.第6行第3列＝第9+10+11行。</w:t>
      </w:r>
      <w:r>
        <w:rPr>
          <w:rFonts w:hint="eastAsia"/>
          <w:color w:val="000000"/>
          <w:sz w:val="18"/>
          <w:szCs w:val="18"/>
        </w:rPr>
        <w:t xml:space="preserve"> </w:t>
      </w:r>
      <w:r>
        <w:rPr>
          <w:color w:val="000000"/>
          <w:sz w:val="18"/>
          <w:szCs w:val="18"/>
        </w:rPr>
        <w:t xml:space="preserve">            </w:t>
      </w:r>
      <w:r w:rsidRPr="001D6AD6">
        <w:rPr>
          <w:rFonts w:cs="Calibri" w:hint="eastAsia"/>
          <w:color w:val="000000"/>
          <w:sz w:val="18"/>
          <w:szCs w:val="18"/>
        </w:rPr>
        <w:t>6.</w:t>
      </w:r>
      <w:r w:rsidRPr="001D6AD6">
        <w:rPr>
          <w:color w:val="000000"/>
          <w:sz w:val="18"/>
          <w:szCs w:val="18"/>
        </w:rPr>
        <w:t>第7行第1</w:t>
      </w:r>
      <w:r w:rsidRPr="001D6AD6">
        <w:rPr>
          <w:rFonts w:hint="eastAsia"/>
          <w:color w:val="000000"/>
          <w:sz w:val="18"/>
          <w:szCs w:val="18"/>
        </w:rPr>
        <w:t>1</w:t>
      </w:r>
      <w:r w:rsidRPr="001D6AD6">
        <w:rPr>
          <w:color w:val="000000"/>
          <w:sz w:val="18"/>
          <w:szCs w:val="18"/>
        </w:rPr>
        <w:t>列＝第1</w:t>
      </w:r>
      <w:r w:rsidRPr="001D6AD6">
        <w:rPr>
          <w:rFonts w:hint="eastAsia"/>
          <w:color w:val="000000"/>
          <w:sz w:val="18"/>
          <w:szCs w:val="18"/>
        </w:rPr>
        <w:t>1</w:t>
      </w:r>
      <w:r w:rsidRPr="001D6AD6">
        <w:rPr>
          <w:color w:val="000000"/>
          <w:sz w:val="18"/>
          <w:szCs w:val="18"/>
        </w:rPr>
        <w:t>列第1</w:t>
      </w:r>
      <w:r w:rsidRPr="001D6AD6">
        <w:rPr>
          <w:rFonts w:hint="eastAsia"/>
          <w:color w:val="000000"/>
          <w:sz w:val="18"/>
          <w:szCs w:val="18"/>
        </w:rPr>
        <w:t>+</w:t>
      </w:r>
      <w:r w:rsidRPr="001D6AD6">
        <w:rPr>
          <w:color w:val="000000"/>
          <w:sz w:val="18"/>
          <w:szCs w:val="18"/>
        </w:rPr>
        <w:t>2</w:t>
      </w:r>
      <w:r w:rsidRPr="001D6AD6">
        <w:rPr>
          <w:rFonts w:hint="eastAsia"/>
          <w:color w:val="000000"/>
          <w:sz w:val="18"/>
          <w:szCs w:val="18"/>
        </w:rPr>
        <w:t>+</w:t>
      </w:r>
      <w:r w:rsidRPr="001D6AD6">
        <w:rPr>
          <w:color w:val="000000"/>
          <w:sz w:val="18"/>
          <w:szCs w:val="18"/>
        </w:rPr>
        <w:t>…+6行。</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7.</w:t>
      </w:r>
      <w:r w:rsidRPr="001D6AD6">
        <w:rPr>
          <w:color w:val="000000"/>
          <w:sz w:val="18"/>
          <w:szCs w:val="18"/>
        </w:rPr>
        <w:t>第8行第1</w:t>
      </w:r>
      <w:r w:rsidRPr="001D6AD6">
        <w:rPr>
          <w:rFonts w:hint="eastAsia"/>
          <w:color w:val="000000"/>
          <w:sz w:val="18"/>
          <w:szCs w:val="18"/>
        </w:rPr>
        <w:t>2</w:t>
      </w:r>
      <w:r w:rsidRPr="001D6AD6">
        <w:rPr>
          <w:color w:val="000000"/>
          <w:sz w:val="18"/>
          <w:szCs w:val="18"/>
        </w:rPr>
        <w:t>列＝第1</w:t>
      </w:r>
      <w:r w:rsidRPr="001D6AD6">
        <w:rPr>
          <w:rFonts w:hint="eastAsia"/>
          <w:color w:val="000000"/>
          <w:sz w:val="18"/>
          <w:szCs w:val="18"/>
        </w:rPr>
        <w:t>2</w:t>
      </w:r>
      <w:r w:rsidRPr="001D6AD6">
        <w:rPr>
          <w:color w:val="000000"/>
          <w:sz w:val="18"/>
          <w:szCs w:val="18"/>
        </w:rPr>
        <w:t>列第2</w:t>
      </w:r>
      <w:r w:rsidRPr="001D6AD6">
        <w:rPr>
          <w:rFonts w:hint="eastAsia"/>
          <w:color w:val="000000"/>
          <w:sz w:val="18"/>
          <w:szCs w:val="18"/>
        </w:rPr>
        <w:t>+</w:t>
      </w:r>
      <w:r w:rsidRPr="001D6AD6">
        <w:rPr>
          <w:color w:val="000000"/>
          <w:sz w:val="18"/>
          <w:szCs w:val="18"/>
        </w:rPr>
        <w:t>3</w:t>
      </w:r>
      <w:r w:rsidRPr="001D6AD6">
        <w:rPr>
          <w:rFonts w:hint="eastAsia"/>
          <w:color w:val="000000"/>
          <w:sz w:val="18"/>
          <w:szCs w:val="18"/>
        </w:rPr>
        <w:t>+</w:t>
      </w:r>
      <w:r w:rsidRPr="001D6AD6">
        <w:rPr>
          <w:color w:val="000000"/>
          <w:sz w:val="18"/>
          <w:szCs w:val="18"/>
        </w:rPr>
        <w:t>…+6行。</w:t>
      </w:r>
    </w:p>
    <w:p w:rsidR="007E7F06" w:rsidRPr="001D6AD6" w:rsidRDefault="007E7F06" w:rsidP="007E7F06">
      <w:pPr>
        <w:pStyle w:val="SBBZW"/>
        <w:spacing w:line="240" w:lineRule="auto"/>
        <w:ind w:firstLine="361"/>
        <w:rPr>
          <w:b/>
          <w:color w:val="000000"/>
          <w:sz w:val="18"/>
          <w:szCs w:val="18"/>
        </w:rPr>
      </w:pPr>
      <w:r w:rsidRPr="001D6AD6">
        <w:rPr>
          <w:rFonts w:hint="eastAsia"/>
          <w:b/>
          <w:color w:val="000000"/>
          <w:sz w:val="18"/>
          <w:szCs w:val="18"/>
        </w:rPr>
        <w:t>（二）表间关系</w:t>
      </w:r>
    </w:p>
    <w:p w:rsidR="007E7F06" w:rsidRPr="001D6AD6" w:rsidRDefault="007E7F06" w:rsidP="007E7F06">
      <w:pPr>
        <w:ind w:firstLineChars="218" w:firstLine="392"/>
        <w:rPr>
          <w:rFonts w:ascii="宋体" w:hAnsi="宋体"/>
          <w:color w:val="000000"/>
          <w:sz w:val="18"/>
          <w:szCs w:val="18"/>
        </w:rPr>
      </w:pPr>
      <w:r w:rsidRPr="001D6AD6">
        <w:rPr>
          <w:rFonts w:ascii="宋体" w:hAnsi="宋体" w:hint="eastAsia"/>
          <w:color w:val="000000"/>
          <w:sz w:val="18"/>
          <w:szCs w:val="18"/>
        </w:rPr>
        <w:t>1</w:t>
      </w:r>
      <w:r w:rsidRPr="001D6AD6">
        <w:rPr>
          <w:rFonts w:ascii="宋体" w:hAnsi="宋体" w:cs="Calibri" w:hint="eastAsia"/>
          <w:color w:val="000000"/>
          <w:sz w:val="18"/>
          <w:szCs w:val="18"/>
        </w:rPr>
        <w:t>.</w:t>
      </w:r>
      <w:r w:rsidRPr="001D6AD6">
        <w:rPr>
          <w:rFonts w:ascii="宋体" w:hAnsi="宋体" w:hint="eastAsia"/>
          <w:color w:val="000000"/>
          <w:sz w:val="18"/>
          <w:szCs w:val="18"/>
        </w:rPr>
        <w:t>第7行第11列≤表A100000第25-26行。</w:t>
      </w:r>
      <w:r>
        <w:rPr>
          <w:rFonts w:ascii="宋体" w:hAnsi="宋体" w:hint="eastAsia"/>
          <w:color w:val="000000"/>
          <w:sz w:val="18"/>
          <w:szCs w:val="18"/>
        </w:rPr>
        <w:t xml:space="preserve"> </w:t>
      </w:r>
      <w:r>
        <w:rPr>
          <w:rFonts w:ascii="宋体" w:hAnsi="宋体"/>
          <w:color w:val="000000"/>
          <w:sz w:val="18"/>
          <w:szCs w:val="18"/>
        </w:rPr>
        <w:t xml:space="preserve">  </w:t>
      </w:r>
      <w:r w:rsidRPr="001D6AD6">
        <w:rPr>
          <w:rFonts w:ascii="宋体" w:hAnsi="宋体" w:hint="eastAsia"/>
          <w:color w:val="000000"/>
          <w:sz w:val="18"/>
          <w:szCs w:val="18"/>
        </w:rPr>
        <w:t>2</w:t>
      </w:r>
      <w:r w:rsidRPr="001D6AD6">
        <w:rPr>
          <w:rFonts w:ascii="宋体" w:hAnsi="宋体" w:cs="Calibri" w:hint="eastAsia"/>
          <w:color w:val="000000"/>
          <w:sz w:val="18"/>
          <w:szCs w:val="18"/>
        </w:rPr>
        <w:t>.</w:t>
      </w:r>
      <w:r w:rsidRPr="001D6AD6">
        <w:rPr>
          <w:rFonts w:ascii="宋体" w:hAnsi="宋体" w:hint="eastAsia"/>
          <w:color w:val="000000"/>
          <w:sz w:val="18"/>
          <w:szCs w:val="18"/>
        </w:rPr>
        <w:t>第7行第11列＝表A100000第27行。</w:t>
      </w:r>
    </w:p>
    <w:p w:rsidR="007E7F06" w:rsidRPr="001D6AD6" w:rsidRDefault="007E7F06" w:rsidP="007E7F06">
      <w:pPr>
        <w:ind w:firstLineChars="218" w:firstLine="392"/>
        <w:rPr>
          <w:rFonts w:ascii="宋体" w:hAnsi="宋体"/>
          <w:color w:val="000000"/>
          <w:sz w:val="18"/>
          <w:szCs w:val="18"/>
        </w:rPr>
      </w:pPr>
      <w:r w:rsidRPr="001D6AD6">
        <w:rPr>
          <w:rFonts w:ascii="宋体" w:hAnsi="宋体" w:hint="eastAsia"/>
          <w:color w:val="000000"/>
          <w:sz w:val="18"/>
          <w:szCs w:val="18"/>
        </w:rPr>
        <w:t>3</w:t>
      </w:r>
      <w:r w:rsidRPr="001D6AD6">
        <w:rPr>
          <w:rFonts w:ascii="宋体" w:hAnsi="宋体" w:cs="Calibri" w:hint="eastAsia"/>
          <w:color w:val="000000"/>
          <w:sz w:val="18"/>
          <w:szCs w:val="18"/>
        </w:rPr>
        <w:t>.</w:t>
      </w:r>
      <w:r w:rsidRPr="001D6AD6">
        <w:rPr>
          <w:rFonts w:ascii="宋体" w:hAnsi="宋体" w:hint="eastAsia"/>
          <w:color w:val="000000"/>
          <w:sz w:val="18"/>
          <w:szCs w:val="18"/>
        </w:rPr>
        <w:t>第2列＝表A100000第25行-表A100000第26行。</w:t>
      </w:r>
    </w:p>
    <w:p w:rsidR="007E7F06" w:rsidRPr="001D6AD6" w:rsidRDefault="007E7F06" w:rsidP="007E7F06">
      <w:pPr>
        <w:ind w:firstLineChars="200" w:firstLine="360"/>
        <w:rPr>
          <w:rFonts w:ascii="宋体" w:hAnsi="宋体"/>
          <w:sz w:val="18"/>
          <w:szCs w:val="18"/>
        </w:rPr>
      </w:pPr>
      <w:r w:rsidRPr="001D6AD6">
        <w:rPr>
          <w:rFonts w:ascii="宋体" w:hAnsi="宋体"/>
          <w:sz w:val="18"/>
          <w:szCs w:val="18"/>
        </w:rPr>
        <w:t>20</w:t>
      </w:r>
      <w:r w:rsidRPr="001D6AD6">
        <w:rPr>
          <w:rFonts w:ascii="宋体" w:hAnsi="宋体" w:hint="eastAsia"/>
          <w:sz w:val="18"/>
          <w:szCs w:val="18"/>
        </w:rPr>
        <w:t>1</w:t>
      </w:r>
      <w:r w:rsidRPr="001D6AD6">
        <w:rPr>
          <w:rFonts w:ascii="宋体" w:hAnsi="宋体"/>
          <w:sz w:val="18"/>
          <w:szCs w:val="18"/>
        </w:rPr>
        <w:t>2</w:t>
      </w:r>
      <w:r w:rsidRPr="001D6AD6">
        <w:rPr>
          <w:rFonts w:ascii="宋体" w:hAnsi="宋体" w:hint="eastAsia"/>
          <w:sz w:val="18"/>
          <w:szCs w:val="18"/>
        </w:rPr>
        <w:t>和</w:t>
      </w:r>
      <w:r w:rsidRPr="001D6AD6">
        <w:rPr>
          <w:rFonts w:ascii="宋体" w:hAnsi="宋体"/>
          <w:sz w:val="18"/>
          <w:szCs w:val="18"/>
        </w:rPr>
        <w:t>2013年度：第2列＝</w:t>
      </w:r>
      <w:r w:rsidRPr="001D6AD6">
        <w:rPr>
          <w:rFonts w:ascii="宋体" w:hAnsi="宋体" w:hint="eastAsia"/>
          <w:sz w:val="18"/>
          <w:szCs w:val="18"/>
        </w:rPr>
        <w:t>《中华人民共和国企业所得税年度纳税申报表（A类）》（2008年版）</w:t>
      </w:r>
      <w:r w:rsidRPr="001D6AD6">
        <w:rPr>
          <w:rFonts w:ascii="宋体" w:hAnsi="宋体"/>
          <w:sz w:val="18"/>
          <w:szCs w:val="18"/>
        </w:rPr>
        <w:t>第27-28行。</w:t>
      </w:r>
    </w:p>
    <w:p w:rsidR="007E7F06" w:rsidRPr="001D6AD6" w:rsidRDefault="007E7F06" w:rsidP="007E7F06">
      <w:pPr>
        <w:ind w:firstLineChars="200" w:firstLine="360"/>
        <w:rPr>
          <w:rFonts w:ascii="宋体" w:hAnsi="宋体"/>
          <w:sz w:val="18"/>
          <w:szCs w:val="18"/>
        </w:rPr>
      </w:pPr>
      <w:r w:rsidRPr="001D6AD6">
        <w:rPr>
          <w:rFonts w:ascii="宋体" w:hAnsi="宋体" w:hint="eastAsia"/>
          <w:sz w:val="18"/>
          <w:szCs w:val="18"/>
        </w:rPr>
        <w:t>2014、2015和2016年度：第2列＝《中华人民共和国企业所得税年度纳税申报表（A类）》（2014年版）第25-26行。</w:t>
      </w:r>
    </w:p>
    <w:p w:rsidR="007E7F06" w:rsidRPr="001D6AD6" w:rsidRDefault="007E7F06" w:rsidP="007E7F06">
      <w:pPr>
        <w:ind w:firstLineChars="309" w:firstLine="556"/>
        <w:rPr>
          <w:rFonts w:ascii="宋体" w:hAnsi="宋体"/>
          <w:color w:val="000000"/>
          <w:sz w:val="18"/>
          <w:szCs w:val="18"/>
        </w:rPr>
        <w:sectPr w:rsidR="007E7F06" w:rsidRPr="001D6AD6" w:rsidSect="00A45174">
          <w:pgSz w:w="11906" w:h="16838" w:code="9"/>
          <w:pgMar w:top="1985" w:right="1418" w:bottom="1928" w:left="1418" w:header="851" w:footer="992" w:gutter="113"/>
          <w:cols w:space="425"/>
          <w:docGrid w:linePitch="312"/>
        </w:sectPr>
      </w:pPr>
    </w:p>
    <w:p w:rsidR="007E7F06" w:rsidRDefault="007E7F06" w:rsidP="007E7F06">
      <w:pPr>
        <w:pStyle w:val="SBBT2"/>
      </w:pPr>
      <w:bookmarkStart w:id="241" w:name="_Toc499456615"/>
      <w:bookmarkStart w:id="242" w:name="_Toc534964403"/>
      <w:r w:rsidRPr="004541E9">
        <w:rPr>
          <w:rFonts w:hint="eastAsia"/>
        </w:rPr>
        <w:lastRenderedPageBreak/>
        <w:t>A108000</w:t>
      </w:r>
      <w:r>
        <w:tab/>
      </w:r>
      <w:r w:rsidRPr="004541E9">
        <w:rPr>
          <w:rFonts w:hint="eastAsia"/>
        </w:rPr>
        <w:t>境外所得税收抵免明细表</w:t>
      </w:r>
      <w:bookmarkEnd w:id="241"/>
      <w:bookmarkEnd w:id="242"/>
    </w:p>
    <w:tbl>
      <w:tblPr>
        <w:tblW w:w="150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1"/>
        <w:gridCol w:w="1426"/>
        <w:gridCol w:w="631"/>
        <w:gridCol w:w="706"/>
        <w:gridCol w:w="751"/>
        <w:gridCol w:w="631"/>
        <w:gridCol w:w="631"/>
        <w:gridCol w:w="735"/>
        <w:gridCol w:w="631"/>
        <w:gridCol w:w="817"/>
        <w:gridCol w:w="631"/>
        <w:gridCol w:w="631"/>
        <w:gridCol w:w="752"/>
        <w:gridCol w:w="772"/>
        <w:gridCol w:w="734"/>
        <w:gridCol w:w="910"/>
        <w:gridCol w:w="708"/>
        <w:gridCol w:w="709"/>
        <w:gridCol w:w="714"/>
        <w:gridCol w:w="851"/>
      </w:tblGrid>
      <w:tr w:rsidR="007E7F06" w:rsidTr="00A45174">
        <w:trPr>
          <w:trHeight w:val="456"/>
          <w:jc w:val="center"/>
        </w:trPr>
        <w:tc>
          <w:tcPr>
            <w:tcW w:w="631" w:type="dxa"/>
            <w:vMerge w:val="restart"/>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行次</w:t>
            </w:r>
          </w:p>
        </w:tc>
        <w:tc>
          <w:tcPr>
            <w:tcW w:w="1426" w:type="dxa"/>
            <w:vMerge w:val="restart"/>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国家</w:t>
            </w:r>
          </w:p>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（地区）</w:t>
            </w:r>
          </w:p>
        </w:tc>
        <w:tc>
          <w:tcPr>
            <w:tcW w:w="631" w:type="dxa"/>
            <w:vMerge w:val="restart"/>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境外税前所得</w:t>
            </w:r>
          </w:p>
        </w:tc>
        <w:tc>
          <w:tcPr>
            <w:tcW w:w="706" w:type="dxa"/>
            <w:vMerge w:val="restart"/>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境外所得纳税调整后所得</w:t>
            </w:r>
          </w:p>
        </w:tc>
        <w:tc>
          <w:tcPr>
            <w:tcW w:w="751" w:type="dxa"/>
            <w:vMerge w:val="restart"/>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弥补境外以前年度亏损</w:t>
            </w:r>
          </w:p>
        </w:tc>
        <w:tc>
          <w:tcPr>
            <w:tcW w:w="631" w:type="dxa"/>
            <w:vMerge w:val="restart"/>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境外应纳税所得额</w:t>
            </w:r>
          </w:p>
        </w:tc>
        <w:tc>
          <w:tcPr>
            <w:tcW w:w="631" w:type="dxa"/>
            <w:vMerge w:val="restart"/>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抵减境内亏损</w:t>
            </w:r>
          </w:p>
        </w:tc>
        <w:tc>
          <w:tcPr>
            <w:tcW w:w="735" w:type="dxa"/>
            <w:vMerge w:val="restart"/>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抵减境内亏损后的境外应纳税所得额</w:t>
            </w:r>
          </w:p>
        </w:tc>
        <w:tc>
          <w:tcPr>
            <w:tcW w:w="631" w:type="dxa"/>
            <w:vMerge w:val="restart"/>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税率</w:t>
            </w:r>
          </w:p>
        </w:tc>
        <w:tc>
          <w:tcPr>
            <w:tcW w:w="817" w:type="dxa"/>
            <w:vMerge w:val="restart"/>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境外所得应纳税额</w:t>
            </w:r>
          </w:p>
        </w:tc>
        <w:tc>
          <w:tcPr>
            <w:tcW w:w="631" w:type="dxa"/>
            <w:vMerge w:val="restart"/>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境外所得可抵免税额</w:t>
            </w:r>
          </w:p>
        </w:tc>
        <w:tc>
          <w:tcPr>
            <w:tcW w:w="631" w:type="dxa"/>
            <w:vMerge w:val="restart"/>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境外所得抵免限额</w:t>
            </w:r>
          </w:p>
        </w:tc>
        <w:tc>
          <w:tcPr>
            <w:tcW w:w="752" w:type="dxa"/>
            <w:vMerge w:val="restart"/>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本年可抵免境外所得税额</w:t>
            </w:r>
          </w:p>
        </w:tc>
        <w:tc>
          <w:tcPr>
            <w:tcW w:w="772" w:type="dxa"/>
            <w:vMerge w:val="restart"/>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未超过境外所得税抵免限额的余额</w:t>
            </w:r>
          </w:p>
        </w:tc>
        <w:tc>
          <w:tcPr>
            <w:tcW w:w="734" w:type="dxa"/>
            <w:vMerge w:val="restart"/>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本年可抵免以前年度未抵免境外所得税额</w:t>
            </w:r>
          </w:p>
        </w:tc>
        <w:tc>
          <w:tcPr>
            <w:tcW w:w="3041" w:type="dxa"/>
            <w:gridSpan w:val="4"/>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按简易办法计算</w:t>
            </w:r>
          </w:p>
        </w:tc>
        <w:tc>
          <w:tcPr>
            <w:tcW w:w="851" w:type="dxa"/>
            <w:vMerge w:val="restart"/>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境外所得抵免所得税额合计</w:t>
            </w:r>
          </w:p>
        </w:tc>
      </w:tr>
      <w:tr w:rsidR="007E7F06" w:rsidTr="00A45174">
        <w:trPr>
          <w:trHeight w:val="1447"/>
          <w:jc w:val="center"/>
        </w:trPr>
        <w:tc>
          <w:tcPr>
            <w:tcW w:w="631" w:type="dxa"/>
            <w:vMerge/>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1426" w:type="dxa"/>
            <w:vMerge/>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631" w:type="dxa"/>
            <w:vMerge/>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706" w:type="dxa"/>
            <w:vMerge/>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751" w:type="dxa"/>
            <w:vMerge/>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631" w:type="dxa"/>
            <w:vMerge/>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631" w:type="dxa"/>
            <w:vMerge/>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735" w:type="dxa"/>
            <w:vMerge/>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631" w:type="dxa"/>
            <w:vMerge/>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817" w:type="dxa"/>
            <w:vMerge/>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631" w:type="dxa"/>
            <w:vMerge/>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631" w:type="dxa"/>
            <w:vMerge/>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752" w:type="dxa"/>
            <w:vMerge/>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772" w:type="dxa"/>
            <w:vMerge/>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734" w:type="dxa"/>
            <w:vMerge/>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910" w:type="dxa"/>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按低于</w:t>
            </w:r>
            <w:r>
              <w:rPr>
                <w:rFonts w:ascii="宋体" w:cs="宋体"/>
                <w:color w:val="000000"/>
                <w:kern w:val="0"/>
                <w:sz w:val="20"/>
                <w:szCs w:val="20"/>
              </w:rPr>
              <w:t>12.5%</w:t>
            </w:r>
            <w:r>
              <w:rPr>
                <w:rFonts w:ascii="宋体" w:cs="宋体" w:hint="eastAsia"/>
                <w:color w:val="000000"/>
                <w:kern w:val="0"/>
                <w:sz w:val="20"/>
                <w:szCs w:val="20"/>
              </w:rPr>
              <w:t>的实际税率计算的抵免额</w:t>
            </w:r>
          </w:p>
        </w:tc>
        <w:tc>
          <w:tcPr>
            <w:tcW w:w="708" w:type="dxa"/>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按</w:t>
            </w:r>
            <w:r>
              <w:rPr>
                <w:rFonts w:ascii="宋体" w:cs="宋体"/>
                <w:color w:val="000000"/>
                <w:kern w:val="0"/>
                <w:sz w:val="20"/>
                <w:szCs w:val="20"/>
              </w:rPr>
              <w:t>12.5%</w:t>
            </w:r>
            <w:r>
              <w:rPr>
                <w:rFonts w:ascii="宋体" w:cs="宋体" w:hint="eastAsia"/>
                <w:color w:val="000000"/>
                <w:kern w:val="0"/>
                <w:sz w:val="20"/>
                <w:szCs w:val="20"/>
              </w:rPr>
              <w:t>计算的抵免额</w:t>
            </w:r>
          </w:p>
        </w:tc>
        <w:tc>
          <w:tcPr>
            <w:tcW w:w="709" w:type="dxa"/>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按</w:t>
            </w:r>
            <w:r>
              <w:rPr>
                <w:rFonts w:ascii="宋体" w:cs="宋体"/>
                <w:color w:val="000000"/>
                <w:kern w:val="0"/>
                <w:sz w:val="20"/>
                <w:szCs w:val="20"/>
              </w:rPr>
              <w:t>25%</w:t>
            </w:r>
            <w:r>
              <w:rPr>
                <w:rFonts w:ascii="宋体" w:cs="宋体" w:hint="eastAsia"/>
                <w:color w:val="000000"/>
                <w:kern w:val="0"/>
                <w:sz w:val="20"/>
                <w:szCs w:val="20"/>
              </w:rPr>
              <w:t>计算的抵免额</w:t>
            </w:r>
          </w:p>
        </w:tc>
        <w:tc>
          <w:tcPr>
            <w:tcW w:w="714" w:type="dxa"/>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小计</w:t>
            </w:r>
          </w:p>
        </w:tc>
        <w:tc>
          <w:tcPr>
            <w:tcW w:w="851" w:type="dxa"/>
            <w:vMerge/>
          </w:tcPr>
          <w:p w:rsidR="007E7F06" w:rsidRDefault="007E7F06" w:rsidP="00A45174">
            <w:pPr>
              <w:autoSpaceDE w:val="0"/>
              <w:autoSpaceDN w:val="0"/>
              <w:adjustRightInd w:val="0"/>
              <w:jc w:val="center"/>
              <w:rPr>
                <w:rFonts w:ascii="宋体" w:cs="宋体"/>
                <w:color w:val="000000"/>
                <w:kern w:val="0"/>
                <w:sz w:val="20"/>
                <w:szCs w:val="20"/>
              </w:rPr>
            </w:pPr>
          </w:p>
        </w:tc>
      </w:tr>
      <w:tr w:rsidR="007E7F06" w:rsidTr="00A45174">
        <w:trPr>
          <w:trHeight w:val="548"/>
          <w:jc w:val="center"/>
        </w:trPr>
        <w:tc>
          <w:tcPr>
            <w:tcW w:w="631" w:type="dxa"/>
            <w:vMerge/>
          </w:tcPr>
          <w:p w:rsidR="007E7F06" w:rsidRDefault="007E7F06" w:rsidP="00A45174">
            <w:pPr>
              <w:autoSpaceDE w:val="0"/>
              <w:autoSpaceDN w:val="0"/>
              <w:adjustRightInd w:val="0"/>
              <w:jc w:val="center"/>
              <w:rPr>
                <w:rFonts w:ascii="宋体" w:cs="宋体"/>
                <w:color w:val="000000"/>
                <w:kern w:val="0"/>
                <w:sz w:val="20"/>
                <w:szCs w:val="20"/>
              </w:rPr>
            </w:pPr>
          </w:p>
        </w:tc>
        <w:tc>
          <w:tcPr>
            <w:tcW w:w="1426" w:type="dxa"/>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w:t>
            </w:r>
          </w:p>
        </w:tc>
        <w:tc>
          <w:tcPr>
            <w:tcW w:w="631" w:type="dxa"/>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2</w:t>
            </w:r>
          </w:p>
        </w:tc>
        <w:tc>
          <w:tcPr>
            <w:tcW w:w="706" w:type="dxa"/>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3</w:t>
            </w:r>
          </w:p>
        </w:tc>
        <w:tc>
          <w:tcPr>
            <w:tcW w:w="751" w:type="dxa"/>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4</w:t>
            </w:r>
          </w:p>
        </w:tc>
        <w:tc>
          <w:tcPr>
            <w:tcW w:w="631" w:type="dxa"/>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5</w:t>
            </w:r>
          </w:p>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(3-4</w:t>
            </w:r>
            <w:r>
              <w:rPr>
                <w:rFonts w:ascii="宋体" w:cs="宋体" w:hint="eastAsia"/>
                <w:color w:val="000000"/>
                <w:kern w:val="0"/>
                <w:sz w:val="20"/>
                <w:szCs w:val="20"/>
              </w:rPr>
              <w:t>)</w:t>
            </w:r>
          </w:p>
        </w:tc>
        <w:tc>
          <w:tcPr>
            <w:tcW w:w="631" w:type="dxa"/>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6</w:t>
            </w:r>
          </w:p>
        </w:tc>
        <w:tc>
          <w:tcPr>
            <w:tcW w:w="735" w:type="dxa"/>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7</w:t>
            </w:r>
          </w:p>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w:t>
            </w:r>
            <w:r>
              <w:rPr>
                <w:rFonts w:ascii="宋体" w:cs="宋体"/>
                <w:color w:val="000000"/>
                <w:kern w:val="0"/>
                <w:sz w:val="20"/>
                <w:szCs w:val="20"/>
              </w:rPr>
              <w:t>5-6</w:t>
            </w:r>
            <w:r>
              <w:rPr>
                <w:rFonts w:ascii="宋体" w:cs="宋体" w:hint="eastAsia"/>
                <w:color w:val="000000"/>
                <w:kern w:val="0"/>
                <w:sz w:val="20"/>
                <w:szCs w:val="20"/>
              </w:rPr>
              <w:t>)</w:t>
            </w:r>
          </w:p>
        </w:tc>
        <w:tc>
          <w:tcPr>
            <w:tcW w:w="631" w:type="dxa"/>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8</w:t>
            </w:r>
          </w:p>
        </w:tc>
        <w:tc>
          <w:tcPr>
            <w:tcW w:w="817" w:type="dxa"/>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9</w:t>
            </w:r>
          </w:p>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w:t>
            </w:r>
            <w:r>
              <w:rPr>
                <w:rFonts w:ascii="宋体" w:cs="宋体"/>
                <w:color w:val="000000"/>
                <w:kern w:val="0"/>
                <w:sz w:val="20"/>
                <w:szCs w:val="20"/>
              </w:rPr>
              <w:t>7</w:t>
            </w:r>
            <w:r>
              <w:rPr>
                <w:rFonts w:ascii="宋体" w:cs="宋体" w:hint="eastAsia"/>
                <w:color w:val="000000"/>
                <w:kern w:val="0"/>
                <w:sz w:val="20"/>
                <w:szCs w:val="20"/>
              </w:rPr>
              <w:t>×</w:t>
            </w:r>
            <w:r>
              <w:rPr>
                <w:rFonts w:ascii="宋体" w:cs="宋体"/>
                <w:color w:val="000000"/>
                <w:kern w:val="0"/>
                <w:sz w:val="20"/>
                <w:szCs w:val="20"/>
              </w:rPr>
              <w:t>8</w:t>
            </w:r>
            <w:r>
              <w:rPr>
                <w:rFonts w:ascii="宋体" w:cs="宋体" w:hint="eastAsia"/>
                <w:color w:val="000000"/>
                <w:kern w:val="0"/>
                <w:sz w:val="20"/>
                <w:szCs w:val="20"/>
              </w:rPr>
              <w:t>)</w:t>
            </w:r>
          </w:p>
        </w:tc>
        <w:tc>
          <w:tcPr>
            <w:tcW w:w="631" w:type="dxa"/>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10</w:t>
            </w:r>
          </w:p>
        </w:tc>
        <w:tc>
          <w:tcPr>
            <w:tcW w:w="631" w:type="dxa"/>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11</w:t>
            </w:r>
          </w:p>
        </w:tc>
        <w:tc>
          <w:tcPr>
            <w:tcW w:w="752" w:type="dxa"/>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12</w:t>
            </w:r>
          </w:p>
        </w:tc>
        <w:tc>
          <w:tcPr>
            <w:tcW w:w="772" w:type="dxa"/>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13</w:t>
            </w:r>
          </w:p>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w:t>
            </w:r>
            <w:r>
              <w:rPr>
                <w:rFonts w:ascii="宋体" w:cs="宋体"/>
                <w:color w:val="000000"/>
                <w:kern w:val="0"/>
                <w:sz w:val="20"/>
                <w:szCs w:val="20"/>
              </w:rPr>
              <w:t>11-12</w:t>
            </w:r>
            <w:r>
              <w:rPr>
                <w:rFonts w:ascii="宋体" w:cs="宋体" w:hint="eastAsia"/>
                <w:color w:val="000000"/>
                <w:kern w:val="0"/>
                <w:sz w:val="20"/>
                <w:szCs w:val="20"/>
              </w:rPr>
              <w:t>)</w:t>
            </w:r>
          </w:p>
        </w:tc>
        <w:tc>
          <w:tcPr>
            <w:tcW w:w="734" w:type="dxa"/>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14</w:t>
            </w:r>
          </w:p>
        </w:tc>
        <w:tc>
          <w:tcPr>
            <w:tcW w:w="910" w:type="dxa"/>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15</w:t>
            </w:r>
          </w:p>
        </w:tc>
        <w:tc>
          <w:tcPr>
            <w:tcW w:w="708" w:type="dxa"/>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16</w:t>
            </w:r>
          </w:p>
        </w:tc>
        <w:tc>
          <w:tcPr>
            <w:tcW w:w="709" w:type="dxa"/>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17</w:t>
            </w:r>
          </w:p>
        </w:tc>
        <w:tc>
          <w:tcPr>
            <w:tcW w:w="714" w:type="dxa"/>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18</w:t>
            </w:r>
            <w:r>
              <w:rPr>
                <w:rFonts w:ascii="宋体" w:cs="宋体" w:hint="eastAsia"/>
                <w:color w:val="000000"/>
                <w:kern w:val="0"/>
                <w:sz w:val="20"/>
                <w:szCs w:val="20"/>
              </w:rPr>
              <w:t>(</w:t>
            </w:r>
            <w:r>
              <w:rPr>
                <w:rFonts w:ascii="宋体" w:cs="宋体"/>
                <w:color w:val="000000"/>
                <w:kern w:val="0"/>
                <w:sz w:val="20"/>
                <w:szCs w:val="20"/>
              </w:rPr>
              <w:t>15+</w:t>
            </w:r>
            <w:r>
              <w:rPr>
                <w:rFonts w:ascii="宋体" w:cs="宋体"/>
                <w:color w:val="000000"/>
                <w:kern w:val="0"/>
                <w:sz w:val="20"/>
                <w:szCs w:val="20"/>
              </w:rPr>
              <w:br/>
              <w:t>16+17</w:t>
            </w:r>
            <w:r>
              <w:rPr>
                <w:rFonts w:ascii="宋体" w:cs="宋体" w:hint="eastAsia"/>
                <w:color w:val="000000"/>
                <w:kern w:val="0"/>
                <w:sz w:val="20"/>
                <w:szCs w:val="20"/>
              </w:rPr>
              <w:t>)</w:t>
            </w:r>
          </w:p>
        </w:tc>
        <w:tc>
          <w:tcPr>
            <w:tcW w:w="851" w:type="dxa"/>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19</w:t>
            </w:r>
            <w:r>
              <w:rPr>
                <w:rFonts w:ascii="宋体" w:cs="宋体" w:hint="eastAsia"/>
                <w:color w:val="000000"/>
                <w:kern w:val="0"/>
                <w:sz w:val="20"/>
                <w:szCs w:val="20"/>
              </w:rPr>
              <w:t>(</w:t>
            </w:r>
            <w:r>
              <w:rPr>
                <w:rFonts w:ascii="宋体" w:cs="宋体"/>
                <w:color w:val="000000"/>
                <w:kern w:val="0"/>
                <w:sz w:val="20"/>
                <w:szCs w:val="20"/>
              </w:rPr>
              <w:t>12+14+18</w:t>
            </w:r>
            <w:r>
              <w:rPr>
                <w:rFonts w:ascii="宋体" w:cs="宋体" w:hint="eastAsia"/>
                <w:color w:val="000000"/>
                <w:kern w:val="0"/>
                <w:sz w:val="20"/>
                <w:szCs w:val="20"/>
              </w:rPr>
              <w:t>)</w:t>
            </w:r>
          </w:p>
        </w:tc>
      </w:tr>
      <w:tr w:rsidR="007E7F06" w:rsidTr="00A45174">
        <w:trPr>
          <w:trHeight w:val="397"/>
          <w:jc w:val="center"/>
        </w:trPr>
        <w:tc>
          <w:tcPr>
            <w:tcW w:w="631" w:type="dxa"/>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1</w:t>
            </w:r>
          </w:p>
        </w:tc>
        <w:tc>
          <w:tcPr>
            <w:tcW w:w="1426" w:type="dxa"/>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6"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5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35"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817"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52"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72"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34"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910"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8"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9"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14"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851" w:type="dxa"/>
            <w:vAlign w:val="center"/>
          </w:tcPr>
          <w:p w:rsidR="007E7F06" w:rsidRDefault="007E7F06" w:rsidP="00A45174">
            <w:pPr>
              <w:autoSpaceDE w:val="0"/>
              <w:autoSpaceDN w:val="0"/>
              <w:adjustRightInd w:val="0"/>
              <w:jc w:val="right"/>
              <w:rPr>
                <w:rFonts w:ascii="宋体" w:cs="宋体"/>
                <w:color w:val="000000"/>
                <w:kern w:val="0"/>
                <w:sz w:val="20"/>
                <w:szCs w:val="20"/>
              </w:rPr>
            </w:pPr>
          </w:p>
        </w:tc>
      </w:tr>
      <w:tr w:rsidR="007E7F06" w:rsidTr="00A45174">
        <w:trPr>
          <w:trHeight w:val="397"/>
          <w:jc w:val="center"/>
        </w:trPr>
        <w:tc>
          <w:tcPr>
            <w:tcW w:w="631" w:type="dxa"/>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2</w:t>
            </w:r>
          </w:p>
        </w:tc>
        <w:tc>
          <w:tcPr>
            <w:tcW w:w="1426" w:type="dxa"/>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6"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5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35"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817"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52"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72"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34"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910"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8"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9"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14"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851" w:type="dxa"/>
            <w:vAlign w:val="center"/>
          </w:tcPr>
          <w:p w:rsidR="007E7F06" w:rsidRDefault="007E7F06" w:rsidP="00A45174">
            <w:pPr>
              <w:autoSpaceDE w:val="0"/>
              <w:autoSpaceDN w:val="0"/>
              <w:adjustRightInd w:val="0"/>
              <w:jc w:val="right"/>
              <w:rPr>
                <w:rFonts w:ascii="宋体" w:cs="宋体"/>
                <w:color w:val="000000"/>
                <w:kern w:val="0"/>
                <w:sz w:val="20"/>
                <w:szCs w:val="20"/>
              </w:rPr>
            </w:pPr>
          </w:p>
        </w:tc>
      </w:tr>
      <w:tr w:rsidR="007E7F06" w:rsidTr="00A45174">
        <w:trPr>
          <w:trHeight w:val="397"/>
          <w:jc w:val="center"/>
        </w:trPr>
        <w:tc>
          <w:tcPr>
            <w:tcW w:w="631" w:type="dxa"/>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3</w:t>
            </w:r>
          </w:p>
        </w:tc>
        <w:tc>
          <w:tcPr>
            <w:tcW w:w="1426" w:type="dxa"/>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6"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5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35"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817"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52"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72"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34"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910"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8"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9"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14"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851" w:type="dxa"/>
            <w:vAlign w:val="center"/>
          </w:tcPr>
          <w:p w:rsidR="007E7F06" w:rsidRDefault="007E7F06" w:rsidP="00A45174">
            <w:pPr>
              <w:autoSpaceDE w:val="0"/>
              <w:autoSpaceDN w:val="0"/>
              <w:adjustRightInd w:val="0"/>
              <w:jc w:val="right"/>
              <w:rPr>
                <w:rFonts w:ascii="宋体" w:cs="宋体"/>
                <w:color w:val="000000"/>
                <w:kern w:val="0"/>
                <w:sz w:val="20"/>
                <w:szCs w:val="20"/>
              </w:rPr>
            </w:pPr>
          </w:p>
        </w:tc>
      </w:tr>
      <w:tr w:rsidR="007E7F06" w:rsidTr="00A45174">
        <w:trPr>
          <w:trHeight w:val="397"/>
          <w:jc w:val="center"/>
        </w:trPr>
        <w:tc>
          <w:tcPr>
            <w:tcW w:w="631" w:type="dxa"/>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4</w:t>
            </w:r>
          </w:p>
        </w:tc>
        <w:tc>
          <w:tcPr>
            <w:tcW w:w="1426" w:type="dxa"/>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6"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5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35"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817"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52"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72"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34"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910"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8"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9"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14"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851" w:type="dxa"/>
            <w:vAlign w:val="center"/>
          </w:tcPr>
          <w:p w:rsidR="007E7F06" w:rsidRDefault="007E7F06" w:rsidP="00A45174">
            <w:pPr>
              <w:autoSpaceDE w:val="0"/>
              <w:autoSpaceDN w:val="0"/>
              <w:adjustRightInd w:val="0"/>
              <w:jc w:val="right"/>
              <w:rPr>
                <w:rFonts w:ascii="宋体" w:cs="宋体"/>
                <w:color w:val="000000"/>
                <w:kern w:val="0"/>
                <w:sz w:val="20"/>
                <w:szCs w:val="20"/>
              </w:rPr>
            </w:pPr>
          </w:p>
        </w:tc>
      </w:tr>
      <w:tr w:rsidR="007E7F06" w:rsidTr="00A45174">
        <w:trPr>
          <w:trHeight w:val="397"/>
          <w:jc w:val="center"/>
        </w:trPr>
        <w:tc>
          <w:tcPr>
            <w:tcW w:w="631" w:type="dxa"/>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5</w:t>
            </w:r>
          </w:p>
        </w:tc>
        <w:tc>
          <w:tcPr>
            <w:tcW w:w="1426" w:type="dxa"/>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6"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5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35"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817"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52"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72"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34"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910"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8"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9"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14"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851" w:type="dxa"/>
            <w:vAlign w:val="center"/>
          </w:tcPr>
          <w:p w:rsidR="007E7F06" w:rsidRDefault="007E7F06" w:rsidP="00A45174">
            <w:pPr>
              <w:autoSpaceDE w:val="0"/>
              <w:autoSpaceDN w:val="0"/>
              <w:adjustRightInd w:val="0"/>
              <w:jc w:val="right"/>
              <w:rPr>
                <w:rFonts w:ascii="宋体" w:cs="宋体"/>
                <w:color w:val="000000"/>
                <w:kern w:val="0"/>
                <w:sz w:val="20"/>
                <w:szCs w:val="20"/>
              </w:rPr>
            </w:pPr>
          </w:p>
        </w:tc>
      </w:tr>
      <w:tr w:rsidR="007E7F06" w:rsidTr="00A45174">
        <w:trPr>
          <w:trHeight w:val="397"/>
          <w:jc w:val="center"/>
        </w:trPr>
        <w:tc>
          <w:tcPr>
            <w:tcW w:w="631" w:type="dxa"/>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6</w:t>
            </w:r>
          </w:p>
        </w:tc>
        <w:tc>
          <w:tcPr>
            <w:tcW w:w="1426" w:type="dxa"/>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6"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5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35"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817"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52"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72"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34"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910"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8"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9"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14"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851" w:type="dxa"/>
            <w:vAlign w:val="center"/>
          </w:tcPr>
          <w:p w:rsidR="007E7F06" w:rsidRDefault="007E7F06" w:rsidP="00A45174">
            <w:pPr>
              <w:autoSpaceDE w:val="0"/>
              <w:autoSpaceDN w:val="0"/>
              <w:adjustRightInd w:val="0"/>
              <w:jc w:val="right"/>
              <w:rPr>
                <w:rFonts w:ascii="宋体" w:cs="宋体"/>
                <w:color w:val="000000"/>
                <w:kern w:val="0"/>
                <w:sz w:val="20"/>
                <w:szCs w:val="20"/>
              </w:rPr>
            </w:pPr>
          </w:p>
        </w:tc>
      </w:tr>
      <w:tr w:rsidR="007E7F06" w:rsidTr="00A45174">
        <w:trPr>
          <w:trHeight w:val="397"/>
          <w:jc w:val="center"/>
        </w:trPr>
        <w:tc>
          <w:tcPr>
            <w:tcW w:w="631" w:type="dxa"/>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7</w:t>
            </w:r>
          </w:p>
        </w:tc>
        <w:tc>
          <w:tcPr>
            <w:tcW w:w="1426" w:type="dxa"/>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6"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5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35"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817"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52"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72"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34"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910"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8"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9"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14"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851" w:type="dxa"/>
            <w:vAlign w:val="center"/>
          </w:tcPr>
          <w:p w:rsidR="007E7F06" w:rsidRDefault="007E7F06" w:rsidP="00A45174">
            <w:pPr>
              <w:autoSpaceDE w:val="0"/>
              <w:autoSpaceDN w:val="0"/>
              <w:adjustRightInd w:val="0"/>
              <w:jc w:val="right"/>
              <w:rPr>
                <w:rFonts w:ascii="宋体" w:cs="宋体"/>
                <w:color w:val="000000"/>
                <w:kern w:val="0"/>
                <w:sz w:val="20"/>
                <w:szCs w:val="20"/>
              </w:rPr>
            </w:pPr>
          </w:p>
        </w:tc>
      </w:tr>
      <w:tr w:rsidR="007E7F06" w:rsidTr="00A45174">
        <w:trPr>
          <w:trHeight w:val="397"/>
          <w:jc w:val="center"/>
        </w:trPr>
        <w:tc>
          <w:tcPr>
            <w:tcW w:w="631" w:type="dxa"/>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8</w:t>
            </w:r>
          </w:p>
        </w:tc>
        <w:tc>
          <w:tcPr>
            <w:tcW w:w="1426" w:type="dxa"/>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6"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5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35"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817"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52"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72"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34"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910"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8"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9"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14"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851" w:type="dxa"/>
            <w:vAlign w:val="center"/>
          </w:tcPr>
          <w:p w:rsidR="007E7F06" w:rsidRDefault="007E7F06" w:rsidP="00A45174">
            <w:pPr>
              <w:autoSpaceDE w:val="0"/>
              <w:autoSpaceDN w:val="0"/>
              <w:adjustRightInd w:val="0"/>
              <w:jc w:val="right"/>
              <w:rPr>
                <w:rFonts w:ascii="宋体" w:cs="宋体"/>
                <w:color w:val="000000"/>
                <w:kern w:val="0"/>
                <w:sz w:val="20"/>
                <w:szCs w:val="20"/>
              </w:rPr>
            </w:pPr>
          </w:p>
        </w:tc>
      </w:tr>
      <w:tr w:rsidR="007E7F06" w:rsidTr="00A45174">
        <w:trPr>
          <w:trHeight w:val="397"/>
          <w:jc w:val="center"/>
        </w:trPr>
        <w:tc>
          <w:tcPr>
            <w:tcW w:w="631" w:type="dxa"/>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9</w:t>
            </w:r>
          </w:p>
        </w:tc>
        <w:tc>
          <w:tcPr>
            <w:tcW w:w="1426" w:type="dxa"/>
            <w:vAlign w:val="center"/>
          </w:tcPr>
          <w:p w:rsidR="007E7F06" w:rsidRDefault="007E7F06" w:rsidP="00A45174">
            <w:pPr>
              <w:autoSpaceDE w:val="0"/>
              <w:autoSpaceDN w:val="0"/>
              <w:adjustRightInd w:val="0"/>
              <w:jc w:val="center"/>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6"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5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35"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817"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52"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72"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34"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910"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8"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9"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14"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851" w:type="dxa"/>
            <w:vAlign w:val="center"/>
          </w:tcPr>
          <w:p w:rsidR="007E7F06" w:rsidRDefault="007E7F06" w:rsidP="00A45174">
            <w:pPr>
              <w:autoSpaceDE w:val="0"/>
              <w:autoSpaceDN w:val="0"/>
              <w:adjustRightInd w:val="0"/>
              <w:jc w:val="right"/>
              <w:rPr>
                <w:rFonts w:ascii="宋体" w:cs="宋体"/>
                <w:color w:val="000000"/>
                <w:kern w:val="0"/>
                <w:sz w:val="20"/>
                <w:szCs w:val="20"/>
              </w:rPr>
            </w:pPr>
          </w:p>
        </w:tc>
      </w:tr>
      <w:tr w:rsidR="007E7F06" w:rsidTr="00A45174">
        <w:trPr>
          <w:trHeight w:val="397"/>
          <w:jc w:val="center"/>
        </w:trPr>
        <w:tc>
          <w:tcPr>
            <w:tcW w:w="631" w:type="dxa"/>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10</w:t>
            </w:r>
          </w:p>
        </w:tc>
        <w:tc>
          <w:tcPr>
            <w:tcW w:w="1426" w:type="dxa"/>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合计</w:t>
            </w: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6"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5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35"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817"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631"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52"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72"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34"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910"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8"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09"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14" w:type="dxa"/>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851" w:type="dxa"/>
            <w:vAlign w:val="center"/>
          </w:tcPr>
          <w:p w:rsidR="007E7F06" w:rsidRDefault="007E7F06" w:rsidP="00A45174">
            <w:pPr>
              <w:autoSpaceDE w:val="0"/>
              <w:autoSpaceDN w:val="0"/>
              <w:adjustRightInd w:val="0"/>
              <w:jc w:val="right"/>
              <w:rPr>
                <w:rFonts w:ascii="宋体" w:cs="宋体"/>
                <w:color w:val="000000"/>
                <w:kern w:val="0"/>
                <w:sz w:val="20"/>
                <w:szCs w:val="20"/>
              </w:rPr>
            </w:pPr>
          </w:p>
        </w:tc>
      </w:tr>
    </w:tbl>
    <w:p w:rsidR="007E7F06" w:rsidRPr="001257D6" w:rsidRDefault="007E7F06" w:rsidP="007E7F06">
      <w:pPr>
        <w:pStyle w:val="SBBZW"/>
        <w:ind w:firstLineChars="0" w:firstLine="0"/>
      </w:pPr>
    </w:p>
    <w:p w:rsidR="007E7F06" w:rsidRPr="004A166D" w:rsidRDefault="007E7F06" w:rsidP="007E7F06">
      <w:pPr>
        <w:pStyle w:val="SBBZW"/>
      </w:pPr>
    </w:p>
    <w:p w:rsidR="007E7F06" w:rsidRDefault="007E7F06" w:rsidP="007E7F06">
      <w:pPr>
        <w:pStyle w:val="SBBZW"/>
        <w:sectPr w:rsidR="007E7F06" w:rsidSect="00A45174">
          <w:pgSz w:w="16838" w:h="11906" w:orient="landscape"/>
          <w:pgMar w:top="1418" w:right="1928" w:bottom="1418" w:left="1985" w:header="851" w:footer="992" w:gutter="113"/>
          <w:cols w:space="425"/>
          <w:docGrid w:linePitch="312"/>
        </w:sectPr>
      </w:pPr>
    </w:p>
    <w:p w:rsidR="007E7F06" w:rsidRPr="001D6AD6" w:rsidRDefault="007E7F06" w:rsidP="007E7F06">
      <w:pPr>
        <w:pStyle w:val="SBBL1"/>
        <w:spacing w:before="240" w:after="360"/>
        <w:rPr>
          <w:b/>
          <w:sz w:val="21"/>
          <w:szCs w:val="21"/>
        </w:rPr>
      </w:pPr>
      <w:bookmarkStart w:id="243" w:name="_Toc534964404"/>
      <w:r w:rsidRPr="001D6AD6">
        <w:rPr>
          <w:b/>
          <w:sz w:val="21"/>
          <w:szCs w:val="21"/>
        </w:rPr>
        <w:lastRenderedPageBreak/>
        <w:t>A108000</w:t>
      </w:r>
      <w:r w:rsidRPr="001D6AD6">
        <w:rPr>
          <w:b/>
          <w:sz w:val="21"/>
          <w:szCs w:val="21"/>
        </w:rPr>
        <w:tab/>
      </w:r>
      <w:r w:rsidRPr="001D6AD6">
        <w:rPr>
          <w:rFonts w:hint="eastAsia"/>
          <w:b/>
          <w:sz w:val="21"/>
          <w:szCs w:val="21"/>
        </w:rPr>
        <w:t>《境外所得税收抵免明细表》填报说明</w:t>
      </w:r>
      <w:bookmarkEnd w:id="243"/>
    </w:p>
    <w:p w:rsidR="007E7F06" w:rsidRPr="001D6AD6" w:rsidRDefault="007E7F06" w:rsidP="007E7F06">
      <w:pPr>
        <w:ind w:firstLineChars="218" w:firstLine="392"/>
        <w:rPr>
          <w:rFonts w:ascii="宋体"/>
          <w:sz w:val="18"/>
          <w:szCs w:val="18"/>
        </w:rPr>
      </w:pPr>
      <w:r w:rsidRPr="001D6AD6">
        <w:rPr>
          <w:rFonts w:ascii="宋体" w:hAnsi="宋体" w:hint="eastAsia"/>
          <w:sz w:val="18"/>
          <w:szCs w:val="18"/>
        </w:rPr>
        <w:t>本表适用于取得境外所得的纳税人填报。纳税人应根据税法、《财政部</w:t>
      </w:r>
      <w:r w:rsidRPr="001D6AD6">
        <w:rPr>
          <w:rFonts w:ascii="宋体" w:hAnsi="宋体"/>
          <w:sz w:val="18"/>
          <w:szCs w:val="18"/>
        </w:rPr>
        <w:t xml:space="preserve"> </w:t>
      </w:r>
      <w:r w:rsidRPr="001D6AD6">
        <w:rPr>
          <w:rFonts w:ascii="宋体" w:hAnsi="宋体" w:hint="eastAsia"/>
          <w:sz w:val="18"/>
          <w:szCs w:val="18"/>
        </w:rPr>
        <w:t>国家税务总局关于企业境外所得税收抵免有关问题的通知》（财税〔</w:t>
      </w:r>
      <w:r w:rsidRPr="001D6AD6">
        <w:rPr>
          <w:rFonts w:ascii="宋体" w:hAnsi="宋体"/>
          <w:sz w:val="18"/>
          <w:szCs w:val="18"/>
        </w:rPr>
        <w:t>2009</w:t>
      </w:r>
      <w:r w:rsidRPr="001D6AD6">
        <w:rPr>
          <w:rFonts w:ascii="宋体" w:hAnsi="宋体" w:hint="eastAsia"/>
          <w:sz w:val="18"/>
          <w:szCs w:val="18"/>
        </w:rPr>
        <w:t>〕</w:t>
      </w:r>
      <w:r w:rsidRPr="001D6AD6">
        <w:rPr>
          <w:rFonts w:ascii="宋体" w:hAnsi="宋体"/>
          <w:sz w:val="18"/>
          <w:szCs w:val="18"/>
        </w:rPr>
        <w:t>125</w:t>
      </w:r>
      <w:r w:rsidRPr="001D6AD6">
        <w:rPr>
          <w:rFonts w:ascii="宋体" w:hAnsi="宋体" w:hint="eastAsia"/>
          <w:sz w:val="18"/>
          <w:szCs w:val="18"/>
        </w:rPr>
        <w:t>号）、《国家税务总局关于发布〈企业境外所得税收抵免操作指南〉的公告》（国家税务总局公告</w:t>
      </w:r>
      <w:r w:rsidRPr="001D6AD6">
        <w:rPr>
          <w:rFonts w:ascii="宋体" w:hAnsi="宋体"/>
          <w:sz w:val="18"/>
          <w:szCs w:val="18"/>
        </w:rPr>
        <w:t>2010</w:t>
      </w:r>
      <w:r w:rsidRPr="001D6AD6">
        <w:rPr>
          <w:rFonts w:ascii="宋体" w:hAnsi="宋体" w:hint="eastAsia"/>
          <w:sz w:val="18"/>
          <w:szCs w:val="18"/>
        </w:rPr>
        <w:t>年第</w:t>
      </w:r>
      <w:r w:rsidRPr="001D6AD6">
        <w:rPr>
          <w:rFonts w:ascii="宋体" w:hAnsi="宋体"/>
          <w:sz w:val="18"/>
          <w:szCs w:val="18"/>
        </w:rPr>
        <w:t>1</w:t>
      </w:r>
      <w:r w:rsidRPr="001D6AD6">
        <w:rPr>
          <w:rFonts w:ascii="宋体" w:hAnsi="宋体" w:hint="eastAsia"/>
          <w:sz w:val="18"/>
          <w:szCs w:val="18"/>
        </w:rPr>
        <w:t>号）、《财政部</w:t>
      </w:r>
      <w:r w:rsidRPr="001D6AD6">
        <w:rPr>
          <w:rFonts w:ascii="宋体" w:hAnsi="宋体"/>
          <w:sz w:val="18"/>
          <w:szCs w:val="18"/>
        </w:rPr>
        <w:t xml:space="preserve"> </w:t>
      </w:r>
      <w:r w:rsidRPr="001D6AD6">
        <w:rPr>
          <w:rFonts w:ascii="宋体" w:hAnsi="宋体" w:hint="eastAsia"/>
          <w:sz w:val="18"/>
          <w:szCs w:val="18"/>
        </w:rPr>
        <w:t>国家税务总局关于我国石油企业从事油（气）资源开采所得税收抵免有关问题的通知》（财税〔</w:t>
      </w:r>
      <w:r w:rsidRPr="001D6AD6">
        <w:rPr>
          <w:rFonts w:ascii="宋体" w:hAnsi="宋体"/>
          <w:sz w:val="18"/>
          <w:szCs w:val="18"/>
        </w:rPr>
        <w:t>2011</w:t>
      </w:r>
      <w:r w:rsidRPr="001D6AD6">
        <w:rPr>
          <w:rFonts w:ascii="宋体" w:hAnsi="宋体" w:hint="eastAsia"/>
          <w:sz w:val="18"/>
          <w:szCs w:val="18"/>
        </w:rPr>
        <w:t>〕</w:t>
      </w:r>
      <w:r w:rsidRPr="001D6AD6">
        <w:rPr>
          <w:rFonts w:ascii="宋体" w:hAnsi="宋体"/>
          <w:sz w:val="18"/>
          <w:szCs w:val="18"/>
        </w:rPr>
        <w:t>23</w:t>
      </w:r>
      <w:r w:rsidRPr="001D6AD6">
        <w:rPr>
          <w:rFonts w:ascii="宋体" w:hAnsi="宋体" w:hint="eastAsia"/>
          <w:sz w:val="18"/>
          <w:szCs w:val="18"/>
        </w:rPr>
        <w:t>号）、《财政部</w:t>
      </w:r>
      <w:r w:rsidRPr="001D6AD6">
        <w:rPr>
          <w:rFonts w:ascii="宋体" w:hAnsi="宋体"/>
          <w:sz w:val="18"/>
          <w:szCs w:val="18"/>
        </w:rPr>
        <w:t xml:space="preserve"> </w:t>
      </w:r>
      <w:r w:rsidRPr="001D6AD6">
        <w:rPr>
          <w:rFonts w:ascii="宋体" w:hAnsi="宋体" w:hint="eastAsia"/>
          <w:sz w:val="18"/>
          <w:szCs w:val="18"/>
        </w:rPr>
        <w:t>税务总局关于完善企业境外所得税收抵免政策问题的通知》（财税〔</w:t>
      </w:r>
      <w:r w:rsidRPr="001D6AD6">
        <w:rPr>
          <w:rFonts w:ascii="宋体" w:hAnsi="宋体"/>
          <w:sz w:val="18"/>
          <w:szCs w:val="18"/>
        </w:rPr>
        <w:t>2017</w:t>
      </w:r>
      <w:r w:rsidRPr="001D6AD6">
        <w:rPr>
          <w:rFonts w:ascii="宋体" w:hAnsi="宋体" w:hint="eastAsia"/>
          <w:sz w:val="18"/>
          <w:szCs w:val="18"/>
        </w:rPr>
        <w:t>〕</w:t>
      </w:r>
      <w:r w:rsidRPr="001D6AD6">
        <w:rPr>
          <w:rFonts w:ascii="宋体" w:hAnsi="宋体"/>
          <w:sz w:val="18"/>
          <w:szCs w:val="18"/>
        </w:rPr>
        <w:t>84</w:t>
      </w:r>
      <w:r w:rsidRPr="001D6AD6">
        <w:rPr>
          <w:rFonts w:ascii="宋体" w:hAnsi="宋体" w:hint="eastAsia"/>
          <w:sz w:val="18"/>
          <w:szCs w:val="18"/>
        </w:rPr>
        <w:t>号）等规定，填报本年来源于或发生于其他国家、地区的所得按照税收规定计算应缴纳和应抵免的企业所得税。</w:t>
      </w:r>
    </w:p>
    <w:p w:rsidR="007E7F06" w:rsidRPr="001D6AD6" w:rsidRDefault="007E7F06" w:rsidP="007E7F06">
      <w:pPr>
        <w:pStyle w:val="SBBZW"/>
        <w:spacing w:line="240" w:lineRule="auto"/>
        <w:ind w:firstLine="361"/>
        <w:rPr>
          <w:b/>
          <w:color w:val="000000"/>
          <w:sz w:val="18"/>
          <w:szCs w:val="18"/>
        </w:rPr>
      </w:pPr>
      <w:r w:rsidRPr="001D6AD6">
        <w:rPr>
          <w:rFonts w:hint="eastAsia"/>
          <w:b/>
          <w:color w:val="000000"/>
          <w:sz w:val="18"/>
          <w:szCs w:val="18"/>
        </w:rPr>
        <w:t>一、有关项目填报说明</w:t>
      </w:r>
    </w:p>
    <w:p w:rsidR="007E7F06" w:rsidRPr="001D6AD6" w:rsidRDefault="007E7F06" w:rsidP="007E7F06">
      <w:pPr>
        <w:pStyle w:val="SBBZW"/>
        <w:spacing w:line="240" w:lineRule="auto"/>
        <w:ind w:firstLine="361"/>
        <w:rPr>
          <w:b/>
          <w:color w:val="000000"/>
          <w:sz w:val="18"/>
          <w:szCs w:val="18"/>
        </w:rPr>
      </w:pPr>
      <w:r w:rsidRPr="001D6AD6">
        <w:rPr>
          <w:rFonts w:hint="eastAsia"/>
          <w:b/>
          <w:color w:val="000000"/>
          <w:sz w:val="18"/>
          <w:szCs w:val="18"/>
        </w:rPr>
        <w:t>（一）行次填报</w:t>
      </w:r>
    </w:p>
    <w:p w:rsidR="007E7F06" w:rsidRPr="001D6AD6" w:rsidRDefault="007E7F06" w:rsidP="007E7F06">
      <w:pPr>
        <w:pStyle w:val="SBBZW"/>
        <w:spacing w:line="240" w:lineRule="auto"/>
        <w:ind w:firstLine="360"/>
        <w:rPr>
          <w:sz w:val="18"/>
          <w:szCs w:val="18"/>
        </w:rPr>
      </w:pPr>
      <w:r w:rsidRPr="001D6AD6">
        <w:rPr>
          <w:rFonts w:hint="eastAsia"/>
          <w:sz w:val="18"/>
          <w:szCs w:val="18"/>
        </w:rPr>
        <w:t>纳税人若选择“分国（地区）不分项”的境外所得抵免方式，应根据《境外所得纳税调整后所得明细表》（</w:t>
      </w:r>
      <w:r w:rsidRPr="001D6AD6">
        <w:rPr>
          <w:sz w:val="18"/>
          <w:szCs w:val="18"/>
        </w:rPr>
        <w:t>A108010</w:t>
      </w:r>
      <w:r w:rsidRPr="001D6AD6">
        <w:rPr>
          <w:rFonts w:hint="eastAsia"/>
          <w:sz w:val="18"/>
          <w:szCs w:val="18"/>
        </w:rPr>
        <w:t>）、《境外分支机构弥补亏损明细表》（</w:t>
      </w:r>
      <w:r w:rsidRPr="001D6AD6">
        <w:rPr>
          <w:sz w:val="18"/>
          <w:szCs w:val="18"/>
        </w:rPr>
        <w:t>A108020</w:t>
      </w:r>
      <w:r w:rsidRPr="001D6AD6">
        <w:rPr>
          <w:rFonts w:hint="eastAsia"/>
          <w:sz w:val="18"/>
          <w:szCs w:val="18"/>
        </w:rPr>
        <w:t>）、《跨年度结转抵免境外所得税明细表》（</w:t>
      </w:r>
      <w:r w:rsidRPr="001D6AD6">
        <w:rPr>
          <w:sz w:val="18"/>
          <w:szCs w:val="18"/>
        </w:rPr>
        <w:t>A108030</w:t>
      </w:r>
      <w:r w:rsidRPr="001D6AD6">
        <w:rPr>
          <w:rFonts w:hint="eastAsia"/>
          <w:sz w:val="18"/>
          <w:szCs w:val="18"/>
        </w:rPr>
        <w:t>）分国（地区）别逐行填报本表；纳税人若选择“不分国（地区）不分项”的境外所得抵免方式，应按照税收规定计算可抵免境外所得税税额和抵免限额，并根据表</w:t>
      </w:r>
      <w:r w:rsidRPr="001D6AD6">
        <w:rPr>
          <w:sz w:val="18"/>
          <w:szCs w:val="18"/>
        </w:rPr>
        <w:t>A108010</w:t>
      </w:r>
      <w:r w:rsidRPr="001D6AD6">
        <w:rPr>
          <w:rFonts w:hint="eastAsia"/>
          <w:sz w:val="18"/>
          <w:szCs w:val="18"/>
        </w:rPr>
        <w:t>、表</w:t>
      </w:r>
      <w:r w:rsidRPr="001D6AD6">
        <w:rPr>
          <w:sz w:val="18"/>
          <w:szCs w:val="18"/>
        </w:rPr>
        <w:t>A108020</w:t>
      </w:r>
      <w:r w:rsidRPr="001D6AD6">
        <w:rPr>
          <w:rFonts w:hint="eastAsia"/>
          <w:sz w:val="18"/>
          <w:szCs w:val="18"/>
        </w:rPr>
        <w:t>、表</w:t>
      </w:r>
      <w:r w:rsidRPr="001D6AD6">
        <w:rPr>
          <w:sz w:val="18"/>
          <w:szCs w:val="18"/>
        </w:rPr>
        <w:t>A108030</w:t>
      </w:r>
      <w:r w:rsidRPr="001D6AD6">
        <w:rPr>
          <w:rFonts w:hint="eastAsia"/>
          <w:sz w:val="18"/>
          <w:szCs w:val="18"/>
        </w:rPr>
        <w:t>的合计金额填报本表第</w:t>
      </w:r>
      <w:r w:rsidRPr="001D6AD6">
        <w:rPr>
          <w:sz w:val="18"/>
          <w:szCs w:val="18"/>
        </w:rPr>
        <w:t>1</w:t>
      </w:r>
      <w:r w:rsidRPr="001D6AD6">
        <w:rPr>
          <w:rFonts w:hint="eastAsia"/>
          <w:sz w:val="18"/>
          <w:szCs w:val="18"/>
        </w:rPr>
        <w:t>行。</w:t>
      </w:r>
    </w:p>
    <w:p w:rsidR="007E7F06" w:rsidRPr="001D6AD6" w:rsidRDefault="007E7F06" w:rsidP="007E7F06">
      <w:pPr>
        <w:pStyle w:val="SBBZW"/>
        <w:spacing w:line="240" w:lineRule="auto"/>
        <w:ind w:firstLine="361"/>
        <w:rPr>
          <w:b/>
          <w:color w:val="000000"/>
          <w:sz w:val="18"/>
          <w:szCs w:val="18"/>
        </w:rPr>
      </w:pPr>
      <w:r w:rsidRPr="001D6AD6">
        <w:rPr>
          <w:rFonts w:hint="eastAsia"/>
          <w:b/>
          <w:color w:val="000000"/>
          <w:sz w:val="18"/>
          <w:szCs w:val="18"/>
        </w:rPr>
        <w:t>（二）列次填报</w:t>
      </w:r>
    </w:p>
    <w:p w:rsidR="007E7F06" w:rsidRPr="001D6AD6" w:rsidRDefault="007E7F06" w:rsidP="007E7F06">
      <w:pPr>
        <w:pStyle w:val="SBBZW"/>
        <w:spacing w:line="240" w:lineRule="auto"/>
        <w:ind w:firstLine="360"/>
        <w:rPr>
          <w:sz w:val="18"/>
          <w:szCs w:val="18"/>
        </w:rPr>
      </w:pPr>
      <w:r w:rsidRPr="001D6AD6">
        <w:rPr>
          <w:sz w:val="18"/>
          <w:szCs w:val="18"/>
        </w:rPr>
        <w:t>1.</w:t>
      </w:r>
      <w:r w:rsidRPr="001D6AD6">
        <w:rPr>
          <w:rFonts w:hint="eastAsia"/>
          <w:sz w:val="18"/>
          <w:szCs w:val="18"/>
        </w:rPr>
        <w:t>第</w:t>
      </w:r>
      <w:r w:rsidRPr="001D6AD6">
        <w:rPr>
          <w:sz w:val="18"/>
          <w:szCs w:val="18"/>
        </w:rPr>
        <w:t>1</w:t>
      </w:r>
      <w:r w:rsidRPr="001D6AD6">
        <w:rPr>
          <w:rFonts w:hint="eastAsia"/>
          <w:sz w:val="18"/>
          <w:szCs w:val="18"/>
        </w:rPr>
        <w:t>列“国家（地区）”：纳税人若选择“分国（地区）不分项”的境外所得抵免方式，填报纳税人境外所得来源的国家（地区）名称，来源于同一国家（地区）的境外所得合并到一行填报；纳税人若选择“不分国（地区）不分项”的境外所得抵免方式，无需填报。</w:t>
      </w:r>
    </w:p>
    <w:p w:rsidR="007E7F06" w:rsidRPr="001D6AD6" w:rsidRDefault="007E7F06" w:rsidP="007E7F06">
      <w:pPr>
        <w:pStyle w:val="SBBZW"/>
        <w:spacing w:line="240" w:lineRule="auto"/>
        <w:ind w:firstLine="360"/>
        <w:rPr>
          <w:sz w:val="18"/>
          <w:szCs w:val="18"/>
        </w:rPr>
      </w:pPr>
      <w:r w:rsidRPr="001D6AD6">
        <w:rPr>
          <w:sz w:val="18"/>
          <w:szCs w:val="18"/>
        </w:rPr>
        <w:t>2.</w:t>
      </w:r>
      <w:r w:rsidRPr="001D6AD6">
        <w:rPr>
          <w:rFonts w:hint="eastAsia"/>
          <w:sz w:val="18"/>
          <w:szCs w:val="18"/>
        </w:rPr>
        <w:t>第</w:t>
      </w:r>
      <w:r w:rsidRPr="001D6AD6">
        <w:rPr>
          <w:sz w:val="18"/>
          <w:szCs w:val="18"/>
        </w:rPr>
        <w:t>2</w:t>
      </w:r>
      <w:r w:rsidRPr="001D6AD6">
        <w:rPr>
          <w:rFonts w:hint="eastAsia"/>
          <w:sz w:val="18"/>
          <w:szCs w:val="18"/>
        </w:rPr>
        <w:t>列“境外税前所得”：填报表</w:t>
      </w:r>
      <w:r w:rsidRPr="001D6AD6">
        <w:rPr>
          <w:sz w:val="18"/>
          <w:szCs w:val="18"/>
        </w:rPr>
        <w:t>A108010</w:t>
      </w:r>
      <w:r w:rsidRPr="001D6AD6">
        <w:rPr>
          <w:rFonts w:hint="eastAsia"/>
          <w:sz w:val="18"/>
          <w:szCs w:val="18"/>
        </w:rPr>
        <w:t>第</w:t>
      </w:r>
      <w:r w:rsidRPr="001D6AD6">
        <w:rPr>
          <w:sz w:val="18"/>
          <w:szCs w:val="18"/>
        </w:rPr>
        <w:t>14</w:t>
      </w:r>
      <w:r w:rsidRPr="001D6AD6">
        <w:rPr>
          <w:rFonts w:hint="eastAsia"/>
          <w:sz w:val="18"/>
          <w:szCs w:val="18"/>
        </w:rPr>
        <w:t>列的金额。</w:t>
      </w:r>
    </w:p>
    <w:p w:rsidR="007E7F06" w:rsidRPr="001D6AD6" w:rsidRDefault="007E7F06" w:rsidP="007E7F06">
      <w:pPr>
        <w:pStyle w:val="SBBZW"/>
        <w:spacing w:line="240" w:lineRule="auto"/>
        <w:ind w:firstLine="360"/>
        <w:rPr>
          <w:sz w:val="18"/>
          <w:szCs w:val="18"/>
        </w:rPr>
      </w:pPr>
      <w:r w:rsidRPr="001D6AD6">
        <w:rPr>
          <w:sz w:val="18"/>
          <w:szCs w:val="18"/>
        </w:rPr>
        <w:t>3.</w:t>
      </w:r>
      <w:r w:rsidRPr="001D6AD6">
        <w:rPr>
          <w:rFonts w:hint="eastAsia"/>
          <w:sz w:val="18"/>
          <w:szCs w:val="18"/>
        </w:rPr>
        <w:t>第</w:t>
      </w:r>
      <w:r w:rsidRPr="001D6AD6">
        <w:rPr>
          <w:sz w:val="18"/>
          <w:szCs w:val="18"/>
        </w:rPr>
        <w:t>3</w:t>
      </w:r>
      <w:r w:rsidRPr="001D6AD6">
        <w:rPr>
          <w:rFonts w:hint="eastAsia"/>
          <w:sz w:val="18"/>
          <w:szCs w:val="18"/>
        </w:rPr>
        <w:t>列“境外所得纳税调整后所得”：填报表</w:t>
      </w:r>
      <w:r w:rsidRPr="001D6AD6">
        <w:rPr>
          <w:sz w:val="18"/>
          <w:szCs w:val="18"/>
        </w:rPr>
        <w:t>A108010</w:t>
      </w:r>
      <w:r w:rsidRPr="001D6AD6">
        <w:rPr>
          <w:rFonts w:hint="eastAsia"/>
          <w:sz w:val="18"/>
          <w:szCs w:val="18"/>
        </w:rPr>
        <w:t>第</w:t>
      </w:r>
      <w:r w:rsidRPr="001D6AD6">
        <w:rPr>
          <w:sz w:val="18"/>
          <w:szCs w:val="18"/>
        </w:rPr>
        <w:t>18</w:t>
      </w:r>
      <w:r w:rsidRPr="001D6AD6">
        <w:rPr>
          <w:rFonts w:hint="eastAsia"/>
          <w:sz w:val="18"/>
          <w:szCs w:val="18"/>
        </w:rPr>
        <w:t>列的金额。</w:t>
      </w:r>
    </w:p>
    <w:p w:rsidR="007E7F06" w:rsidRPr="001D6AD6" w:rsidRDefault="007E7F06" w:rsidP="007E7F06">
      <w:pPr>
        <w:pStyle w:val="SBBZW"/>
        <w:spacing w:line="240" w:lineRule="auto"/>
        <w:ind w:firstLine="360"/>
        <w:rPr>
          <w:sz w:val="18"/>
          <w:szCs w:val="18"/>
        </w:rPr>
      </w:pPr>
      <w:r w:rsidRPr="001D6AD6">
        <w:rPr>
          <w:sz w:val="18"/>
          <w:szCs w:val="18"/>
        </w:rPr>
        <w:t>4.</w:t>
      </w:r>
      <w:r w:rsidRPr="001D6AD6">
        <w:rPr>
          <w:rFonts w:hint="eastAsia"/>
          <w:sz w:val="18"/>
          <w:szCs w:val="18"/>
        </w:rPr>
        <w:t>第</w:t>
      </w:r>
      <w:r w:rsidRPr="001D6AD6">
        <w:rPr>
          <w:sz w:val="18"/>
          <w:szCs w:val="18"/>
        </w:rPr>
        <w:t>4</w:t>
      </w:r>
      <w:r w:rsidRPr="001D6AD6">
        <w:rPr>
          <w:rFonts w:hint="eastAsia"/>
          <w:sz w:val="18"/>
          <w:szCs w:val="18"/>
        </w:rPr>
        <w:t>列“弥补境外以前年度亏损”：填报表</w:t>
      </w:r>
      <w:r w:rsidRPr="001D6AD6">
        <w:rPr>
          <w:sz w:val="18"/>
          <w:szCs w:val="18"/>
        </w:rPr>
        <w:t>A108020</w:t>
      </w:r>
      <w:r w:rsidRPr="001D6AD6">
        <w:rPr>
          <w:rFonts w:hint="eastAsia"/>
          <w:sz w:val="18"/>
          <w:szCs w:val="18"/>
        </w:rPr>
        <w:t>第</w:t>
      </w:r>
      <w:r w:rsidRPr="001D6AD6">
        <w:rPr>
          <w:sz w:val="18"/>
          <w:szCs w:val="18"/>
        </w:rPr>
        <w:t>4</w:t>
      </w:r>
      <w:r w:rsidRPr="001D6AD6">
        <w:rPr>
          <w:rFonts w:hint="eastAsia"/>
          <w:sz w:val="18"/>
          <w:szCs w:val="18"/>
        </w:rPr>
        <w:t>+</w:t>
      </w:r>
      <w:r w:rsidRPr="001D6AD6">
        <w:rPr>
          <w:sz w:val="18"/>
          <w:szCs w:val="18"/>
        </w:rPr>
        <w:t>8</w:t>
      </w:r>
      <w:r w:rsidRPr="001D6AD6">
        <w:rPr>
          <w:rFonts w:hint="eastAsia"/>
          <w:sz w:val="18"/>
          <w:szCs w:val="18"/>
        </w:rPr>
        <w:t>列的合计金额。</w:t>
      </w:r>
    </w:p>
    <w:p w:rsidR="007E7F06" w:rsidRPr="001D6AD6" w:rsidRDefault="007E7F06" w:rsidP="007E7F06">
      <w:pPr>
        <w:pStyle w:val="SBBZW"/>
        <w:spacing w:line="240" w:lineRule="auto"/>
        <w:ind w:firstLine="360"/>
        <w:rPr>
          <w:sz w:val="18"/>
          <w:szCs w:val="18"/>
        </w:rPr>
      </w:pPr>
      <w:r w:rsidRPr="001D6AD6">
        <w:rPr>
          <w:sz w:val="18"/>
          <w:szCs w:val="18"/>
        </w:rPr>
        <w:t>5.</w:t>
      </w:r>
      <w:r w:rsidRPr="001D6AD6">
        <w:rPr>
          <w:rFonts w:hint="eastAsia"/>
          <w:sz w:val="18"/>
          <w:szCs w:val="18"/>
        </w:rPr>
        <w:t>第</w:t>
      </w:r>
      <w:r w:rsidRPr="001D6AD6">
        <w:rPr>
          <w:sz w:val="18"/>
          <w:szCs w:val="18"/>
        </w:rPr>
        <w:t>5</w:t>
      </w:r>
      <w:r w:rsidRPr="001D6AD6">
        <w:rPr>
          <w:rFonts w:hint="eastAsia"/>
          <w:sz w:val="18"/>
          <w:szCs w:val="18"/>
        </w:rPr>
        <w:t>列“境外应纳税所得额”：填报第</w:t>
      </w:r>
      <w:r w:rsidRPr="001D6AD6">
        <w:rPr>
          <w:sz w:val="18"/>
          <w:szCs w:val="18"/>
        </w:rPr>
        <w:t>3-4</w:t>
      </w:r>
      <w:r w:rsidRPr="001D6AD6">
        <w:rPr>
          <w:rFonts w:hint="eastAsia"/>
          <w:sz w:val="18"/>
          <w:szCs w:val="18"/>
        </w:rPr>
        <w:t>列的余额。当第</w:t>
      </w:r>
      <w:r w:rsidRPr="001D6AD6">
        <w:rPr>
          <w:sz w:val="18"/>
          <w:szCs w:val="18"/>
        </w:rPr>
        <w:t>3-4</w:t>
      </w:r>
      <w:r w:rsidRPr="001D6AD6">
        <w:rPr>
          <w:rFonts w:hint="eastAsia"/>
          <w:sz w:val="18"/>
          <w:szCs w:val="18"/>
        </w:rPr>
        <w:t>列＜</w:t>
      </w:r>
      <w:r w:rsidRPr="001D6AD6">
        <w:rPr>
          <w:sz w:val="18"/>
          <w:szCs w:val="18"/>
        </w:rPr>
        <w:t>0</w:t>
      </w:r>
      <w:r w:rsidRPr="001D6AD6">
        <w:rPr>
          <w:rFonts w:hint="eastAsia"/>
          <w:sz w:val="18"/>
          <w:szCs w:val="18"/>
        </w:rPr>
        <w:t>时，本列填报</w:t>
      </w:r>
      <w:r w:rsidRPr="001D6AD6">
        <w:rPr>
          <w:sz w:val="18"/>
          <w:szCs w:val="18"/>
        </w:rPr>
        <w:t>0</w:t>
      </w:r>
      <w:r w:rsidRPr="001D6AD6">
        <w:rPr>
          <w:rFonts w:hint="eastAsia"/>
          <w:sz w:val="18"/>
          <w:szCs w:val="18"/>
        </w:rPr>
        <w:t>。</w:t>
      </w:r>
    </w:p>
    <w:p w:rsidR="007E7F06" w:rsidRPr="001D6AD6" w:rsidRDefault="007E7F06" w:rsidP="007E7F06">
      <w:pPr>
        <w:pStyle w:val="SBBZW"/>
        <w:spacing w:line="240" w:lineRule="auto"/>
        <w:ind w:firstLine="360"/>
        <w:rPr>
          <w:sz w:val="18"/>
          <w:szCs w:val="18"/>
        </w:rPr>
      </w:pPr>
      <w:r w:rsidRPr="001D6AD6">
        <w:rPr>
          <w:sz w:val="18"/>
          <w:szCs w:val="18"/>
        </w:rPr>
        <w:t>6.</w:t>
      </w:r>
      <w:r w:rsidRPr="001D6AD6">
        <w:rPr>
          <w:rFonts w:hint="eastAsia"/>
          <w:sz w:val="18"/>
          <w:szCs w:val="18"/>
        </w:rPr>
        <w:t>第</w:t>
      </w:r>
      <w:r w:rsidRPr="001D6AD6">
        <w:rPr>
          <w:sz w:val="18"/>
          <w:szCs w:val="18"/>
        </w:rPr>
        <w:t>6</w:t>
      </w:r>
      <w:r w:rsidRPr="001D6AD6">
        <w:rPr>
          <w:rFonts w:hint="eastAsia"/>
          <w:sz w:val="18"/>
          <w:szCs w:val="18"/>
        </w:rPr>
        <w:t>列“抵减境内亏损”：当纳税人选择用境外所得抵减弥补境内亏损时，填报纳税人境外所得按照税收规定抵减境内的亏损额（包括抵减的当年度境内亏损额和弥补的以前年度境内亏损额）；当纳税人选择不用境外所得抵减弥补境内亏损时，填报</w:t>
      </w:r>
      <w:r w:rsidRPr="001D6AD6">
        <w:rPr>
          <w:sz w:val="18"/>
          <w:szCs w:val="18"/>
        </w:rPr>
        <w:t>0</w:t>
      </w:r>
      <w:r w:rsidRPr="001D6AD6">
        <w:rPr>
          <w:rFonts w:hint="eastAsia"/>
          <w:sz w:val="18"/>
          <w:szCs w:val="18"/>
        </w:rPr>
        <w:t>。</w:t>
      </w:r>
    </w:p>
    <w:p w:rsidR="007E7F06" w:rsidRPr="001D6AD6" w:rsidRDefault="007E7F06" w:rsidP="007E7F06">
      <w:pPr>
        <w:pStyle w:val="SBBZW"/>
        <w:spacing w:line="240" w:lineRule="auto"/>
        <w:ind w:firstLine="360"/>
        <w:rPr>
          <w:sz w:val="18"/>
          <w:szCs w:val="18"/>
        </w:rPr>
      </w:pPr>
      <w:r w:rsidRPr="001D6AD6">
        <w:rPr>
          <w:sz w:val="18"/>
          <w:szCs w:val="18"/>
        </w:rPr>
        <w:t>7.</w:t>
      </w:r>
      <w:r w:rsidRPr="001D6AD6">
        <w:rPr>
          <w:rFonts w:hint="eastAsia"/>
          <w:sz w:val="18"/>
          <w:szCs w:val="18"/>
        </w:rPr>
        <w:t>第</w:t>
      </w:r>
      <w:r w:rsidRPr="001D6AD6">
        <w:rPr>
          <w:sz w:val="18"/>
          <w:szCs w:val="18"/>
        </w:rPr>
        <w:t>7</w:t>
      </w:r>
      <w:r w:rsidRPr="001D6AD6">
        <w:rPr>
          <w:rFonts w:hint="eastAsia"/>
          <w:sz w:val="18"/>
          <w:szCs w:val="18"/>
        </w:rPr>
        <w:t>列“抵减境内亏损后的境外应纳税所得额”：填报第</w:t>
      </w:r>
      <w:r w:rsidRPr="001D6AD6">
        <w:rPr>
          <w:sz w:val="18"/>
          <w:szCs w:val="18"/>
        </w:rPr>
        <w:t>5-6</w:t>
      </w:r>
      <w:r w:rsidRPr="001D6AD6">
        <w:rPr>
          <w:rFonts w:hint="eastAsia"/>
          <w:sz w:val="18"/>
          <w:szCs w:val="18"/>
        </w:rPr>
        <w:t>列金额。</w:t>
      </w:r>
    </w:p>
    <w:p w:rsidR="007E7F06" w:rsidRPr="001D6AD6" w:rsidRDefault="007E7F06" w:rsidP="007E7F06">
      <w:pPr>
        <w:pStyle w:val="SBBZW"/>
        <w:spacing w:line="240" w:lineRule="auto"/>
        <w:ind w:firstLine="360"/>
        <w:rPr>
          <w:sz w:val="18"/>
          <w:szCs w:val="18"/>
        </w:rPr>
      </w:pPr>
      <w:r w:rsidRPr="001D6AD6">
        <w:rPr>
          <w:sz w:val="18"/>
          <w:szCs w:val="18"/>
        </w:rPr>
        <w:t>8.</w:t>
      </w:r>
      <w:r w:rsidRPr="001D6AD6">
        <w:rPr>
          <w:rFonts w:hint="eastAsia"/>
          <w:sz w:val="18"/>
          <w:szCs w:val="18"/>
        </w:rPr>
        <w:t>第</w:t>
      </w:r>
      <w:r w:rsidRPr="001D6AD6">
        <w:rPr>
          <w:sz w:val="18"/>
          <w:szCs w:val="18"/>
        </w:rPr>
        <w:t>8</w:t>
      </w:r>
      <w:r w:rsidRPr="001D6AD6">
        <w:rPr>
          <w:rFonts w:hint="eastAsia"/>
          <w:sz w:val="18"/>
          <w:szCs w:val="18"/>
        </w:rPr>
        <w:t>列“税率”：填报法定税率</w:t>
      </w:r>
      <w:r w:rsidRPr="001D6AD6">
        <w:rPr>
          <w:sz w:val="18"/>
          <w:szCs w:val="18"/>
        </w:rPr>
        <w:t>25%</w:t>
      </w:r>
      <w:r w:rsidRPr="001D6AD6">
        <w:rPr>
          <w:rFonts w:hint="eastAsia"/>
          <w:sz w:val="18"/>
          <w:szCs w:val="18"/>
        </w:rPr>
        <w:t>。符合《财政部</w:t>
      </w:r>
      <w:r w:rsidRPr="001D6AD6">
        <w:rPr>
          <w:sz w:val="18"/>
          <w:szCs w:val="18"/>
        </w:rPr>
        <w:t xml:space="preserve"> </w:t>
      </w:r>
      <w:r w:rsidRPr="001D6AD6">
        <w:rPr>
          <w:rFonts w:hint="eastAsia"/>
          <w:sz w:val="18"/>
          <w:szCs w:val="18"/>
        </w:rPr>
        <w:t>国家税务总局关于高新技术企业境外所得适用税率及税收抵免问题的通知》（财税〔</w:t>
      </w:r>
      <w:r w:rsidRPr="001D6AD6">
        <w:rPr>
          <w:sz w:val="18"/>
          <w:szCs w:val="18"/>
        </w:rPr>
        <w:t>2011</w:t>
      </w:r>
      <w:r w:rsidRPr="001D6AD6">
        <w:rPr>
          <w:rFonts w:hint="eastAsia"/>
          <w:sz w:val="18"/>
          <w:szCs w:val="18"/>
        </w:rPr>
        <w:t>〕</w:t>
      </w:r>
      <w:r w:rsidRPr="001D6AD6">
        <w:rPr>
          <w:sz w:val="18"/>
          <w:szCs w:val="18"/>
        </w:rPr>
        <w:t>47</w:t>
      </w:r>
      <w:r w:rsidRPr="001D6AD6">
        <w:rPr>
          <w:rFonts w:hint="eastAsia"/>
          <w:sz w:val="18"/>
          <w:szCs w:val="18"/>
        </w:rPr>
        <w:t>号）第一条规定的高新技术企业填报</w:t>
      </w:r>
      <w:r w:rsidRPr="001D6AD6">
        <w:rPr>
          <w:sz w:val="18"/>
          <w:szCs w:val="18"/>
        </w:rPr>
        <w:t>15%</w:t>
      </w:r>
      <w:r w:rsidRPr="001D6AD6">
        <w:rPr>
          <w:rFonts w:hint="eastAsia"/>
          <w:sz w:val="18"/>
          <w:szCs w:val="18"/>
        </w:rPr>
        <w:t>。</w:t>
      </w:r>
    </w:p>
    <w:p w:rsidR="007E7F06" w:rsidRPr="001D6AD6" w:rsidRDefault="007E7F06" w:rsidP="007E7F06">
      <w:pPr>
        <w:pStyle w:val="SBBZW"/>
        <w:spacing w:line="240" w:lineRule="auto"/>
        <w:ind w:firstLine="360"/>
        <w:rPr>
          <w:sz w:val="18"/>
          <w:szCs w:val="18"/>
        </w:rPr>
      </w:pPr>
      <w:r w:rsidRPr="001D6AD6">
        <w:rPr>
          <w:sz w:val="18"/>
          <w:szCs w:val="18"/>
        </w:rPr>
        <w:t>9.</w:t>
      </w:r>
      <w:r w:rsidRPr="001D6AD6">
        <w:rPr>
          <w:rFonts w:hint="eastAsia"/>
          <w:sz w:val="18"/>
          <w:szCs w:val="18"/>
        </w:rPr>
        <w:t>第</w:t>
      </w:r>
      <w:r w:rsidRPr="001D6AD6">
        <w:rPr>
          <w:sz w:val="18"/>
          <w:szCs w:val="18"/>
        </w:rPr>
        <w:t>9</w:t>
      </w:r>
      <w:r w:rsidRPr="001D6AD6">
        <w:rPr>
          <w:rFonts w:hint="eastAsia"/>
          <w:sz w:val="18"/>
          <w:szCs w:val="18"/>
        </w:rPr>
        <w:t>列“境外所得应纳税额”：填报第</w:t>
      </w:r>
      <w:r w:rsidRPr="001D6AD6">
        <w:rPr>
          <w:sz w:val="18"/>
          <w:szCs w:val="18"/>
        </w:rPr>
        <w:t>7</w:t>
      </w:r>
      <w:r w:rsidRPr="001D6AD6">
        <w:rPr>
          <w:rFonts w:hint="eastAsia"/>
          <w:sz w:val="18"/>
          <w:szCs w:val="18"/>
        </w:rPr>
        <w:t>×</w:t>
      </w:r>
      <w:r w:rsidRPr="001D6AD6">
        <w:rPr>
          <w:sz w:val="18"/>
          <w:szCs w:val="18"/>
        </w:rPr>
        <w:t>8</w:t>
      </w:r>
      <w:r w:rsidRPr="001D6AD6">
        <w:rPr>
          <w:rFonts w:hint="eastAsia"/>
          <w:sz w:val="18"/>
          <w:szCs w:val="18"/>
        </w:rPr>
        <w:t>列金额。</w:t>
      </w:r>
    </w:p>
    <w:p w:rsidR="007E7F06" w:rsidRPr="001D6AD6" w:rsidRDefault="007E7F06" w:rsidP="007E7F06">
      <w:pPr>
        <w:pStyle w:val="SBBZW"/>
        <w:spacing w:line="240" w:lineRule="auto"/>
        <w:ind w:firstLine="360"/>
        <w:rPr>
          <w:sz w:val="18"/>
          <w:szCs w:val="18"/>
        </w:rPr>
      </w:pPr>
      <w:r w:rsidRPr="001D6AD6">
        <w:rPr>
          <w:sz w:val="18"/>
          <w:szCs w:val="18"/>
        </w:rPr>
        <w:t>10.</w:t>
      </w:r>
      <w:r w:rsidRPr="001D6AD6">
        <w:rPr>
          <w:rFonts w:hint="eastAsia"/>
          <w:sz w:val="18"/>
          <w:szCs w:val="18"/>
        </w:rPr>
        <w:t>第</w:t>
      </w:r>
      <w:r w:rsidRPr="001D6AD6">
        <w:rPr>
          <w:sz w:val="18"/>
          <w:szCs w:val="18"/>
        </w:rPr>
        <w:t>10</w:t>
      </w:r>
      <w:r w:rsidRPr="001D6AD6">
        <w:rPr>
          <w:rFonts w:hint="eastAsia"/>
          <w:sz w:val="18"/>
          <w:szCs w:val="18"/>
        </w:rPr>
        <w:t>列“境外所得可抵免税额”：填报表</w:t>
      </w:r>
      <w:r w:rsidRPr="001D6AD6">
        <w:rPr>
          <w:sz w:val="18"/>
          <w:szCs w:val="18"/>
        </w:rPr>
        <w:t>A108010</w:t>
      </w:r>
      <w:r w:rsidRPr="001D6AD6">
        <w:rPr>
          <w:rFonts w:hint="eastAsia"/>
          <w:sz w:val="18"/>
          <w:szCs w:val="18"/>
        </w:rPr>
        <w:t>第</w:t>
      </w:r>
      <w:r w:rsidRPr="001D6AD6">
        <w:rPr>
          <w:sz w:val="18"/>
          <w:szCs w:val="18"/>
        </w:rPr>
        <w:t>13</w:t>
      </w:r>
      <w:r w:rsidRPr="001D6AD6">
        <w:rPr>
          <w:rFonts w:hint="eastAsia"/>
          <w:sz w:val="18"/>
          <w:szCs w:val="18"/>
        </w:rPr>
        <w:t>列金额。</w:t>
      </w:r>
    </w:p>
    <w:p w:rsidR="007E7F06" w:rsidRPr="001D6AD6" w:rsidRDefault="007E7F06" w:rsidP="007E7F06">
      <w:pPr>
        <w:pStyle w:val="SBBZW"/>
        <w:spacing w:line="240" w:lineRule="auto"/>
        <w:ind w:firstLine="360"/>
        <w:rPr>
          <w:sz w:val="18"/>
          <w:szCs w:val="18"/>
        </w:rPr>
      </w:pPr>
      <w:r w:rsidRPr="001D6AD6">
        <w:rPr>
          <w:sz w:val="18"/>
          <w:szCs w:val="18"/>
        </w:rPr>
        <w:t>11.</w:t>
      </w:r>
      <w:r w:rsidRPr="001D6AD6">
        <w:rPr>
          <w:rFonts w:hint="eastAsia"/>
          <w:sz w:val="18"/>
          <w:szCs w:val="18"/>
        </w:rPr>
        <w:t>第</w:t>
      </w:r>
      <w:r w:rsidRPr="001D6AD6">
        <w:rPr>
          <w:sz w:val="18"/>
          <w:szCs w:val="18"/>
        </w:rPr>
        <w:t>11</w:t>
      </w:r>
      <w:r w:rsidRPr="001D6AD6">
        <w:rPr>
          <w:rFonts w:hint="eastAsia"/>
          <w:sz w:val="18"/>
          <w:szCs w:val="18"/>
        </w:rPr>
        <w:t>列“境外所得抵免限额”：境外所得抵免限额按以下公式计算：</w:t>
      </w:r>
    </w:p>
    <w:p w:rsidR="007E7F06" w:rsidRPr="001D6AD6" w:rsidRDefault="007E7F06" w:rsidP="007E7F06">
      <w:pPr>
        <w:pStyle w:val="SBBZW"/>
        <w:spacing w:line="240" w:lineRule="auto"/>
        <w:ind w:firstLine="360"/>
        <w:rPr>
          <w:sz w:val="18"/>
          <w:szCs w:val="18"/>
        </w:rPr>
      </w:pPr>
      <w:r w:rsidRPr="001D6AD6">
        <w:rPr>
          <w:rFonts w:hint="eastAsia"/>
          <w:sz w:val="18"/>
          <w:szCs w:val="18"/>
        </w:rPr>
        <w:t>抵免限额＝中国境内、境外所得依照企业所得税法和条例的规定计算的应纳税总额×来源于某国（地区）的应纳税所得额÷中国境内、境外应纳税所得总额。</w:t>
      </w:r>
    </w:p>
    <w:p w:rsidR="007E7F06" w:rsidRPr="001D6AD6" w:rsidRDefault="007E7F06" w:rsidP="007E7F06">
      <w:pPr>
        <w:pStyle w:val="SBBZW"/>
        <w:spacing w:line="240" w:lineRule="auto"/>
        <w:ind w:firstLine="360"/>
        <w:rPr>
          <w:sz w:val="18"/>
          <w:szCs w:val="18"/>
        </w:rPr>
      </w:pPr>
      <w:r w:rsidRPr="001D6AD6">
        <w:rPr>
          <w:sz w:val="18"/>
          <w:szCs w:val="18"/>
        </w:rPr>
        <w:t>12.</w:t>
      </w:r>
      <w:r w:rsidRPr="001D6AD6">
        <w:rPr>
          <w:rFonts w:hint="eastAsia"/>
          <w:sz w:val="18"/>
          <w:szCs w:val="18"/>
        </w:rPr>
        <w:t>第</w:t>
      </w:r>
      <w:r w:rsidRPr="001D6AD6">
        <w:rPr>
          <w:sz w:val="18"/>
          <w:szCs w:val="18"/>
        </w:rPr>
        <w:t>12</w:t>
      </w:r>
      <w:r w:rsidRPr="001D6AD6">
        <w:rPr>
          <w:rFonts w:hint="eastAsia"/>
          <w:sz w:val="18"/>
          <w:szCs w:val="18"/>
        </w:rPr>
        <w:t>列“本年可抵免境外所得税额”：填报纳税人本年来源于境外的所得已缴纳所得税在本年度允许抵免的金额。按第</w:t>
      </w:r>
      <w:r w:rsidRPr="001D6AD6">
        <w:rPr>
          <w:sz w:val="18"/>
          <w:szCs w:val="18"/>
        </w:rPr>
        <w:t>10</w:t>
      </w:r>
      <w:r w:rsidRPr="001D6AD6">
        <w:rPr>
          <w:rFonts w:hint="eastAsia"/>
          <w:sz w:val="18"/>
          <w:szCs w:val="18"/>
        </w:rPr>
        <w:t>列、第</w:t>
      </w:r>
      <w:r w:rsidRPr="001D6AD6">
        <w:rPr>
          <w:sz w:val="18"/>
          <w:szCs w:val="18"/>
        </w:rPr>
        <w:t>11</w:t>
      </w:r>
      <w:r w:rsidRPr="001D6AD6">
        <w:rPr>
          <w:rFonts w:hint="eastAsia"/>
          <w:sz w:val="18"/>
          <w:szCs w:val="18"/>
        </w:rPr>
        <w:t>列孰小值填报。</w:t>
      </w:r>
    </w:p>
    <w:p w:rsidR="007E7F06" w:rsidRPr="001D6AD6" w:rsidRDefault="007E7F06" w:rsidP="007E7F06">
      <w:pPr>
        <w:pStyle w:val="SBBZW"/>
        <w:spacing w:line="240" w:lineRule="auto"/>
        <w:ind w:firstLine="360"/>
        <w:rPr>
          <w:sz w:val="18"/>
          <w:szCs w:val="18"/>
        </w:rPr>
      </w:pPr>
      <w:r w:rsidRPr="001D6AD6">
        <w:rPr>
          <w:sz w:val="18"/>
          <w:szCs w:val="18"/>
        </w:rPr>
        <w:t>13.</w:t>
      </w:r>
      <w:r w:rsidRPr="001D6AD6">
        <w:rPr>
          <w:rFonts w:hint="eastAsia"/>
          <w:sz w:val="18"/>
          <w:szCs w:val="18"/>
        </w:rPr>
        <w:t>第</w:t>
      </w:r>
      <w:r w:rsidRPr="001D6AD6">
        <w:rPr>
          <w:sz w:val="18"/>
          <w:szCs w:val="18"/>
        </w:rPr>
        <w:t>13</w:t>
      </w:r>
      <w:r w:rsidRPr="001D6AD6">
        <w:rPr>
          <w:rFonts w:hint="eastAsia"/>
          <w:sz w:val="18"/>
          <w:szCs w:val="18"/>
        </w:rPr>
        <w:t>列“未超过境外所得税抵免限额的余额”：填报纳税人本年在抵免限额内抵免完境外所得税后有余额的，可用于抵免以前年度结转的待抵免的所得税额。按第</w:t>
      </w:r>
      <w:r w:rsidRPr="001D6AD6">
        <w:rPr>
          <w:sz w:val="18"/>
          <w:szCs w:val="18"/>
        </w:rPr>
        <w:t>11-12</w:t>
      </w:r>
      <w:r w:rsidRPr="001D6AD6">
        <w:rPr>
          <w:rFonts w:hint="eastAsia"/>
          <w:sz w:val="18"/>
          <w:szCs w:val="18"/>
        </w:rPr>
        <w:t>列金额填报。</w:t>
      </w:r>
    </w:p>
    <w:p w:rsidR="007E7F06" w:rsidRPr="001D6AD6" w:rsidRDefault="007E7F06" w:rsidP="007E7F06">
      <w:pPr>
        <w:pStyle w:val="SBBZW"/>
        <w:spacing w:line="240" w:lineRule="auto"/>
        <w:ind w:firstLine="360"/>
        <w:rPr>
          <w:sz w:val="18"/>
          <w:szCs w:val="18"/>
        </w:rPr>
      </w:pPr>
      <w:r w:rsidRPr="001D6AD6">
        <w:rPr>
          <w:sz w:val="18"/>
          <w:szCs w:val="18"/>
        </w:rPr>
        <w:t>14.</w:t>
      </w:r>
      <w:r w:rsidRPr="001D6AD6">
        <w:rPr>
          <w:rFonts w:hint="eastAsia"/>
          <w:sz w:val="18"/>
          <w:szCs w:val="18"/>
        </w:rPr>
        <w:t>第</w:t>
      </w:r>
      <w:r w:rsidRPr="001D6AD6">
        <w:rPr>
          <w:sz w:val="18"/>
          <w:szCs w:val="18"/>
        </w:rPr>
        <w:t>14</w:t>
      </w:r>
      <w:r w:rsidRPr="001D6AD6">
        <w:rPr>
          <w:rFonts w:hint="eastAsia"/>
          <w:sz w:val="18"/>
          <w:szCs w:val="18"/>
        </w:rPr>
        <w:t>列“本年可抵免以前年度未抵免境外所得税额”：填报纳税人本年可抵免以前年度未抵免、结转到本年度抵免的境外所得税额，按表</w:t>
      </w:r>
      <w:r w:rsidRPr="001D6AD6">
        <w:rPr>
          <w:sz w:val="18"/>
          <w:szCs w:val="18"/>
        </w:rPr>
        <w:t>A108030</w:t>
      </w:r>
      <w:r w:rsidRPr="001D6AD6">
        <w:rPr>
          <w:rFonts w:hint="eastAsia"/>
          <w:sz w:val="18"/>
          <w:szCs w:val="18"/>
        </w:rPr>
        <w:t>第13列金额填报。</w:t>
      </w:r>
    </w:p>
    <w:p w:rsidR="007E7F06" w:rsidRPr="001D6AD6" w:rsidRDefault="007E7F06" w:rsidP="007E7F06">
      <w:pPr>
        <w:pStyle w:val="SBBZW"/>
        <w:spacing w:line="240" w:lineRule="auto"/>
        <w:ind w:firstLine="360"/>
        <w:rPr>
          <w:sz w:val="18"/>
          <w:szCs w:val="18"/>
        </w:rPr>
      </w:pPr>
      <w:r w:rsidRPr="001D6AD6">
        <w:rPr>
          <w:sz w:val="18"/>
          <w:szCs w:val="18"/>
        </w:rPr>
        <w:t>15.</w:t>
      </w:r>
      <w:r w:rsidRPr="001D6AD6">
        <w:rPr>
          <w:rFonts w:hint="eastAsia"/>
          <w:sz w:val="18"/>
          <w:szCs w:val="18"/>
        </w:rPr>
        <w:t>第</w:t>
      </w:r>
      <w:r w:rsidRPr="001D6AD6">
        <w:rPr>
          <w:sz w:val="18"/>
          <w:szCs w:val="18"/>
        </w:rPr>
        <w:t>15</w:t>
      </w:r>
      <w:r w:rsidRPr="001D6AD6">
        <w:rPr>
          <w:rFonts w:hint="eastAsia"/>
          <w:sz w:val="18"/>
          <w:szCs w:val="18"/>
        </w:rPr>
        <w:t>列至第</w:t>
      </w:r>
      <w:r w:rsidRPr="001D6AD6">
        <w:rPr>
          <w:sz w:val="18"/>
          <w:szCs w:val="18"/>
        </w:rPr>
        <w:t>18</w:t>
      </w:r>
      <w:r w:rsidRPr="001D6AD6">
        <w:rPr>
          <w:rFonts w:hint="eastAsia"/>
          <w:sz w:val="18"/>
          <w:szCs w:val="18"/>
        </w:rPr>
        <w:t>列由选择简易办法计算抵免额的纳税人填报。</w:t>
      </w:r>
    </w:p>
    <w:p w:rsidR="007E7F06" w:rsidRPr="001D6AD6" w:rsidRDefault="007E7F06" w:rsidP="007E7F06">
      <w:pPr>
        <w:pStyle w:val="SBBZW"/>
        <w:spacing w:line="240" w:lineRule="auto"/>
        <w:ind w:firstLine="360"/>
        <w:rPr>
          <w:sz w:val="18"/>
          <w:szCs w:val="18"/>
        </w:rPr>
      </w:pPr>
      <w:r w:rsidRPr="001D6AD6">
        <w:rPr>
          <w:rFonts w:hint="eastAsia"/>
          <w:sz w:val="18"/>
          <w:szCs w:val="18"/>
        </w:rPr>
        <w:t>（</w:t>
      </w:r>
      <w:r w:rsidRPr="001D6AD6">
        <w:rPr>
          <w:sz w:val="18"/>
          <w:szCs w:val="18"/>
        </w:rPr>
        <w:t>1</w:t>
      </w:r>
      <w:r w:rsidRPr="001D6AD6">
        <w:rPr>
          <w:rFonts w:hint="eastAsia"/>
          <w:sz w:val="18"/>
          <w:szCs w:val="18"/>
        </w:rPr>
        <w:t>）第</w:t>
      </w:r>
      <w:r w:rsidRPr="001D6AD6">
        <w:rPr>
          <w:sz w:val="18"/>
          <w:szCs w:val="18"/>
        </w:rPr>
        <w:t>15</w:t>
      </w:r>
      <w:r w:rsidRPr="001D6AD6">
        <w:rPr>
          <w:rFonts w:hint="eastAsia"/>
          <w:sz w:val="18"/>
          <w:szCs w:val="18"/>
        </w:rPr>
        <w:t>列“按低于</w:t>
      </w:r>
      <w:r w:rsidRPr="001D6AD6">
        <w:rPr>
          <w:sz w:val="18"/>
          <w:szCs w:val="18"/>
        </w:rPr>
        <w:t>12.5%</w:t>
      </w:r>
      <w:r w:rsidRPr="001D6AD6">
        <w:rPr>
          <w:rFonts w:hint="eastAsia"/>
          <w:sz w:val="18"/>
          <w:szCs w:val="18"/>
        </w:rPr>
        <w:t>的实际税率计算的抵免额”：纳税人从境外取得营业利润所得以及符合境外税额间接抵免条件的股息所得，所得来源国（地区）的实际有效税率低于</w:t>
      </w:r>
      <w:r w:rsidRPr="001D6AD6">
        <w:rPr>
          <w:sz w:val="18"/>
          <w:szCs w:val="18"/>
        </w:rPr>
        <w:t>12.5%</w:t>
      </w:r>
      <w:r w:rsidRPr="001D6AD6">
        <w:rPr>
          <w:rFonts w:hint="eastAsia"/>
          <w:sz w:val="18"/>
          <w:szCs w:val="18"/>
        </w:rPr>
        <w:t>的，填报按照实际有效税率计算的抵免额。</w:t>
      </w:r>
    </w:p>
    <w:p w:rsidR="007E7F06" w:rsidRPr="001D6AD6" w:rsidRDefault="007E7F06" w:rsidP="007E7F06">
      <w:pPr>
        <w:pStyle w:val="SBBZW"/>
        <w:spacing w:line="240" w:lineRule="auto"/>
        <w:ind w:firstLine="360"/>
        <w:rPr>
          <w:sz w:val="18"/>
          <w:szCs w:val="18"/>
        </w:rPr>
      </w:pPr>
      <w:r w:rsidRPr="001D6AD6">
        <w:rPr>
          <w:rFonts w:hint="eastAsia"/>
          <w:sz w:val="18"/>
          <w:szCs w:val="18"/>
        </w:rPr>
        <w:t>（</w:t>
      </w:r>
      <w:r w:rsidRPr="001D6AD6">
        <w:rPr>
          <w:sz w:val="18"/>
          <w:szCs w:val="18"/>
        </w:rPr>
        <w:t>2</w:t>
      </w:r>
      <w:r w:rsidRPr="001D6AD6">
        <w:rPr>
          <w:rFonts w:hint="eastAsia"/>
          <w:sz w:val="18"/>
          <w:szCs w:val="18"/>
        </w:rPr>
        <w:t>）第</w:t>
      </w:r>
      <w:r w:rsidRPr="001D6AD6">
        <w:rPr>
          <w:sz w:val="18"/>
          <w:szCs w:val="18"/>
        </w:rPr>
        <w:t>16</w:t>
      </w:r>
      <w:r w:rsidRPr="001D6AD6">
        <w:rPr>
          <w:rFonts w:hint="eastAsia"/>
          <w:sz w:val="18"/>
          <w:szCs w:val="18"/>
        </w:rPr>
        <w:t>列“按</w:t>
      </w:r>
      <w:r w:rsidRPr="001D6AD6">
        <w:rPr>
          <w:sz w:val="18"/>
          <w:szCs w:val="18"/>
        </w:rPr>
        <w:t>12.5%</w:t>
      </w:r>
      <w:r w:rsidRPr="001D6AD6">
        <w:rPr>
          <w:rFonts w:hint="eastAsia"/>
          <w:sz w:val="18"/>
          <w:szCs w:val="18"/>
        </w:rPr>
        <w:t>计算的抵免额”：纳税人从境外取得营业利润所得以及符合境外税额间接抵免条件的股息所得，除第</w:t>
      </w:r>
      <w:r w:rsidRPr="001D6AD6">
        <w:rPr>
          <w:sz w:val="18"/>
          <w:szCs w:val="18"/>
        </w:rPr>
        <w:t>15</w:t>
      </w:r>
      <w:r w:rsidRPr="001D6AD6">
        <w:rPr>
          <w:rFonts w:hint="eastAsia"/>
          <w:sz w:val="18"/>
          <w:szCs w:val="18"/>
        </w:rPr>
        <w:t>列情形外，填报按照</w:t>
      </w:r>
      <w:r w:rsidRPr="001D6AD6">
        <w:rPr>
          <w:sz w:val="18"/>
          <w:szCs w:val="18"/>
        </w:rPr>
        <w:t>12.5%</w:t>
      </w:r>
      <w:r w:rsidRPr="001D6AD6">
        <w:rPr>
          <w:rFonts w:hint="eastAsia"/>
          <w:sz w:val="18"/>
          <w:szCs w:val="18"/>
        </w:rPr>
        <w:t>计算的抵免额。</w:t>
      </w:r>
    </w:p>
    <w:p w:rsidR="007E7F06" w:rsidRPr="001D6AD6" w:rsidRDefault="007E7F06" w:rsidP="007E7F06">
      <w:pPr>
        <w:pStyle w:val="SBBZW"/>
        <w:spacing w:line="240" w:lineRule="auto"/>
        <w:ind w:firstLine="360"/>
        <w:rPr>
          <w:sz w:val="18"/>
          <w:szCs w:val="18"/>
        </w:rPr>
      </w:pPr>
      <w:r w:rsidRPr="001D6AD6">
        <w:rPr>
          <w:rFonts w:hint="eastAsia"/>
          <w:sz w:val="18"/>
          <w:szCs w:val="18"/>
        </w:rPr>
        <w:t>（</w:t>
      </w:r>
      <w:r w:rsidRPr="001D6AD6">
        <w:rPr>
          <w:sz w:val="18"/>
          <w:szCs w:val="18"/>
        </w:rPr>
        <w:t>3</w:t>
      </w:r>
      <w:r w:rsidRPr="001D6AD6">
        <w:rPr>
          <w:rFonts w:hint="eastAsia"/>
          <w:sz w:val="18"/>
          <w:szCs w:val="18"/>
        </w:rPr>
        <w:t>）第</w:t>
      </w:r>
      <w:r w:rsidRPr="001D6AD6">
        <w:rPr>
          <w:sz w:val="18"/>
          <w:szCs w:val="18"/>
        </w:rPr>
        <w:t>17</w:t>
      </w:r>
      <w:r w:rsidRPr="001D6AD6">
        <w:rPr>
          <w:rFonts w:hint="eastAsia"/>
          <w:sz w:val="18"/>
          <w:szCs w:val="18"/>
        </w:rPr>
        <w:t>列“按</w:t>
      </w:r>
      <w:r w:rsidRPr="001D6AD6">
        <w:rPr>
          <w:sz w:val="18"/>
          <w:szCs w:val="18"/>
        </w:rPr>
        <w:t>25%</w:t>
      </w:r>
      <w:r w:rsidRPr="001D6AD6">
        <w:rPr>
          <w:rFonts w:hint="eastAsia"/>
          <w:sz w:val="18"/>
          <w:szCs w:val="18"/>
        </w:rPr>
        <w:t>计算的抵免额”：纳税人从境外取得营业利润所得以及符合境外税额间接抵免条件的股息所得，所得来源国（地区）的实际有效税率高于</w:t>
      </w:r>
      <w:r w:rsidRPr="001D6AD6">
        <w:rPr>
          <w:sz w:val="18"/>
          <w:szCs w:val="18"/>
        </w:rPr>
        <w:t>25%</w:t>
      </w:r>
      <w:r w:rsidRPr="001D6AD6">
        <w:rPr>
          <w:rFonts w:hint="eastAsia"/>
          <w:sz w:val="18"/>
          <w:szCs w:val="18"/>
        </w:rPr>
        <w:t>的，填报按照</w:t>
      </w:r>
      <w:r w:rsidRPr="001D6AD6">
        <w:rPr>
          <w:sz w:val="18"/>
          <w:szCs w:val="18"/>
        </w:rPr>
        <w:t>25%</w:t>
      </w:r>
      <w:r w:rsidRPr="001D6AD6">
        <w:rPr>
          <w:rFonts w:hint="eastAsia"/>
          <w:sz w:val="18"/>
          <w:szCs w:val="18"/>
        </w:rPr>
        <w:t>计算的抵免额。</w:t>
      </w:r>
    </w:p>
    <w:p w:rsidR="007E7F06" w:rsidRPr="001D6AD6" w:rsidRDefault="007E7F06" w:rsidP="007E7F06">
      <w:pPr>
        <w:pStyle w:val="SBBZW"/>
        <w:spacing w:line="240" w:lineRule="auto"/>
        <w:ind w:firstLine="360"/>
        <w:rPr>
          <w:sz w:val="18"/>
          <w:szCs w:val="18"/>
        </w:rPr>
      </w:pPr>
      <w:r w:rsidRPr="001D6AD6">
        <w:rPr>
          <w:sz w:val="18"/>
          <w:szCs w:val="18"/>
        </w:rPr>
        <w:t>16.</w:t>
      </w:r>
      <w:r w:rsidRPr="001D6AD6">
        <w:rPr>
          <w:rFonts w:hint="eastAsia"/>
          <w:sz w:val="18"/>
          <w:szCs w:val="18"/>
        </w:rPr>
        <w:t>第</w:t>
      </w:r>
      <w:r w:rsidRPr="001D6AD6">
        <w:rPr>
          <w:sz w:val="18"/>
          <w:szCs w:val="18"/>
        </w:rPr>
        <w:t>19</w:t>
      </w:r>
      <w:r w:rsidRPr="001D6AD6">
        <w:rPr>
          <w:rFonts w:hint="eastAsia"/>
          <w:sz w:val="18"/>
          <w:szCs w:val="18"/>
        </w:rPr>
        <w:t>列“境外所得抵免所得税额合计”：填报第</w:t>
      </w:r>
      <w:r w:rsidRPr="001D6AD6">
        <w:rPr>
          <w:sz w:val="18"/>
          <w:szCs w:val="18"/>
        </w:rPr>
        <w:t>12+14+18</w:t>
      </w:r>
      <w:r w:rsidRPr="001D6AD6">
        <w:rPr>
          <w:rFonts w:hint="eastAsia"/>
          <w:sz w:val="18"/>
          <w:szCs w:val="18"/>
        </w:rPr>
        <w:t>列金额。</w:t>
      </w:r>
    </w:p>
    <w:p w:rsidR="007E7F06" w:rsidRPr="001D6AD6" w:rsidRDefault="007E7F06" w:rsidP="007E7F06">
      <w:pPr>
        <w:pStyle w:val="SBBZW"/>
        <w:spacing w:line="240" w:lineRule="auto"/>
        <w:ind w:firstLine="361"/>
        <w:rPr>
          <w:b/>
          <w:color w:val="000000"/>
          <w:sz w:val="18"/>
          <w:szCs w:val="18"/>
        </w:rPr>
      </w:pPr>
      <w:r w:rsidRPr="001D6AD6">
        <w:rPr>
          <w:rFonts w:hint="eastAsia"/>
          <w:b/>
          <w:color w:val="000000"/>
          <w:sz w:val="18"/>
          <w:szCs w:val="18"/>
        </w:rPr>
        <w:t>二、表内、表间关系</w:t>
      </w:r>
    </w:p>
    <w:p w:rsidR="007E7F06" w:rsidRPr="001D6AD6" w:rsidRDefault="007E7F06" w:rsidP="007E7F06">
      <w:pPr>
        <w:pStyle w:val="SBBZW"/>
        <w:spacing w:line="240" w:lineRule="auto"/>
        <w:ind w:firstLine="361"/>
        <w:rPr>
          <w:b/>
          <w:color w:val="000000"/>
          <w:sz w:val="18"/>
          <w:szCs w:val="18"/>
        </w:rPr>
      </w:pPr>
      <w:r w:rsidRPr="001D6AD6">
        <w:rPr>
          <w:rFonts w:hint="eastAsia"/>
          <w:b/>
          <w:color w:val="000000"/>
          <w:sz w:val="18"/>
          <w:szCs w:val="18"/>
        </w:rPr>
        <w:t>（一）表内关系</w:t>
      </w:r>
    </w:p>
    <w:p w:rsidR="007E7F06" w:rsidRPr="001D6AD6" w:rsidRDefault="007E7F06" w:rsidP="007E7F06">
      <w:pPr>
        <w:pStyle w:val="SBBZW"/>
        <w:spacing w:line="240" w:lineRule="auto"/>
        <w:ind w:firstLine="360"/>
        <w:rPr>
          <w:sz w:val="18"/>
          <w:szCs w:val="18"/>
        </w:rPr>
      </w:pPr>
      <w:r w:rsidRPr="001D6AD6">
        <w:rPr>
          <w:sz w:val="18"/>
          <w:szCs w:val="18"/>
        </w:rPr>
        <w:t>1.</w:t>
      </w:r>
      <w:r w:rsidRPr="001D6AD6">
        <w:rPr>
          <w:rFonts w:hint="eastAsia"/>
          <w:sz w:val="18"/>
          <w:szCs w:val="18"/>
        </w:rPr>
        <w:t>第</w:t>
      </w:r>
      <w:r w:rsidRPr="001D6AD6">
        <w:rPr>
          <w:sz w:val="18"/>
          <w:szCs w:val="18"/>
        </w:rPr>
        <w:t>5</w:t>
      </w:r>
      <w:r w:rsidRPr="001D6AD6">
        <w:rPr>
          <w:rFonts w:hint="eastAsia"/>
          <w:sz w:val="18"/>
          <w:szCs w:val="18"/>
        </w:rPr>
        <w:t>列＝第</w:t>
      </w:r>
      <w:r w:rsidRPr="001D6AD6">
        <w:rPr>
          <w:sz w:val="18"/>
          <w:szCs w:val="18"/>
        </w:rPr>
        <w:t>3-4</w:t>
      </w:r>
      <w:r w:rsidRPr="001D6AD6">
        <w:rPr>
          <w:rFonts w:hint="eastAsia"/>
          <w:sz w:val="18"/>
          <w:szCs w:val="18"/>
        </w:rPr>
        <w:t>列，当第</w:t>
      </w:r>
      <w:r w:rsidRPr="001D6AD6">
        <w:rPr>
          <w:sz w:val="18"/>
          <w:szCs w:val="18"/>
        </w:rPr>
        <w:t>3-4</w:t>
      </w:r>
      <w:r w:rsidRPr="001D6AD6">
        <w:rPr>
          <w:rFonts w:hint="eastAsia"/>
          <w:sz w:val="18"/>
          <w:szCs w:val="18"/>
        </w:rPr>
        <w:t>列＜</w:t>
      </w:r>
      <w:r w:rsidRPr="001D6AD6">
        <w:rPr>
          <w:sz w:val="18"/>
          <w:szCs w:val="18"/>
        </w:rPr>
        <w:t>0</w:t>
      </w:r>
      <w:r w:rsidRPr="001D6AD6">
        <w:rPr>
          <w:rFonts w:hint="eastAsia"/>
          <w:sz w:val="18"/>
          <w:szCs w:val="18"/>
        </w:rPr>
        <w:t>时，本列＝</w:t>
      </w:r>
      <w:r w:rsidRPr="001D6AD6">
        <w:rPr>
          <w:sz w:val="18"/>
          <w:szCs w:val="18"/>
        </w:rPr>
        <w:t>0</w:t>
      </w:r>
      <w:r w:rsidRPr="001D6AD6">
        <w:rPr>
          <w:rFonts w:hint="eastAsia"/>
          <w:sz w:val="18"/>
          <w:szCs w:val="18"/>
        </w:rPr>
        <w:t>。</w:t>
      </w:r>
      <w:r>
        <w:rPr>
          <w:rFonts w:hint="eastAsia"/>
          <w:sz w:val="18"/>
          <w:szCs w:val="18"/>
        </w:rPr>
        <w:t xml:space="preserve"> </w:t>
      </w:r>
      <w:r>
        <w:rPr>
          <w:sz w:val="18"/>
          <w:szCs w:val="18"/>
        </w:rPr>
        <w:t xml:space="preserve">         </w:t>
      </w:r>
      <w:r w:rsidRPr="001D6AD6">
        <w:rPr>
          <w:sz w:val="18"/>
          <w:szCs w:val="18"/>
        </w:rPr>
        <w:t>2.</w:t>
      </w:r>
      <w:r w:rsidRPr="001D6AD6">
        <w:rPr>
          <w:rFonts w:hint="eastAsia"/>
          <w:sz w:val="18"/>
          <w:szCs w:val="18"/>
        </w:rPr>
        <w:t>第</w:t>
      </w:r>
      <w:r w:rsidRPr="001D6AD6">
        <w:rPr>
          <w:sz w:val="18"/>
          <w:szCs w:val="18"/>
        </w:rPr>
        <w:t>6</w:t>
      </w:r>
      <w:r w:rsidRPr="001D6AD6">
        <w:rPr>
          <w:rFonts w:hint="eastAsia"/>
          <w:sz w:val="18"/>
          <w:szCs w:val="18"/>
        </w:rPr>
        <w:t>列≤第</w:t>
      </w:r>
      <w:r w:rsidRPr="001D6AD6">
        <w:rPr>
          <w:sz w:val="18"/>
          <w:szCs w:val="18"/>
        </w:rPr>
        <w:t>5</w:t>
      </w:r>
      <w:r w:rsidRPr="001D6AD6">
        <w:rPr>
          <w:rFonts w:hint="eastAsia"/>
          <w:sz w:val="18"/>
          <w:szCs w:val="18"/>
        </w:rPr>
        <w:t>列。</w:t>
      </w:r>
    </w:p>
    <w:p w:rsidR="007E7F06" w:rsidRPr="001D6AD6" w:rsidRDefault="007E7F06" w:rsidP="007E7F06">
      <w:pPr>
        <w:pStyle w:val="SBBZW"/>
        <w:spacing w:line="240" w:lineRule="auto"/>
        <w:ind w:firstLine="360"/>
        <w:rPr>
          <w:sz w:val="18"/>
          <w:szCs w:val="18"/>
        </w:rPr>
      </w:pPr>
      <w:r w:rsidRPr="001D6AD6">
        <w:rPr>
          <w:sz w:val="18"/>
          <w:szCs w:val="18"/>
        </w:rPr>
        <w:t>3.</w:t>
      </w:r>
      <w:r w:rsidRPr="001D6AD6">
        <w:rPr>
          <w:rFonts w:hint="eastAsia"/>
          <w:sz w:val="18"/>
          <w:szCs w:val="18"/>
        </w:rPr>
        <w:t>第</w:t>
      </w:r>
      <w:r w:rsidRPr="001D6AD6">
        <w:rPr>
          <w:sz w:val="18"/>
          <w:szCs w:val="18"/>
        </w:rPr>
        <w:t>7</w:t>
      </w:r>
      <w:r w:rsidRPr="001D6AD6">
        <w:rPr>
          <w:rFonts w:hint="eastAsia"/>
          <w:sz w:val="18"/>
          <w:szCs w:val="18"/>
        </w:rPr>
        <w:t>列＝第</w:t>
      </w:r>
      <w:r w:rsidRPr="001D6AD6">
        <w:rPr>
          <w:sz w:val="18"/>
          <w:szCs w:val="18"/>
        </w:rPr>
        <w:t>5-6</w:t>
      </w:r>
      <w:r w:rsidRPr="001D6AD6">
        <w:rPr>
          <w:rFonts w:hint="eastAsia"/>
          <w:sz w:val="18"/>
          <w:szCs w:val="18"/>
        </w:rPr>
        <w:t>列。</w:t>
      </w:r>
      <w:r>
        <w:rPr>
          <w:rFonts w:hint="eastAsia"/>
          <w:sz w:val="18"/>
          <w:szCs w:val="18"/>
        </w:rPr>
        <w:t xml:space="preserve"> </w:t>
      </w:r>
      <w:r>
        <w:rPr>
          <w:sz w:val="18"/>
          <w:szCs w:val="18"/>
        </w:rPr>
        <w:t xml:space="preserve">                                   </w:t>
      </w:r>
      <w:r w:rsidRPr="001D6AD6">
        <w:rPr>
          <w:sz w:val="18"/>
          <w:szCs w:val="18"/>
        </w:rPr>
        <w:t>4.</w:t>
      </w:r>
      <w:r w:rsidRPr="001D6AD6">
        <w:rPr>
          <w:rFonts w:hint="eastAsia"/>
          <w:sz w:val="18"/>
          <w:szCs w:val="18"/>
        </w:rPr>
        <w:t>第</w:t>
      </w:r>
      <w:r w:rsidRPr="001D6AD6">
        <w:rPr>
          <w:sz w:val="18"/>
          <w:szCs w:val="18"/>
        </w:rPr>
        <w:t>9</w:t>
      </w:r>
      <w:r w:rsidRPr="001D6AD6">
        <w:rPr>
          <w:rFonts w:hint="eastAsia"/>
          <w:sz w:val="18"/>
          <w:szCs w:val="18"/>
        </w:rPr>
        <w:t>列＝第</w:t>
      </w:r>
      <w:r w:rsidRPr="001D6AD6">
        <w:rPr>
          <w:sz w:val="18"/>
          <w:szCs w:val="18"/>
        </w:rPr>
        <w:t>7</w:t>
      </w:r>
      <w:r w:rsidRPr="001D6AD6">
        <w:rPr>
          <w:rFonts w:hint="eastAsia"/>
          <w:sz w:val="18"/>
          <w:szCs w:val="18"/>
        </w:rPr>
        <w:t>×</w:t>
      </w:r>
      <w:r w:rsidRPr="001D6AD6">
        <w:rPr>
          <w:sz w:val="18"/>
          <w:szCs w:val="18"/>
        </w:rPr>
        <w:t>8</w:t>
      </w:r>
      <w:r w:rsidRPr="001D6AD6">
        <w:rPr>
          <w:rFonts w:hint="eastAsia"/>
          <w:sz w:val="18"/>
          <w:szCs w:val="18"/>
        </w:rPr>
        <w:t>列。</w:t>
      </w:r>
    </w:p>
    <w:p w:rsidR="007E7F06" w:rsidRPr="001D6AD6" w:rsidRDefault="007E7F06" w:rsidP="007E7F06">
      <w:pPr>
        <w:pStyle w:val="SBBZW"/>
        <w:spacing w:line="240" w:lineRule="auto"/>
        <w:ind w:firstLine="360"/>
        <w:rPr>
          <w:sz w:val="18"/>
          <w:szCs w:val="18"/>
        </w:rPr>
      </w:pPr>
      <w:r w:rsidRPr="001D6AD6">
        <w:rPr>
          <w:sz w:val="18"/>
          <w:szCs w:val="18"/>
        </w:rPr>
        <w:t>5.</w:t>
      </w:r>
      <w:r w:rsidRPr="001D6AD6">
        <w:rPr>
          <w:rFonts w:hint="eastAsia"/>
          <w:sz w:val="18"/>
          <w:szCs w:val="18"/>
        </w:rPr>
        <w:t>第</w:t>
      </w:r>
      <w:r w:rsidRPr="001D6AD6">
        <w:rPr>
          <w:sz w:val="18"/>
          <w:szCs w:val="18"/>
        </w:rPr>
        <w:t>12</w:t>
      </w:r>
      <w:r w:rsidRPr="001D6AD6">
        <w:rPr>
          <w:rFonts w:hint="eastAsia"/>
          <w:sz w:val="18"/>
          <w:szCs w:val="18"/>
        </w:rPr>
        <w:t>列＝第</w:t>
      </w:r>
      <w:r w:rsidRPr="001D6AD6">
        <w:rPr>
          <w:sz w:val="18"/>
          <w:szCs w:val="18"/>
        </w:rPr>
        <w:t>10</w:t>
      </w:r>
      <w:r w:rsidRPr="001D6AD6">
        <w:rPr>
          <w:rFonts w:hint="eastAsia"/>
          <w:sz w:val="18"/>
          <w:szCs w:val="18"/>
        </w:rPr>
        <w:t>列、第</w:t>
      </w:r>
      <w:r w:rsidRPr="001D6AD6">
        <w:rPr>
          <w:sz w:val="18"/>
          <w:szCs w:val="18"/>
        </w:rPr>
        <w:t>11</w:t>
      </w:r>
      <w:r w:rsidRPr="001D6AD6">
        <w:rPr>
          <w:rFonts w:hint="eastAsia"/>
          <w:sz w:val="18"/>
          <w:szCs w:val="18"/>
        </w:rPr>
        <w:t>列孰小值。</w:t>
      </w:r>
      <w:r>
        <w:rPr>
          <w:rFonts w:hint="eastAsia"/>
          <w:sz w:val="18"/>
          <w:szCs w:val="18"/>
        </w:rPr>
        <w:t xml:space="preserve"> </w:t>
      </w:r>
      <w:r>
        <w:rPr>
          <w:sz w:val="18"/>
          <w:szCs w:val="18"/>
        </w:rPr>
        <w:t xml:space="preserve">                    </w:t>
      </w:r>
      <w:r w:rsidRPr="001D6AD6">
        <w:rPr>
          <w:sz w:val="18"/>
          <w:szCs w:val="18"/>
        </w:rPr>
        <w:t>6.</w:t>
      </w:r>
      <w:r w:rsidRPr="001D6AD6">
        <w:rPr>
          <w:rFonts w:hint="eastAsia"/>
          <w:sz w:val="18"/>
          <w:szCs w:val="18"/>
        </w:rPr>
        <w:t>第</w:t>
      </w:r>
      <w:r w:rsidRPr="001D6AD6">
        <w:rPr>
          <w:sz w:val="18"/>
          <w:szCs w:val="18"/>
        </w:rPr>
        <w:t>13</w:t>
      </w:r>
      <w:r w:rsidRPr="001D6AD6">
        <w:rPr>
          <w:rFonts w:hint="eastAsia"/>
          <w:sz w:val="18"/>
          <w:szCs w:val="18"/>
        </w:rPr>
        <w:t>列＝第</w:t>
      </w:r>
      <w:r w:rsidRPr="001D6AD6">
        <w:rPr>
          <w:sz w:val="18"/>
          <w:szCs w:val="18"/>
        </w:rPr>
        <w:t>11-12</w:t>
      </w:r>
      <w:r w:rsidRPr="001D6AD6">
        <w:rPr>
          <w:rFonts w:hint="eastAsia"/>
          <w:sz w:val="18"/>
          <w:szCs w:val="18"/>
        </w:rPr>
        <w:t>列。</w:t>
      </w:r>
    </w:p>
    <w:p w:rsidR="007E7F06" w:rsidRPr="001D6AD6" w:rsidRDefault="007E7F06" w:rsidP="007E7F06">
      <w:pPr>
        <w:pStyle w:val="SBBZW"/>
        <w:spacing w:line="240" w:lineRule="auto"/>
        <w:ind w:firstLine="360"/>
        <w:rPr>
          <w:sz w:val="18"/>
          <w:szCs w:val="18"/>
        </w:rPr>
      </w:pPr>
      <w:r w:rsidRPr="001D6AD6">
        <w:rPr>
          <w:sz w:val="18"/>
          <w:szCs w:val="18"/>
        </w:rPr>
        <w:t>7.</w:t>
      </w:r>
      <w:r w:rsidRPr="001D6AD6">
        <w:rPr>
          <w:rFonts w:hint="eastAsia"/>
          <w:sz w:val="18"/>
          <w:szCs w:val="18"/>
        </w:rPr>
        <w:t>第</w:t>
      </w:r>
      <w:r w:rsidRPr="001D6AD6">
        <w:rPr>
          <w:sz w:val="18"/>
          <w:szCs w:val="18"/>
        </w:rPr>
        <w:t>14</w:t>
      </w:r>
      <w:r w:rsidRPr="001D6AD6">
        <w:rPr>
          <w:rFonts w:hint="eastAsia"/>
          <w:sz w:val="18"/>
          <w:szCs w:val="18"/>
        </w:rPr>
        <w:t>列≤第</w:t>
      </w:r>
      <w:r w:rsidRPr="001D6AD6">
        <w:rPr>
          <w:sz w:val="18"/>
          <w:szCs w:val="18"/>
        </w:rPr>
        <w:t>13</w:t>
      </w:r>
      <w:r w:rsidRPr="001D6AD6">
        <w:rPr>
          <w:rFonts w:hint="eastAsia"/>
          <w:sz w:val="18"/>
          <w:szCs w:val="18"/>
        </w:rPr>
        <w:t>列。</w:t>
      </w:r>
      <w:r>
        <w:rPr>
          <w:rFonts w:hint="eastAsia"/>
          <w:sz w:val="18"/>
          <w:szCs w:val="18"/>
        </w:rPr>
        <w:t xml:space="preserve"> </w:t>
      </w:r>
      <w:r>
        <w:rPr>
          <w:sz w:val="18"/>
          <w:szCs w:val="18"/>
        </w:rPr>
        <w:t xml:space="preserve">                                   </w:t>
      </w:r>
      <w:r w:rsidRPr="001D6AD6">
        <w:rPr>
          <w:sz w:val="18"/>
          <w:szCs w:val="18"/>
        </w:rPr>
        <w:t>8.</w:t>
      </w:r>
      <w:r w:rsidRPr="001D6AD6">
        <w:rPr>
          <w:rFonts w:hint="eastAsia"/>
          <w:sz w:val="18"/>
          <w:szCs w:val="18"/>
        </w:rPr>
        <w:t>第</w:t>
      </w:r>
      <w:r w:rsidRPr="001D6AD6">
        <w:rPr>
          <w:sz w:val="18"/>
          <w:szCs w:val="18"/>
        </w:rPr>
        <w:t>18</w:t>
      </w:r>
      <w:r w:rsidRPr="001D6AD6">
        <w:rPr>
          <w:rFonts w:hint="eastAsia"/>
          <w:sz w:val="18"/>
          <w:szCs w:val="18"/>
        </w:rPr>
        <w:t>列＝第</w:t>
      </w:r>
      <w:r w:rsidRPr="001D6AD6">
        <w:rPr>
          <w:sz w:val="18"/>
          <w:szCs w:val="18"/>
        </w:rPr>
        <w:t>15+16+17</w:t>
      </w:r>
      <w:r w:rsidRPr="001D6AD6">
        <w:rPr>
          <w:rFonts w:hint="eastAsia"/>
          <w:sz w:val="18"/>
          <w:szCs w:val="18"/>
        </w:rPr>
        <w:t>列。</w:t>
      </w:r>
    </w:p>
    <w:p w:rsidR="007E7F06" w:rsidRPr="001D6AD6" w:rsidRDefault="007E7F06" w:rsidP="007E7F06">
      <w:pPr>
        <w:pStyle w:val="SBBZW"/>
        <w:spacing w:line="240" w:lineRule="auto"/>
        <w:ind w:firstLine="360"/>
        <w:rPr>
          <w:sz w:val="18"/>
          <w:szCs w:val="18"/>
        </w:rPr>
      </w:pPr>
      <w:r w:rsidRPr="001D6AD6">
        <w:rPr>
          <w:sz w:val="18"/>
          <w:szCs w:val="18"/>
        </w:rPr>
        <w:lastRenderedPageBreak/>
        <w:t>9.</w:t>
      </w:r>
      <w:r w:rsidRPr="001D6AD6">
        <w:rPr>
          <w:rFonts w:hint="eastAsia"/>
          <w:sz w:val="18"/>
          <w:szCs w:val="18"/>
        </w:rPr>
        <w:t>第</w:t>
      </w:r>
      <w:r w:rsidRPr="001D6AD6">
        <w:rPr>
          <w:sz w:val="18"/>
          <w:szCs w:val="18"/>
        </w:rPr>
        <w:t>19</w:t>
      </w:r>
      <w:r w:rsidRPr="001D6AD6">
        <w:rPr>
          <w:rFonts w:hint="eastAsia"/>
          <w:sz w:val="18"/>
          <w:szCs w:val="18"/>
        </w:rPr>
        <w:t>列＝第</w:t>
      </w:r>
      <w:r w:rsidRPr="001D6AD6">
        <w:rPr>
          <w:sz w:val="18"/>
          <w:szCs w:val="18"/>
        </w:rPr>
        <w:t>12+14+18</w:t>
      </w:r>
      <w:r w:rsidRPr="001D6AD6">
        <w:rPr>
          <w:rFonts w:hint="eastAsia"/>
          <w:sz w:val="18"/>
          <w:szCs w:val="18"/>
        </w:rPr>
        <w:t>列。</w:t>
      </w:r>
    </w:p>
    <w:p w:rsidR="007E7F06" w:rsidRPr="001D6AD6" w:rsidRDefault="007E7F06" w:rsidP="007E7F06">
      <w:pPr>
        <w:pStyle w:val="SBBZW"/>
        <w:spacing w:line="240" w:lineRule="auto"/>
        <w:ind w:firstLine="361"/>
        <w:rPr>
          <w:b/>
          <w:color w:val="000000"/>
          <w:sz w:val="18"/>
          <w:szCs w:val="18"/>
        </w:rPr>
      </w:pPr>
      <w:r w:rsidRPr="001D6AD6">
        <w:rPr>
          <w:rFonts w:hint="eastAsia"/>
          <w:b/>
          <w:color w:val="000000"/>
          <w:sz w:val="18"/>
          <w:szCs w:val="18"/>
        </w:rPr>
        <w:t>（二）表间关系</w:t>
      </w:r>
    </w:p>
    <w:p w:rsidR="007E7F06" w:rsidRPr="001D6AD6" w:rsidRDefault="007E7F06" w:rsidP="007E7F06">
      <w:pPr>
        <w:pStyle w:val="SBBZW"/>
        <w:spacing w:line="240" w:lineRule="auto"/>
        <w:ind w:firstLine="360"/>
        <w:rPr>
          <w:sz w:val="18"/>
          <w:szCs w:val="18"/>
        </w:rPr>
      </w:pPr>
      <w:r w:rsidRPr="001D6AD6">
        <w:rPr>
          <w:sz w:val="18"/>
          <w:szCs w:val="18"/>
        </w:rPr>
        <w:t>1.</w:t>
      </w:r>
      <w:r w:rsidRPr="001D6AD6">
        <w:rPr>
          <w:rFonts w:hint="eastAsia"/>
          <w:sz w:val="18"/>
          <w:szCs w:val="18"/>
        </w:rPr>
        <w:t>若选择“分国（地区）不分项”的境外所得抵免方式，第</w:t>
      </w:r>
      <w:r w:rsidRPr="001D6AD6">
        <w:rPr>
          <w:sz w:val="18"/>
          <w:szCs w:val="18"/>
        </w:rPr>
        <w:t>2</w:t>
      </w:r>
      <w:r w:rsidRPr="001D6AD6">
        <w:rPr>
          <w:rFonts w:hint="eastAsia"/>
          <w:sz w:val="18"/>
          <w:szCs w:val="18"/>
        </w:rPr>
        <w:t>列各行＝表</w:t>
      </w:r>
      <w:r w:rsidRPr="001D6AD6">
        <w:rPr>
          <w:sz w:val="18"/>
          <w:szCs w:val="18"/>
        </w:rPr>
        <w:t>A108010</w:t>
      </w:r>
      <w:r w:rsidRPr="001D6AD6">
        <w:rPr>
          <w:rFonts w:hint="eastAsia"/>
          <w:sz w:val="18"/>
          <w:szCs w:val="18"/>
        </w:rPr>
        <w:t>第</w:t>
      </w:r>
      <w:r w:rsidRPr="001D6AD6">
        <w:rPr>
          <w:sz w:val="18"/>
          <w:szCs w:val="18"/>
        </w:rPr>
        <w:t>14</w:t>
      </w:r>
      <w:r w:rsidRPr="001D6AD6">
        <w:rPr>
          <w:rFonts w:hint="eastAsia"/>
          <w:sz w:val="18"/>
          <w:szCs w:val="18"/>
        </w:rPr>
        <w:t>列相应行次；若选择“不分国（地区）不分项”</w:t>
      </w:r>
      <w:r w:rsidRPr="001D6AD6">
        <w:rPr>
          <w:sz w:val="18"/>
          <w:szCs w:val="18"/>
        </w:rPr>
        <w:t xml:space="preserve"> </w:t>
      </w:r>
      <w:r w:rsidRPr="001D6AD6">
        <w:rPr>
          <w:rFonts w:hint="eastAsia"/>
          <w:sz w:val="18"/>
          <w:szCs w:val="18"/>
        </w:rPr>
        <w:t>的境外所得抵免方式，第</w:t>
      </w:r>
      <w:r w:rsidRPr="001D6AD6">
        <w:rPr>
          <w:sz w:val="18"/>
          <w:szCs w:val="18"/>
        </w:rPr>
        <w:t>1</w:t>
      </w:r>
      <w:r w:rsidRPr="001D6AD6">
        <w:rPr>
          <w:rFonts w:hint="eastAsia"/>
          <w:sz w:val="18"/>
          <w:szCs w:val="18"/>
        </w:rPr>
        <w:t>行第</w:t>
      </w:r>
      <w:r w:rsidRPr="001D6AD6">
        <w:rPr>
          <w:sz w:val="18"/>
          <w:szCs w:val="18"/>
        </w:rPr>
        <w:t>2</w:t>
      </w:r>
      <w:r w:rsidRPr="001D6AD6">
        <w:rPr>
          <w:rFonts w:hint="eastAsia"/>
          <w:sz w:val="18"/>
          <w:szCs w:val="18"/>
        </w:rPr>
        <w:t>列＝表</w:t>
      </w:r>
      <w:r w:rsidRPr="001D6AD6">
        <w:rPr>
          <w:sz w:val="18"/>
          <w:szCs w:val="18"/>
        </w:rPr>
        <w:t>A108010</w:t>
      </w:r>
      <w:r w:rsidRPr="001D6AD6">
        <w:rPr>
          <w:rFonts w:hint="eastAsia"/>
          <w:sz w:val="18"/>
          <w:szCs w:val="18"/>
        </w:rPr>
        <w:t>第</w:t>
      </w:r>
      <w:r w:rsidRPr="001D6AD6">
        <w:rPr>
          <w:sz w:val="18"/>
          <w:szCs w:val="18"/>
        </w:rPr>
        <w:t>14</w:t>
      </w:r>
      <w:r w:rsidRPr="001D6AD6">
        <w:rPr>
          <w:rFonts w:hint="eastAsia"/>
          <w:sz w:val="18"/>
          <w:szCs w:val="18"/>
        </w:rPr>
        <w:t>列合计。</w:t>
      </w:r>
    </w:p>
    <w:p w:rsidR="007E7F06" w:rsidRPr="001D6AD6" w:rsidRDefault="007E7F06" w:rsidP="007E7F06">
      <w:pPr>
        <w:pStyle w:val="SBBZW"/>
        <w:spacing w:line="240" w:lineRule="auto"/>
        <w:ind w:firstLine="360"/>
        <w:rPr>
          <w:sz w:val="18"/>
          <w:szCs w:val="18"/>
        </w:rPr>
      </w:pPr>
      <w:r w:rsidRPr="001D6AD6">
        <w:rPr>
          <w:sz w:val="18"/>
          <w:szCs w:val="18"/>
        </w:rPr>
        <w:t>2.</w:t>
      </w:r>
      <w:r w:rsidRPr="001D6AD6">
        <w:rPr>
          <w:rFonts w:hint="eastAsia"/>
          <w:sz w:val="18"/>
          <w:szCs w:val="18"/>
        </w:rPr>
        <w:t>若选择“分国（地区）不分项”的境外所得抵免方式，第</w:t>
      </w:r>
      <w:r w:rsidRPr="001D6AD6">
        <w:rPr>
          <w:sz w:val="18"/>
          <w:szCs w:val="18"/>
        </w:rPr>
        <w:t>3</w:t>
      </w:r>
      <w:r w:rsidRPr="001D6AD6">
        <w:rPr>
          <w:rFonts w:hint="eastAsia"/>
          <w:sz w:val="18"/>
          <w:szCs w:val="18"/>
        </w:rPr>
        <w:t>列各行＝表</w:t>
      </w:r>
      <w:r w:rsidRPr="001D6AD6">
        <w:rPr>
          <w:sz w:val="18"/>
          <w:szCs w:val="18"/>
        </w:rPr>
        <w:t>A108010</w:t>
      </w:r>
      <w:r w:rsidRPr="001D6AD6">
        <w:rPr>
          <w:rFonts w:hint="eastAsia"/>
          <w:sz w:val="18"/>
          <w:szCs w:val="18"/>
        </w:rPr>
        <w:t>第</w:t>
      </w:r>
      <w:r w:rsidRPr="001D6AD6">
        <w:rPr>
          <w:sz w:val="18"/>
          <w:szCs w:val="18"/>
        </w:rPr>
        <w:t>18</w:t>
      </w:r>
      <w:r w:rsidRPr="001D6AD6">
        <w:rPr>
          <w:rFonts w:hint="eastAsia"/>
          <w:sz w:val="18"/>
          <w:szCs w:val="18"/>
        </w:rPr>
        <w:t>列相应行次；若选择“不分国（地区）不分项”</w:t>
      </w:r>
      <w:r w:rsidRPr="001D6AD6">
        <w:rPr>
          <w:sz w:val="18"/>
          <w:szCs w:val="18"/>
        </w:rPr>
        <w:t xml:space="preserve"> </w:t>
      </w:r>
      <w:r w:rsidRPr="001D6AD6">
        <w:rPr>
          <w:rFonts w:hint="eastAsia"/>
          <w:sz w:val="18"/>
          <w:szCs w:val="18"/>
        </w:rPr>
        <w:t>的境外所得抵免方式，第</w:t>
      </w:r>
      <w:r w:rsidRPr="001D6AD6">
        <w:rPr>
          <w:sz w:val="18"/>
          <w:szCs w:val="18"/>
        </w:rPr>
        <w:t>1</w:t>
      </w:r>
      <w:r w:rsidRPr="001D6AD6">
        <w:rPr>
          <w:rFonts w:hint="eastAsia"/>
          <w:sz w:val="18"/>
          <w:szCs w:val="18"/>
        </w:rPr>
        <w:t>行第</w:t>
      </w:r>
      <w:r w:rsidRPr="001D6AD6">
        <w:rPr>
          <w:sz w:val="18"/>
          <w:szCs w:val="18"/>
        </w:rPr>
        <w:t>3</w:t>
      </w:r>
      <w:r w:rsidRPr="001D6AD6">
        <w:rPr>
          <w:rFonts w:hint="eastAsia"/>
          <w:sz w:val="18"/>
          <w:szCs w:val="18"/>
        </w:rPr>
        <w:t>列＝表</w:t>
      </w:r>
      <w:r w:rsidRPr="001D6AD6">
        <w:rPr>
          <w:sz w:val="18"/>
          <w:szCs w:val="18"/>
        </w:rPr>
        <w:t>A108010</w:t>
      </w:r>
      <w:r w:rsidRPr="001D6AD6">
        <w:rPr>
          <w:rFonts w:hint="eastAsia"/>
          <w:sz w:val="18"/>
          <w:szCs w:val="18"/>
        </w:rPr>
        <w:t>第</w:t>
      </w:r>
      <w:r w:rsidRPr="001D6AD6">
        <w:rPr>
          <w:sz w:val="18"/>
          <w:szCs w:val="18"/>
        </w:rPr>
        <w:t>18</w:t>
      </w:r>
      <w:r w:rsidRPr="001D6AD6">
        <w:rPr>
          <w:rFonts w:hint="eastAsia"/>
          <w:sz w:val="18"/>
          <w:szCs w:val="18"/>
        </w:rPr>
        <w:t>列合计。</w:t>
      </w:r>
    </w:p>
    <w:p w:rsidR="007E7F06" w:rsidRPr="001D6AD6" w:rsidRDefault="007E7F06" w:rsidP="007E7F06">
      <w:pPr>
        <w:pStyle w:val="SBBZW"/>
        <w:spacing w:line="240" w:lineRule="auto"/>
        <w:ind w:firstLine="360"/>
        <w:rPr>
          <w:sz w:val="18"/>
          <w:szCs w:val="18"/>
        </w:rPr>
      </w:pPr>
      <w:r w:rsidRPr="001D6AD6">
        <w:rPr>
          <w:sz w:val="18"/>
          <w:szCs w:val="18"/>
        </w:rPr>
        <w:t>3.</w:t>
      </w:r>
      <w:r w:rsidRPr="001D6AD6">
        <w:rPr>
          <w:rFonts w:hint="eastAsia"/>
          <w:sz w:val="18"/>
          <w:szCs w:val="18"/>
        </w:rPr>
        <w:t>若选择“分国（地区）不分项”的境外所得抵免方式，第</w:t>
      </w:r>
      <w:r w:rsidRPr="001D6AD6">
        <w:rPr>
          <w:sz w:val="18"/>
          <w:szCs w:val="18"/>
        </w:rPr>
        <w:t>4</w:t>
      </w:r>
      <w:r w:rsidRPr="001D6AD6">
        <w:rPr>
          <w:rFonts w:hint="eastAsia"/>
          <w:sz w:val="18"/>
          <w:szCs w:val="18"/>
        </w:rPr>
        <w:t>列各行＝表</w:t>
      </w:r>
      <w:r w:rsidRPr="001D6AD6">
        <w:rPr>
          <w:sz w:val="18"/>
          <w:szCs w:val="18"/>
        </w:rPr>
        <w:t>A108020</w:t>
      </w:r>
      <w:r w:rsidRPr="001D6AD6">
        <w:rPr>
          <w:rFonts w:hint="eastAsia"/>
          <w:sz w:val="18"/>
          <w:szCs w:val="18"/>
        </w:rPr>
        <w:t>第</w:t>
      </w:r>
      <w:r w:rsidRPr="001D6AD6">
        <w:rPr>
          <w:sz w:val="18"/>
          <w:szCs w:val="18"/>
        </w:rPr>
        <w:t>4</w:t>
      </w:r>
      <w:r w:rsidRPr="001D6AD6">
        <w:rPr>
          <w:rFonts w:hint="eastAsia"/>
          <w:sz w:val="18"/>
          <w:szCs w:val="18"/>
        </w:rPr>
        <w:t>列相应行次</w:t>
      </w:r>
      <w:r w:rsidRPr="001D6AD6">
        <w:rPr>
          <w:sz w:val="18"/>
          <w:szCs w:val="18"/>
        </w:rPr>
        <w:t>+</w:t>
      </w:r>
      <w:r w:rsidRPr="001D6AD6">
        <w:rPr>
          <w:rFonts w:hint="eastAsia"/>
          <w:sz w:val="18"/>
          <w:szCs w:val="18"/>
        </w:rPr>
        <w:t>第</w:t>
      </w:r>
      <w:r w:rsidRPr="001D6AD6">
        <w:rPr>
          <w:sz w:val="18"/>
          <w:szCs w:val="18"/>
        </w:rPr>
        <w:t>8</w:t>
      </w:r>
      <w:r w:rsidRPr="001D6AD6">
        <w:rPr>
          <w:rFonts w:hint="eastAsia"/>
          <w:sz w:val="18"/>
          <w:szCs w:val="18"/>
        </w:rPr>
        <w:t>列相应行次；若选择“不分国（地区）不分项”</w:t>
      </w:r>
      <w:r w:rsidRPr="001D6AD6">
        <w:rPr>
          <w:sz w:val="18"/>
          <w:szCs w:val="18"/>
        </w:rPr>
        <w:t xml:space="preserve"> </w:t>
      </w:r>
      <w:r w:rsidRPr="001D6AD6">
        <w:rPr>
          <w:rFonts w:hint="eastAsia"/>
          <w:sz w:val="18"/>
          <w:szCs w:val="18"/>
        </w:rPr>
        <w:t>的境外所得抵免方式，第</w:t>
      </w:r>
      <w:r w:rsidRPr="001D6AD6">
        <w:rPr>
          <w:sz w:val="18"/>
          <w:szCs w:val="18"/>
        </w:rPr>
        <w:t>1</w:t>
      </w:r>
      <w:r w:rsidRPr="001D6AD6">
        <w:rPr>
          <w:rFonts w:hint="eastAsia"/>
          <w:sz w:val="18"/>
          <w:szCs w:val="18"/>
        </w:rPr>
        <w:t>行第</w:t>
      </w:r>
      <w:r w:rsidRPr="001D6AD6">
        <w:rPr>
          <w:sz w:val="18"/>
          <w:szCs w:val="18"/>
        </w:rPr>
        <w:t>4</w:t>
      </w:r>
      <w:r w:rsidRPr="001D6AD6">
        <w:rPr>
          <w:rFonts w:hint="eastAsia"/>
          <w:sz w:val="18"/>
          <w:szCs w:val="18"/>
        </w:rPr>
        <w:t>列＝表</w:t>
      </w:r>
      <w:r w:rsidRPr="001D6AD6">
        <w:rPr>
          <w:sz w:val="18"/>
          <w:szCs w:val="18"/>
        </w:rPr>
        <w:t>A108020</w:t>
      </w:r>
      <w:r w:rsidRPr="001D6AD6">
        <w:rPr>
          <w:rFonts w:hint="eastAsia"/>
          <w:sz w:val="18"/>
          <w:szCs w:val="18"/>
        </w:rPr>
        <w:t>第</w:t>
      </w:r>
      <w:r w:rsidRPr="001D6AD6">
        <w:rPr>
          <w:sz w:val="18"/>
          <w:szCs w:val="18"/>
        </w:rPr>
        <w:t>4</w:t>
      </w:r>
      <w:r w:rsidRPr="001D6AD6">
        <w:rPr>
          <w:rFonts w:hint="eastAsia"/>
          <w:sz w:val="18"/>
          <w:szCs w:val="18"/>
        </w:rPr>
        <w:t>列合计</w:t>
      </w:r>
      <w:r w:rsidRPr="001D6AD6">
        <w:rPr>
          <w:sz w:val="18"/>
          <w:szCs w:val="18"/>
        </w:rPr>
        <w:t>+</w:t>
      </w:r>
      <w:r w:rsidRPr="001D6AD6">
        <w:rPr>
          <w:rFonts w:hint="eastAsia"/>
          <w:sz w:val="18"/>
          <w:szCs w:val="18"/>
        </w:rPr>
        <w:t>第</w:t>
      </w:r>
      <w:r w:rsidRPr="001D6AD6">
        <w:rPr>
          <w:sz w:val="18"/>
          <w:szCs w:val="18"/>
        </w:rPr>
        <w:t>8</w:t>
      </w:r>
      <w:r w:rsidRPr="001D6AD6">
        <w:rPr>
          <w:rFonts w:hint="eastAsia"/>
          <w:sz w:val="18"/>
          <w:szCs w:val="18"/>
        </w:rPr>
        <w:t>列合计。</w:t>
      </w:r>
    </w:p>
    <w:p w:rsidR="007E7F06" w:rsidRPr="001D6AD6" w:rsidRDefault="007E7F06" w:rsidP="007E7F06">
      <w:pPr>
        <w:pStyle w:val="SBBZW"/>
        <w:spacing w:line="240" w:lineRule="auto"/>
        <w:ind w:firstLine="360"/>
        <w:rPr>
          <w:b/>
          <w:sz w:val="18"/>
          <w:szCs w:val="18"/>
        </w:rPr>
      </w:pPr>
      <w:r w:rsidRPr="001D6AD6">
        <w:rPr>
          <w:sz w:val="18"/>
          <w:szCs w:val="18"/>
        </w:rPr>
        <w:t>4.</w:t>
      </w:r>
      <w:r w:rsidRPr="001D6AD6">
        <w:rPr>
          <w:rFonts w:hint="eastAsia"/>
          <w:sz w:val="18"/>
          <w:szCs w:val="18"/>
        </w:rPr>
        <w:t>若选择“分国（地区）不分项”的境外所得抵免方式，第</w:t>
      </w:r>
      <w:r w:rsidRPr="001D6AD6">
        <w:rPr>
          <w:sz w:val="18"/>
          <w:szCs w:val="18"/>
        </w:rPr>
        <w:t>6</w:t>
      </w:r>
      <w:r w:rsidRPr="001D6AD6">
        <w:rPr>
          <w:rFonts w:hint="eastAsia"/>
          <w:sz w:val="18"/>
          <w:szCs w:val="18"/>
        </w:rPr>
        <w:t>列合计≤第</w:t>
      </w:r>
      <w:r w:rsidRPr="001D6AD6">
        <w:rPr>
          <w:sz w:val="18"/>
          <w:szCs w:val="18"/>
        </w:rPr>
        <w:t>5</w:t>
      </w:r>
      <w:r w:rsidRPr="001D6AD6">
        <w:rPr>
          <w:rFonts w:hint="eastAsia"/>
          <w:sz w:val="18"/>
          <w:szCs w:val="18"/>
        </w:rPr>
        <w:t>列合计、表</w:t>
      </w:r>
      <w:r w:rsidRPr="001D6AD6">
        <w:rPr>
          <w:sz w:val="18"/>
          <w:szCs w:val="18"/>
        </w:rPr>
        <w:t>A106000</w:t>
      </w:r>
      <w:r w:rsidRPr="001D6AD6">
        <w:rPr>
          <w:rFonts w:hint="eastAsia"/>
          <w:sz w:val="18"/>
          <w:szCs w:val="18"/>
        </w:rPr>
        <w:t>第</w:t>
      </w:r>
      <w:r w:rsidRPr="001D6AD6">
        <w:rPr>
          <w:sz w:val="18"/>
          <w:szCs w:val="18"/>
        </w:rPr>
        <w:t>8</w:t>
      </w:r>
      <w:r w:rsidRPr="001D6AD6">
        <w:rPr>
          <w:rFonts w:hint="eastAsia"/>
          <w:sz w:val="18"/>
          <w:szCs w:val="18"/>
        </w:rPr>
        <w:t>列第</w:t>
      </w:r>
      <w:r w:rsidRPr="001D6AD6">
        <w:rPr>
          <w:sz w:val="18"/>
          <w:szCs w:val="18"/>
        </w:rPr>
        <w:t>1</w:t>
      </w:r>
      <w:r w:rsidRPr="001D6AD6">
        <w:rPr>
          <w:rFonts w:hint="eastAsia"/>
          <w:sz w:val="18"/>
          <w:szCs w:val="18"/>
        </w:rPr>
        <w:t>行至第</w:t>
      </w:r>
      <w:r w:rsidRPr="001D6AD6">
        <w:rPr>
          <w:sz w:val="18"/>
          <w:szCs w:val="18"/>
        </w:rPr>
        <w:t>10</w:t>
      </w:r>
      <w:r w:rsidRPr="001D6AD6">
        <w:rPr>
          <w:rFonts w:hint="eastAsia"/>
          <w:sz w:val="18"/>
          <w:szCs w:val="18"/>
        </w:rPr>
        <w:t>行合计</w:t>
      </w:r>
      <w:r w:rsidRPr="001D6AD6">
        <w:rPr>
          <w:sz w:val="18"/>
          <w:szCs w:val="18"/>
        </w:rPr>
        <w:t>+</w:t>
      </w:r>
      <w:r w:rsidRPr="001D6AD6">
        <w:rPr>
          <w:rFonts w:hint="eastAsia"/>
          <w:sz w:val="18"/>
          <w:szCs w:val="18"/>
        </w:rPr>
        <w:t>表</w:t>
      </w:r>
      <w:r w:rsidRPr="001D6AD6">
        <w:rPr>
          <w:sz w:val="18"/>
          <w:szCs w:val="18"/>
        </w:rPr>
        <w:t>A100000</w:t>
      </w:r>
      <w:r w:rsidRPr="001D6AD6">
        <w:rPr>
          <w:rFonts w:hint="eastAsia"/>
          <w:sz w:val="18"/>
          <w:szCs w:val="18"/>
        </w:rPr>
        <w:t>第</w:t>
      </w:r>
      <w:r w:rsidRPr="001D6AD6">
        <w:rPr>
          <w:sz w:val="18"/>
          <w:szCs w:val="18"/>
        </w:rPr>
        <w:t>18</w:t>
      </w:r>
      <w:r w:rsidRPr="001D6AD6">
        <w:rPr>
          <w:rFonts w:hint="eastAsia"/>
          <w:sz w:val="18"/>
          <w:szCs w:val="18"/>
        </w:rPr>
        <w:t>行的孰小值；若选择“不分国（地区）不分项”</w:t>
      </w:r>
      <w:r w:rsidRPr="001D6AD6">
        <w:rPr>
          <w:sz w:val="18"/>
          <w:szCs w:val="18"/>
        </w:rPr>
        <w:t xml:space="preserve"> </w:t>
      </w:r>
      <w:r w:rsidRPr="001D6AD6">
        <w:rPr>
          <w:rFonts w:hint="eastAsia"/>
          <w:sz w:val="18"/>
          <w:szCs w:val="18"/>
        </w:rPr>
        <w:t>的境外所得抵免方式，第</w:t>
      </w:r>
      <w:r w:rsidRPr="001D6AD6">
        <w:rPr>
          <w:sz w:val="18"/>
          <w:szCs w:val="18"/>
        </w:rPr>
        <w:t>1</w:t>
      </w:r>
      <w:r w:rsidRPr="001D6AD6">
        <w:rPr>
          <w:rFonts w:hint="eastAsia"/>
          <w:sz w:val="18"/>
          <w:szCs w:val="18"/>
        </w:rPr>
        <w:t>行第</w:t>
      </w:r>
      <w:r w:rsidRPr="001D6AD6">
        <w:rPr>
          <w:sz w:val="18"/>
          <w:szCs w:val="18"/>
        </w:rPr>
        <w:t>6</w:t>
      </w:r>
      <w:r w:rsidRPr="001D6AD6">
        <w:rPr>
          <w:rFonts w:hint="eastAsia"/>
          <w:sz w:val="18"/>
          <w:szCs w:val="18"/>
        </w:rPr>
        <w:t>列≤第</w:t>
      </w:r>
      <w:r w:rsidRPr="001D6AD6">
        <w:rPr>
          <w:sz w:val="18"/>
          <w:szCs w:val="18"/>
        </w:rPr>
        <w:t>1</w:t>
      </w:r>
      <w:r w:rsidRPr="001D6AD6">
        <w:rPr>
          <w:rFonts w:hint="eastAsia"/>
          <w:sz w:val="18"/>
          <w:szCs w:val="18"/>
        </w:rPr>
        <w:t>行第</w:t>
      </w:r>
      <w:r w:rsidRPr="001D6AD6">
        <w:rPr>
          <w:sz w:val="18"/>
          <w:szCs w:val="18"/>
        </w:rPr>
        <w:t>5</w:t>
      </w:r>
      <w:r w:rsidRPr="001D6AD6">
        <w:rPr>
          <w:rFonts w:hint="eastAsia"/>
          <w:sz w:val="18"/>
          <w:szCs w:val="18"/>
        </w:rPr>
        <w:t>列、表</w:t>
      </w:r>
      <w:r w:rsidRPr="001D6AD6">
        <w:rPr>
          <w:sz w:val="18"/>
          <w:szCs w:val="18"/>
        </w:rPr>
        <w:t>A106000</w:t>
      </w:r>
      <w:r w:rsidRPr="001D6AD6">
        <w:rPr>
          <w:rFonts w:hint="eastAsia"/>
          <w:sz w:val="18"/>
          <w:szCs w:val="18"/>
        </w:rPr>
        <w:t>第</w:t>
      </w:r>
      <w:r w:rsidRPr="001D6AD6">
        <w:rPr>
          <w:sz w:val="18"/>
          <w:szCs w:val="18"/>
        </w:rPr>
        <w:t>8</w:t>
      </w:r>
      <w:r w:rsidRPr="001D6AD6">
        <w:rPr>
          <w:rFonts w:hint="eastAsia"/>
          <w:sz w:val="18"/>
          <w:szCs w:val="18"/>
        </w:rPr>
        <w:t>列第</w:t>
      </w:r>
      <w:r w:rsidRPr="001D6AD6">
        <w:rPr>
          <w:sz w:val="18"/>
          <w:szCs w:val="18"/>
        </w:rPr>
        <w:t>1</w:t>
      </w:r>
      <w:r w:rsidRPr="001D6AD6">
        <w:rPr>
          <w:rFonts w:hint="eastAsia"/>
          <w:sz w:val="18"/>
          <w:szCs w:val="18"/>
        </w:rPr>
        <w:t>行至第</w:t>
      </w:r>
      <w:r w:rsidRPr="001D6AD6">
        <w:rPr>
          <w:sz w:val="18"/>
          <w:szCs w:val="18"/>
        </w:rPr>
        <w:t>10</w:t>
      </w:r>
      <w:r w:rsidRPr="001D6AD6">
        <w:rPr>
          <w:rFonts w:hint="eastAsia"/>
          <w:sz w:val="18"/>
          <w:szCs w:val="18"/>
        </w:rPr>
        <w:t>行合计</w:t>
      </w:r>
      <w:r w:rsidRPr="001D6AD6">
        <w:rPr>
          <w:sz w:val="18"/>
          <w:szCs w:val="18"/>
        </w:rPr>
        <w:t>+</w:t>
      </w:r>
      <w:r w:rsidRPr="001D6AD6">
        <w:rPr>
          <w:rFonts w:hint="eastAsia"/>
          <w:sz w:val="18"/>
          <w:szCs w:val="18"/>
        </w:rPr>
        <w:t>表</w:t>
      </w:r>
      <w:r w:rsidRPr="001D6AD6">
        <w:rPr>
          <w:sz w:val="18"/>
          <w:szCs w:val="18"/>
        </w:rPr>
        <w:t>A100000</w:t>
      </w:r>
      <w:r w:rsidRPr="001D6AD6">
        <w:rPr>
          <w:rFonts w:hint="eastAsia"/>
          <w:sz w:val="18"/>
          <w:szCs w:val="18"/>
        </w:rPr>
        <w:t>第</w:t>
      </w:r>
      <w:r w:rsidRPr="001D6AD6">
        <w:rPr>
          <w:sz w:val="18"/>
          <w:szCs w:val="18"/>
        </w:rPr>
        <w:t>18</w:t>
      </w:r>
      <w:r w:rsidRPr="001D6AD6">
        <w:rPr>
          <w:rFonts w:hint="eastAsia"/>
          <w:sz w:val="18"/>
          <w:szCs w:val="18"/>
        </w:rPr>
        <w:t>行的孰小值。</w:t>
      </w:r>
    </w:p>
    <w:p w:rsidR="007E7F06" w:rsidRPr="001D6AD6" w:rsidRDefault="007E7F06" w:rsidP="007E7F06">
      <w:pPr>
        <w:pStyle w:val="SBBZW"/>
        <w:spacing w:line="240" w:lineRule="auto"/>
        <w:ind w:firstLine="360"/>
        <w:rPr>
          <w:sz w:val="18"/>
          <w:szCs w:val="18"/>
        </w:rPr>
      </w:pPr>
      <w:r w:rsidRPr="001D6AD6">
        <w:rPr>
          <w:sz w:val="18"/>
          <w:szCs w:val="18"/>
        </w:rPr>
        <w:t>5.</w:t>
      </w:r>
      <w:r w:rsidRPr="001D6AD6">
        <w:rPr>
          <w:rFonts w:hint="eastAsia"/>
          <w:sz w:val="18"/>
          <w:szCs w:val="18"/>
        </w:rPr>
        <w:t>第</w:t>
      </w:r>
      <w:r w:rsidRPr="001D6AD6">
        <w:rPr>
          <w:sz w:val="18"/>
          <w:szCs w:val="18"/>
        </w:rPr>
        <w:t>9</w:t>
      </w:r>
      <w:r w:rsidRPr="001D6AD6">
        <w:rPr>
          <w:rFonts w:hint="eastAsia"/>
          <w:sz w:val="18"/>
          <w:szCs w:val="18"/>
        </w:rPr>
        <w:t>列合计＝表</w:t>
      </w:r>
      <w:r w:rsidRPr="001D6AD6">
        <w:rPr>
          <w:sz w:val="18"/>
          <w:szCs w:val="18"/>
        </w:rPr>
        <w:t>A100000</w:t>
      </w:r>
      <w:r w:rsidRPr="001D6AD6">
        <w:rPr>
          <w:rFonts w:hint="eastAsia"/>
          <w:sz w:val="18"/>
          <w:szCs w:val="18"/>
        </w:rPr>
        <w:t>第</w:t>
      </w:r>
      <w:r w:rsidRPr="001D6AD6">
        <w:rPr>
          <w:sz w:val="18"/>
          <w:szCs w:val="18"/>
        </w:rPr>
        <w:t>29</w:t>
      </w:r>
      <w:r w:rsidRPr="001D6AD6">
        <w:rPr>
          <w:rFonts w:hint="eastAsia"/>
          <w:sz w:val="18"/>
          <w:szCs w:val="18"/>
        </w:rPr>
        <w:t>行。</w:t>
      </w:r>
    </w:p>
    <w:p w:rsidR="007E7F06" w:rsidRPr="001D6AD6" w:rsidRDefault="007E7F06" w:rsidP="007E7F06">
      <w:pPr>
        <w:pStyle w:val="SBBZW"/>
        <w:spacing w:line="240" w:lineRule="auto"/>
        <w:ind w:firstLine="360"/>
        <w:rPr>
          <w:sz w:val="18"/>
          <w:szCs w:val="18"/>
        </w:rPr>
      </w:pPr>
      <w:r w:rsidRPr="001D6AD6">
        <w:rPr>
          <w:sz w:val="18"/>
          <w:szCs w:val="18"/>
        </w:rPr>
        <w:t>6.</w:t>
      </w:r>
      <w:r w:rsidRPr="001D6AD6">
        <w:rPr>
          <w:rFonts w:hint="eastAsia"/>
          <w:sz w:val="18"/>
          <w:szCs w:val="18"/>
        </w:rPr>
        <w:t>若选择“分国（地区）不分项”的境外所得抵免方式，第</w:t>
      </w:r>
      <w:r w:rsidRPr="001D6AD6">
        <w:rPr>
          <w:sz w:val="18"/>
          <w:szCs w:val="18"/>
        </w:rPr>
        <w:t>10</w:t>
      </w:r>
      <w:r w:rsidRPr="001D6AD6">
        <w:rPr>
          <w:rFonts w:hint="eastAsia"/>
          <w:sz w:val="18"/>
          <w:szCs w:val="18"/>
        </w:rPr>
        <w:t>列各行＝表</w:t>
      </w:r>
      <w:r w:rsidRPr="001D6AD6">
        <w:rPr>
          <w:sz w:val="18"/>
          <w:szCs w:val="18"/>
        </w:rPr>
        <w:t>A108010</w:t>
      </w:r>
      <w:r w:rsidRPr="001D6AD6">
        <w:rPr>
          <w:rFonts w:hint="eastAsia"/>
          <w:sz w:val="18"/>
          <w:szCs w:val="18"/>
        </w:rPr>
        <w:t>第</w:t>
      </w:r>
      <w:r w:rsidRPr="001D6AD6">
        <w:rPr>
          <w:sz w:val="18"/>
          <w:szCs w:val="18"/>
        </w:rPr>
        <w:t>13</w:t>
      </w:r>
      <w:r w:rsidRPr="001D6AD6">
        <w:rPr>
          <w:rFonts w:hint="eastAsia"/>
          <w:sz w:val="18"/>
          <w:szCs w:val="18"/>
        </w:rPr>
        <w:t>列相应行次；若选择“不分国（地区）不分项”的境外所得抵免方式，第</w:t>
      </w:r>
      <w:r w:rsidRPr="001D6AD6">
        <w:rPr>
          <w:sz w:val="18"/>
          <w:szCs w:val="18"/>
        </w:rPr>
        <w:t>1</w:t>
      </w:r>
      <w:r w:rsidRPr="001D6AD6">
        <w:rPr>
          <w:rFonts w:hint="eastAsia"/>
          <w:sz w:val="18"/>
          <w:szCs w:val="18"/>
        </w:rPr>
        <w:t>行第</w:t>
      </w:r>
      <w:r w:rsidRPr="001D6AD6">
        <w:rPr>
          <w:sz w:val="18"/>
          <w:szCs w:val="18"/>
        </w:rPr>
        <w:t>10</w:t>
      </w:r>
      <w:r w:rsidRPr="001D6AD6">
        <w:rPr>
          <w:rFonts w:hint="eastAsia"/>
          <w:sz w:val="18"/>
          <w:szCs w:val="18"/>
        </w:rPr>
        <w:t>列＝表</w:t>
      </w:r>
      <w:r w:rsidRPr="001D6AD6">
        <w:rPr>
          <w:sz w:val="18"/>
          <w:szCs w:val="18"/>
        </w:rPr>
        <w:t>A108010</w:t>
      </w:r>
      <w:r w:rsidRPr="001D6AD6">
        <w:rPr>
          <w:rFonts w:hint="eastAsia"/>
          <w:sz w:val="18"/>
          <w:szCs w:val="18"/>
        </w:rPr>
        <w:t>第</w:t>
      </w:r>
      <w:r w:rsidRPr="001D6AD6">
        <w:rPr>
          <w:sz w:val="18"/>
          <w:szCs w:val="18"/>
        </w:rPr>
        <w:t>13</w:t>
      </w:r>
      <w:r w:rsidRPr="001D6AD6">
        <w:rPr>
          <w:rFonts w:hint="eastAsia"/>
          <w:sz w:val="18"/>
          <w:szCs w:val="18"/>
        </w:rPr>
        <w:t>列合计。</w:t>
      </w:r>
    </w:p>
    <w:p w:rsidR="007E7F06" w:rsidRPr="001D6AD6" w:rsidRDefault="007E7F06" w:rsidP="007E7F06">
      <w:pPr>
        <w:pStyle w:val="SBBZW"/>
        <w:spacing w:line="240" w:lineRule="auto"/>
        <w:ind w:firstLine="360"/>
        <w:rPr>
          <w:sz w:val="18"/>
          <w:szCs w:val="18"/>
        </w:rPr>
      </w:pPr>
      <w:r w:rsidRPr="001D6AD6">
        <w:rPr>
          <w:sz w:val="18"/>
          <w:szCs w:val="18"/>
        </w:rPr>
        <w:t>7.</w:t>
      </w:r>
      <w:r w:rsidRPr="001D6AD6">
        <w:rPr>
          <w:rFonts w:hint="eastAsia"/>
          <w:sz w:val="18"/>
          <w:szCs w:val="18"/>
        </w:rPr>
        <w:t>若选择“分国（地区）不分项”的境外所得抵免方式，第</w:t>
      </w:r>
      <w:r w:rsidRPr="001D6AD6">
        <w:rPr>
          <w:sz w:val="18"/>
          <w:szCs w:val="18"/>
        </w:rPr>
        <w:t>14</w:t>
      </w:r>
      <w:r w:rsidRPr="001D6AD6">
        <w:rPr>
          <w:rFonts w:hint="eastAsia"/>
          <w:sz w:val="18"/>
          <w:szCs w:val="18"/>
        </w:rPr>
        <w:t>列各行＝表</w:t>
      </w:r>
      <w:r w:rsidRPr="001D6AD6">
        <w:rPr>
          <w:sz w:val="18"/>
          <w:szCs w:val="18"/>
        </w:rPr>
        <w:t>A108030</w:t>
      </w:r>
      <w:r w:rsidRPr="001D6AD6">
        <w:rPr>
          <w:rFonts w:hint="eastAsia"/>
          <w:sz w:val="18"/>
          <w:szCs w:val="18"/>
        </w:rPr>
        <w:t>第</w:t>
      </w:r>
      <w:r w:rsidRPr="001D6AD6">
        <w:rPr>
          <w:sz w:val="18"/>
          <w:szCs w:val="18"/>
        </w:rPr>
        <w:t>13</w:t>
      </w:r>
      <w:r w:rsidRPr="001D6AD6">
        <w:rPr>
          <w:rFonts w:hint="eastAsia"/>
          <w:sz w:val="18"/>
          <w:szCs w:val="18"/>
        </w:rPr>
        <w:t>列相应行次；若选择“不分国（地区）不分项”的境外所得抵免方式，第</w:t>
      </w:r>
      <w:r w:rsidRPr="001D6AD6">
        <w:rPr>
          <w:sz w:val="18"/>
          <w:szCs w:val="18"/>
        </w:rPr>
        <w:t>1</w:t>
      </w:r>
      <w:r w:rsidRPr="001D6AD6">
        <w:rPr>
          <w:rFonts w:hint="eastAsia"/>
          <w:sz w:val="18"/>
          <w:szCs w:val="18"/>
        </w:rPr>
        <w:t>行第</w:t>
      </w:r>
      <w:r w:rsidRPr="001D6AD6">
        <w:rPr>
          <w:sz w:val="18"/>
          <w:szCs w:val="18"/>
        </w:rPr>
        <w:t>14</w:t>
      </w:r>
      <w:r w:rsidRPr="001D6AD6">
        <w:rPr>
          <w:rFonts w:hint="eastAsia"/>
          <w:sz w:val="18"/>
          <w:szCs w:val="18"/>
        </w:rPr>
        <w:t>列＝表</w:t>
      </w:r>
      <w:r w:rsidRPr="001D6AD6">
        <w:rPr>
          <w:sz w:val="18"/>
          <w:szCs w:val="18"/>
        </w:rPr>
        <w:t>A108030</w:t>
      </w:r>
      <w:r w:rsidRPr="001D6AD6">
        <w:rPr>
          <w:rFonts w:hint="eastAsia"/>
          <w:sz w:val="18"/>
          <w:szCs w:val="18"/>
        </w:rPr>
        <w:t>第</w:t>
      </w:r>
      <w:r w:rsidRPr="001D6AD6">
        <w:rPr>
          <w:sz w:val="18"/>
          <w:szCs w:val="18"/>
        </w:rPr>
        <w:t>13</w:t>
      </w:r>
      <w:r w:rsidRPr="001D6AD6">
        <w:rPr>
          <w:rFonts w:hint="eastAsia"/>
          <w:sz w:val="18"/>
          <w:szCs w:val="18"/>
        </w:rPr>
        <w:t>列合计。</w:t>
      </w:r>
    </w:p>
    <w:p w:rsidR="007E7F06" w:rsidRPr="001D6AD6" w:rsidRDefault="007E7F06" w:rsidP="007E7F06">
      <w:pPr>
        <w:pStyle w:val="SBBZW"/>
        <w:spacing w:line="240" w:lineRule="auto"/>
        <w:ind w:firstLine="360"/>
        <w:rPr>
          <w:kern w:val="0"/>
          <w:sz w:val="18"/>
          <w:szCs w:val="18"/>
        </w:rPr>
      </w:pPr>
      <w:r w:rsidRPr="001D6AD6">
        <w:rPr>
          <w:sz w:val="18"/>
          <w:szCs w:val="18"/>
        </w:rPr>
        <w:t>8.</w:t>
      </w:r>
      <w:r w:rsidRPr="001D6AD6">
        <w:rPr>
          <w:rFonts w:hint="eastAsia"/>
          <w:sz w:val="18"/>
          <w:szCs w:val="18"/>
        </w:rPr>
        <w:t>第</w:t>
      </w:r>
      <w:r w:rsidRPr="001D6AD6">
        <w:rPr>
          <w:sz w:val="18"/>
          <w:szCs w:val="18"/>
        </w:rPr>
        <w:t>19</w:t>
      </w:r>
      <w:r w:rsidRPr="001D6AD6">
        <w:rPr>
          <w:rFonts w:hint="eastAsia"/>
          <w:sz w:val="18"/>
          <w:szCs w:val="18"/>
        </w:rPr>
        <w:t>列合计＝表</w:t>
      </w:r>
      <w:r w:rsidRPr="001D6AD6">
        <w:rPr>
          <w:sz w:val="18"/>
          <w:szCs w:val="18"/>
        </w:rPr>
        <w:t>A100000</w:t>
      </w:r>
      <w:r w:rsidRPr="001D6AD6">
        <w:rPr>
          <w:rFonts w:hint="eastAsia"/>
          <w:sz w:val="18"/>
          <w:szCs w:val="18"/>
        </w:rPr>
        <w:t>第</w:t>
      </w:r>
      <w:r w:rsidRPr="001D6AD6">
        <w:rPr>
          <w:sz w:val="18"/>
          <w:szCs w:val="18"/>
        </w:rPr>
        <w:t>30</w:t>
      </w:r>
      <w:r w:rsidRPr="001D6AD6">
        <w:rPr>
          <w:rFonts w:hint="eastAsia"/>
          <w:sz w:val="18"/>
          <w:szCs w:val="18"/>
        </w:rPr>
        <w:t>行。</w:t>
      </w:r>
    </w:p>
    <w:p w:rsidR="007E7F06" w:rsidRPr="004A166D" w:rsidRDefault="007E7F06" w:rsidP="007E7F06"/>
    <w:p w:rsidR="007E7F06" w:rsidRPr="004A166D" w:rsidRDefault="007E7F06" w:rsidP="007E7F06">
      <w:pPr>
        <w:pStyle w:val="SBBZW"/>
      </w:pPr>
    </w:p>
    <w:p w:rsidR="007E7F06" w:rsidRPr="004A166D" w:rsidRDefault="007E7F06" w:rsidP="007E7F06">
      <w:pPr>
        <w:pStyle w:val="SBBZW"/>
      </w:pPr>
    </w:p>
    <w:p w:rsidR="007E7F06" w:rsidRPr="004A166D" w:rsidRDefault="007E7F06" w:rsidP="007E7F06">
      <w:pPr>
        <w:pStyle w:val="SBBZW"/>
        <w:sectPr w:rsidR="007E7F06" w:rsidRPr="004A166D" w:rsidSect="00A45174">
          <w:pgSz w:w="11906" w:h="16838"/>
          <w:pgMar w:top="1985" w:right="1418" w:bottom="1928" w:left="1418" w:header="851" w:footer="992" w:gutter="113"/>
          <w:cols w:space="425"/>
          <w:docGrid w:linePitch="312"/>
        </w:sectPr>
      </w:pPr>
    </w:p>
    <w:p w:rsidR="007E7F06" w:rsidRDefault="007E7F06" w:rsidP="007E7F06">
      <w:pPr>
        <w:pStyle w:val="SBBT2"/>
      </w:pPr>
      <w:bookmarkStart w:id="244" w:name="_Toc499456617"/>
      <w:bookmarkStart w:id="245" w:name="_Toc534964405"/>
      <w:r w:rsidRPr="00974810">
        <w:rPr>
          <w:rFonts w:hint="eastAsia"/>
        </w:rPr>
        <w:lastRenderedPageBreak/>
        <w:t>A108010</w:t>
      </w:r>
      <w:r>
        <w:tab/>
      </w:r>
      <w:r w:rsidRPr="00974810">
        <w:rPr>
          <w:rFonts w:hint="eastAsia"/>
        </w:rPr>
        <w:t>境外所得纳税调整后所得明细表</w:t>
      </w:r>
      <w:bookmarkEnd w:id="244"/>
      <w:bookmarkEnd w:id="245"/>
    </w:p>
    <w:tbl>
      <w:tblPr>
        <w:tblW w:w="14775" w:type="dxa"/>
        <w:jc w:val="center"/>
        <w:tblLayout w:type="fixed"/>
        <w:tblLook w:val="0000"/>
      </w:tblPr>
      <w:tblGrid>
        <w:gridCol w:w="552"/>
        <w:gridCol w:w="824"/>
        <w:gridCol w:w="788"/>
        <w:gridCol w:w="788"/>
        <w:gridCol w:w="788"/>
        <w:gridCol w:w="788"/>
        <w:gridCol w:w="789"/>
        <w:gridCol w:w="788"/>
        <w:gridCol w:w="788"/>
        <w:gridCol w:w="788"/>
        <w:gridCol w:w="788"/>
        <w:gridCol w:w="789"/>
        <w:gridCol w:w="788"/>
        <w:gridCol w:w="788"/>
        <w:gridCol w:w="788"/>
        <w:gridCol w:w="789"/>
        <w:gridCol w:w="788"/>
        <w:gridCol w:w="788"/>
        <w:gridCol w:w="788"/>
      </w:tblGrid>
      <w:tr w:rsidR="007E7F06" w:rsidTr="00A45174">
        <w:trPr>
          <w:trHeight w:val="597"/>
          <w:jc w:val="center"/>
        </w:trPr>
        <w:tc>
          <w:tcPr>
            <w:tcW w:w="552" w:type="dxa"/>
            <w:vMerge w:val="restart"/>
            <w:tcBorders>
              <w:top w:val="single" w:sz="12" w:space="0" w:color="auto"/>
              <w:left w:val="single" w:sz="12" w:space="0" w:color="auto"/>
              <w:right w:val="single" w:sz="6" w:space="0" w:color="auto"/>
            </w:tcBorders>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行次</w:t>
            </w:r>
          </w:p>
        </w:tc>
        <w:tc>
          <w:tcPr>
            <w:tcW w:w="824" w:type="dxa"/>
            <w:vMerge w:val="restart"/>
            <w:tcBorders>
              <w:top w:val="single" w:sz="12" w:space="0" w:color="auto"/>
              <w:left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国家（地区）</w:t>
            </w:r>
          </w:p>
        </w:tc>
        <w:tc>
          <w:tcPr>
            <w:tcW w:w="6305" w:type="dxa"/>
            <w:gridSpan w:val="8"/>
            <w:tcBorders>
              <w:top w:val="single" w:sz="12"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境外税后所得</w:t>
            </w:r>
          </w:p>
        </w:tc>
        <w:tc>
          <w:tcPr>
            <w:tcW w:w="3153" w:type="dxa"/>
            <w:gridSpan w:val="4"/>
            <w:tcBorders>
              <w:top w:val="single" w:sz="12"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境外所得可抵免的所得税额</w:t>
            </w:r>
          </w:p>
        </w:tc>
        <w:tc>
          <w:tcPr>
            <w:tcW w:w="788" w:type="dxa"/>
            <w:vMerge w:val="restart"/>
            <w:tcBorders>
              <w:top w:val="single" w:sz="12" w:space="0" w:color="auto"/>
              <w:left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境外税前所得</w:t>
            </w:r>
          </w:p>
        </w:tc>
        <w:tc>
          <w:tcPr>
            <w:tcW w:w="789" w:type="dxa"/>
            <w:vMerge w:val="restart"/>
            <w:tcBorders>
              <w:top w:val="single" w:sz="12" w:space="0" w:color="auto"/>
              <w:left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境外分支机构收入与支出纳税调整额</w:t>
            </w:r>
          </w:p>
        </w:tc>
        <w:tc>
          <w:tcPr>
            <w:tcW w:w="788" w:type="dxa"/>
            <w:vMerge w:val="restart"/>
            <w:tcBorders>
              <w:top w:val="single" w:sz="12" w:space="0" w:color="auto"/>
              <w:left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境外分支机构调整分摊扣除的有关成本费用</w:t>
            </w:r>
          </w:p>
        </w:tc>
        <w:tc>
          <w:tcPr>
            <w:tcW w:w="788" w:type="dxa"/>
            <w:vMerge w:val="restart"/>
            <w:tcBorders>
              <w:top w:val="single" w:sz="12" w:space="0" w:color="auto"/>
              <w:left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境外所得对应调整的相关成本费用支出</w:t>
            </w:r>
          </w:p>
        </w:tc>
        <w:tc>
          <w:tcPr>
            <w:tcW w:w="788" w:type="dxa"/>
            <w:vMerge w:val="restart"/>
            <w:tcBorders>
              <w:top w:val="single" w:sz="12" w:space="0" w:color="auto"/>
              <w:left w:val="single" w:sz="6" w:space="0" w:color="auto"/>
              <w:right w:val="single" w:sz="12"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境外所得纳税调整后所得</w:t>
            </w:r>
          </w:p>
        </w:tc>
      </w:tr>
      <w:tr w:rsidR="007E7F06" w:rsidTr="00A45174">
        <w:trPr>
          <w:trHeight w:val="1422"/>
          <w:jc w:val="center"/>
        </w:trPr>
        <w:tc>
          <w:tcPr>
            <w:tcW w:w="552" w:type="dxa"/>
            <w:vMerge/>
            <w:tcBorders>
              <w:left w:val="single" w:sz="12"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p>
        </w:tc>
        <w:tc>
          <w:tcPr>
            <w:tcW w:w="824" w:type="dxa"/>
            <w:vMerge/>
            <w:tcBorders>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分支机构营业利润所得</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股息、红利等权益性投资所得</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利息所得</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租金所得</w:t>
            </w: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特许权使用费所得</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财产转让所得</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其他所得</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小计</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直接缴纳的所得税额</w:t>
            </w: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间接负担的所得税额</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享受税收饶让抵免税额</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小计</w:t>
            </w:r>
          </w:p>
        </w:tc>
        <w:tc>
          <w:tcPr>
            <w:tcW w:w="788" w:type="dxa"/>
            <w:vMerge/>
            <w:tcBorders>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p>
        </w:tc>
        <w:tc>
          <w:tcPr>
            <w:tcW w:w="789" w:type="dxa"/>
            <w:vMerge/>
            <w:tcBorders>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p>
        </w:tc>
        <w:tc>
          <w:tcPr>
            <w:tcW w:w="788" w:type="dxa"/>
            <w:vMerge/>
            <w:tcBorders>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p>
        </w:tc>
        <w:tc>
          <w:tcPr>
            <w:tcW w:w="788" w:type="dxa"/>
            <w:vMerge/>
            <w:tcBorders>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p>
        </w:tc>
        <w:tc>
          <w:tcPr>
            <w:tcW w:w="788" w:type="dxa"/>
            <w:vMerge/>
            <w:tcBorders>
              <w:left w:val="single" w:sz="6" w:space="0" w:color="auto"/>
              <w:bottom w:val="single" w:sz="6" w:space="0" w:color="auto"/>
              <w:right w:val="single" w:sz="12"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p>
        </w:tc>
      </w:tr>
      <w:tr w:rsidR="007E7F06" w:rsidTr="00A45174">
        <w:trPr>
          <w:trHeight w:val="528"/>
          <w:jc w:val="center"/>
        </w:trPr>
        <w:tc>
          <w:tcPr>
            <w:tcW w:w="552" w:type="dxa"/>
            <w:vMerge/>
            <w:tcBorders>
              <w:left w:val="single" w:sz="12" w:space="0" w:color="auto"/>
              <w:bottom w:val="single" w:sz="6" w:space="0" w:color="auto"/>
              <w:right w:val="single" w:sz="6" w:space="0" w:color="auto"/>
            </w:tcBorders>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p>
        </w:tc>
        <w:tc>
          <w:tcPr>
            <w:tcW w:w="824"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2</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3</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4</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5</w:t>
            </w: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6</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7</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8</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9</w:t>
            </w:r>
            <w:r>
              <w:rPr>
                <w:rFonts w:ascii="宋体" w:cs="宋体" w:hint="eastAsia"/>
                <w:color w:val="000000"/>
                <w:kern w:val="0"/>
                <w:sz w:val="20"/>
                <w:szCs w:val="20"/>
              </w:rPr>
              <w:t>(</w:t>
            </w:r>
            <w:r>
              <w:rPr>
                <w:rFonts w:ascii="宋体" w:cs="宋体"/>
                <w:color w:val="000000"/>
                <w:kern w:val="0"/>
                <w:sz w:val="20"/>
                <w:szCs w:val="20"/>
              </w:rPr>
              <w:t>2+</w:t>
            </w:r>
            <w:r>
              <w:rPr>
                <w:rFonts w:ascii="宋体" w:cs="宋体" w:hint="eastAsia"/>
                <w:color w:val="000000"/>
                <w:kern w:val="0"/>
                <w:sz w:val="20"/>
                <w:szCs w:val="20"/>
              </w:rPr>
              <w:t>…</w:t>
            </w:r>
            <w:r>
              <w:rPr>
                <w:rFonts w:ascii="宋体" w:cs="宋体"/>
                <w:color w:val="000000"/>
                <w:kern w:val="0"/>
                <w:sz w:val="20"/>
                <w:szCs w:val="20"/>
              </w:rPr>
              <w:t>+8</w:t>
            </w:r>
            <w:r>
              <w:rPr>
                <w:rFonts w:ascii="宋体" w:cs="宋体" w:hint="eastAsia"/>
                <w:color w:val="000000"/>
                <w:kern w:val="0"/>
                <w:sz w:val="20"/>
                <w:szCs w:val="20"/>
              </w:rPr>
              <w:t>)</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10</w:t>
            </w: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11</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12</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13</w:t>
            </w:r>
            <w:r>
              <w:rPr>
                <w:rFonts w:ascii="宋体" w:cs="宋体" w:hint="eastAsia"/>
                <w:color w:val="000000"/>
                <w:kern w:val="0"/>
                <w:sz w:val="20"/>
                <w:szCs w:val="20"/>
              </w:rPr>
              <w:t>(</w:t>
            </w:r>
            <w:r>
              <w:rPr>
                <w:rFonts w:ascii="宋体" w:cs="宋体"/>
                <w:color w:val="000000"/>
                <w:kern w:val="0"/>
                <w:sz w:val="20"/>
                <w:szCs w:val="20"/>
              </w:rPr>
              <w:t>10+</w:t>
            </w:r>
            <w:r>
              <w:rPr>
                <w:rFonts w:ascii="宋体" w:cs="宋体"/>
                <w:color w:val="000000"/>
                <w:kern w:val="0"/>
                <w:sz w:val="20"/>
                <w:szCs w:val="20"/>
              </w:rPr>
              <w:br/>
              <w:t>11+12</w:t>
            </w:r>
            <w:r>
              <w:rPr>
                <w:rFonts w:ascii="宋体" w:cs="宋体" w:hint="eastAsia"/>
                <w:color w:val="000000"/>
                <w:kern w:val="0"/>
                <w:sz w:val="20"/>
                <w:szCs w:val="20"/>
              </w:rPr>
              <w:t>)</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14</w:t>
            </w:r>
            <w:r>
              <w:rPr>
                <w:rFonts w:ascii="宋体" w:cs="宋体" w:hint="eastAsia"/>
                <w:color w:val="000000"/>
                <w:kern w:val="0"/>
                <w:sz w:val="20"/>
                <w:szCs w:val="20"/>
              </w:rPr>
              <w:t>(</w:t>
            </w:r>
            <w:r>
              <w:rPr>
                <w:rFonts w:ascii="宋体" w:cs="宋体"/>
                <w:color w:val="000000"/>
                <w:kern w:val="0"/>
                <w:sz w:val="20"/>
                <w:szCs w:val="20"/>
              </w:rPr>
              <w:t>9+10+11</w:t>
            </w:r>
            <w:r>
              <w:rPr>
                <w:rFonts w:ascii="宋体" w:cs="宋体" w:hint="eastAsia"/>
                <w:color w:val="000000"/>
                <w:kern w:val="0"/>
                <w:sz w:val="20"/>
                <w:szCs w:val="20"/>
              </w:rPr>
              <w:t>)</w:t>
            </w: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15</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16</w:t>
            </w: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17</w:t>
            </w:r>
          </w:p>
        </w:tc>
        <w:tc>
          <w:tcPr>
            <w:tcW w:w="788" w:type="dxa"/>
            <w:tcBorders>
              <w:top w:val="single" w:sz="6" w:space="0" w:color="auto"/>
              <w:left w:val="single" w:sz="6" w:space="0" w:color="auto"/>
              <w:bottom w:val="single" w:sz="6" w:space="0" w:color="auto"/>
              <w:right w:val="single" w:sz="12" w:space="0" w:color="auto"/>
            </w:tcBorders>
            <w:vAlign w:val="center"/>
          </w:tcPr>
          <w:p w:rsidR="007E7F06" w:rsidRDefault="007E7F06" w:rsidP="00A45174">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18</w:t>
            </w:r>
            <w:r>
              <w:rPr>
                <w:rFonts w:ascii="宋体" w:cs="宋体" w:hint="eastAsia"/>
                <w:color w:val="000000"/>
                <w:kern w:val="0"/>
                <w:sz w:val="20"/>
                <w:szCs w:val="20"/>
              </w:rPr>
              <w:t>(</w:t>
            </w:r>
            <w:r>
              <w:rPr>
                <w:rFonts w:ascii="宋体" w:cs="宋体"/>
                <w:color w:val="000000"/>
                <w:kern w:val="0"/>
                <w:sz w:val="20"/>
                <w:szCs w:val="20"/>
              </w:rPr>
              <w:t>14+</w:t>
            </w:r>
            <w:r>
              <w:rPr>
                <w:rFonts w:ascii="宋体" w:cs="宋体"/>
                <w:color w:val="000000"/>
                <w:kern w:val="0"/>
                <w:sz w:val="20"/>
                <w:szCs w:val="20"/>
              </w:rPr>
              <w:br/>
              <w:t>15-16-17</w:t>
            </w:r>
            <w:r>
              <w:rPr>
                <w:rFonts w:ascii="宋体" w:cs="宋体" w:hint="eastAsia"/>
                <w:color w:val="000000"/>
                <w:kern w:val="0"/>
                <w:sz w:val="20"/>
                <w:szCs w:val="20"/>
              </w:rPr>
              <w:t>)</w:t>
            </w:r>
          </w:p>
        </w:tc>
      </w:tr>
      <w:tr w:rsidR="007E7F06" w:rsidTr="00A45174">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1</w:t>
            </w:r>
          </w:p>
        </w:tc>
        <w:tc>
          <w:tcPr>
            <w:tcW w:w="824"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r>
      <w:tr w:rsidR="007E7F06" w:rsidTr="00A45174">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2</w:t>
            </w:r>
          </w:p>
        </w:tc>
        <w:tc>
          <w:tcPr>
            <w:tcW w:w="824"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r>
      <w:tr w:rsidR="007E7F06" w:rsidTr="00A45174">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3</w:t>
            </w:r>
          </w:p>
        </w:tc>
        <w:tc>
          <w:tcPr>
            <w:tcW w:w="824"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r>
      <w:tr w:rsidR="007E7F06" w:rsidTr="00A45174">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4</w:t>
            </w:r>
          </w:p>
        </w:tc>
        <w:tc>
          <w:tcPr>
            <w:tcW w:w="824"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r>
      <w:tr w:rsidR="007E7F06" w:rsidTr="00A45174">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5</w:t>
            </w:r>
          </w:p>
        </w:tc>
        <w:tc>
          <w:tcPr>
            <w:tcW w:w="824"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r>
      <w:tr w:rsidR="007E7F06" w:rsidTr="00A45174">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6</w:t>
            </w:r>
          </w:p>
        </w:tc>
        <w:tc>
          <w:tcPr>
            <w:tcW w:w="824"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r>
      <w:tr w:rsidR="007E7F06" w:rsidTr="00A45174">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7</w:t>
            </w:r>
          </w:p>
        </w:tc>
        <w:tc>
          <w:tcPr>
            <w:tcW w:w="824"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r>
      <w:tr w:rsidR="007E7F06" w:rsidTr="00A45174">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8</w:t>
            </w:r>
          </w:p>
        </w:tc>
        <w:tc>
          <w:tcPr>
            <w:tcW w:w="824"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r>
      <w:tr w:rsidR="007E7F06" w:rsidTr="00A45174">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9</w:t>
            </w:r>
          </w:p>
        </w:tc>
        <w:tc>
          <w:tcPr>
            <w:tcW w:w="824"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r>
      <w:tr w:rsidR="007E7F06" w:rsidTr="00A45174">
        <w:trPr>
          <w:trHeight w:val="510"/>
          <w:jc w:val="center"/>
        </w:trPr>
        <w:tc>
          <w:tcPr>
            <w:tcW w:w="552" w:type="dxa"/>
            <w:tcBorders>
              <w:top w:val="single" w:sz="6" w:space="0" w:color="auto"/>
              <w:left w:val="single" w:sz="12" w:space="0" w:color="auto"/>
              <w:bottom w:val="single" w:sz="12"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10</w:t>
            </w:r>
          </w:p>
        </w:tc>
        <w:tc>
          <w:tcPr>
            <w:tcW w:w="824" w:type="dxa"/>
            <w:tcBorders>
              <w:top w:val="single" w:sz="6" w:space="0" w:color="auto"/>
              <w:left w:val="single" w:sz="6" w:space="0" w:color="auto"/>
              <w:bottom w:val="single" w:sz="12" w:space="0" w:color="auto"/>
              <w:right w:val="single" w:sz="6" w:space="0" w:color="auto"/>
            </w:tcBorders>
            <w:vAlign w:val="center"/>
          </w:tcPr>
          <w:p w:rsidR="007E7F06" w:rsidRDefault="007E7F06" w:rsidP="00A45174">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合计</w:t>
            </w:r>
          </w:p>
        </w:tc>
        <w:tc>
          <w:tcPr>
            <w:tcW w:w="788" w:type="dxa"/>
            <w:tcBorders>
              <w:top w:val="single" w:sz="6" w:space="0" w:color="auto"/>
              <w:left w:val="single" w:sz="6" w:space="0" w:color="auto"/>
              <w:bottom w:val="single" w:sz="12"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12"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12"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12"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12" w:space="0" w:color="auto"/>
            </w:tcBorders>
            <w:vAlign w:val="center"/>
          </w:tcPr>
          <w:p w:rsidR="007E7F06" w:rsidRDefault="007E7F06" w:rsidP="00A45174">
            <w:pPr>
              <w:autoSpaceDE w:val="0"/>
              <w:autoSpaceDN w:val="0"/>
              <w:adjustRightInd w:val="0"/>
              <w:jc w:val="right"/>
              <w:rPr>
                <w:rFonts w:ascii="宋体" w:cs="宋体"/>
                <w:color w:val="000000"/>
                <w:kern w:val="0"/>
                <w:sz w:val="20"/>
                <w:szCs w:val="20"/>
              </w:rPr>
            </w:pPr>
          </w:p>
        </w:tc>
      </w:tr>
    </w:tbl>
    <w:p w:rsidR="007E7F06" w:rsidRPr="007D273A" w:rsidRDefault="007E7F06" w:rsidP="007E7F06">
      <w:pPr>
        <w:pStyle w:val="SBBZW"/>
        <w:ind w:firstLineChars="0" w:firstLine="0"/>
        <w:rPr>
          <w:sz w:val="18"/>
        </w:rPr>
      </w:pPr>
    </w:p>
    <w:p w:rsidR="007E7F06" w:rsidRPr="007D273A" w:rsidRDefault="007E7F06" w:rsidP="007E7F06">
      <w:pPr>
        <w:sectPr w:rsidR="007E7F06" w:rsidRPr="007D273A" w:rsidSect="00A45174">
          <w:pgSz w:w="16838" w:h="11906" w:orient="landscape" w:code="9"/>
          <w:pgMar w:top="1418" w:right="1985" w:bottom="1418" w:left="1928" w:header="851" w:footer="992" w:gutter="113"/>
          <w:cols w:space="425"/>
          <w:docGrid w:linePitch="312"/>
        </w:sectPr>
      </w:pPr>
    </w:p>
    <w:p w:rsidR="00430223" w:rsidRPr="00695171" w:rsidRDefault="00430223" w:rsidP="00D92B64">
      <w:pPr>
        <w:pStyle w:val="SBBL1"/>
        <w:spacing w:before="240" w:after="360"/>
      </w:pPr>
      <w:bookmarkStart w:id="246" w:name="_Toc499456618"/>
      <w:bookmarkStart w:id="247" w:name="_Toc23757"/>
      <w:bookmarkStart w:id="248" w:name="_Toc24965078"/>
      <w:bookmarkEnd w:id="199"/>
      <w:bookmarkEnd w:id="200"/>
      <w:r w:rsidRPr="00695171">
        <w:lastRenderedPageBreak/>
        <w:t>A108010</w:t>
      </w:r>
      <w:r w:rsidRPr="00695171">
        <w:tab/>
      </w:r>
      <w:r w:rsidRPr="00695171">
        <w:rPr>
          <w:rFonts w:hint="eastAsia"/>
        </w:rPr>
        <w:t>《境外所得纳税调整后所得明细表》填报说明</w:t>
      </w:r>
      <w:bookmarkEnd w:id="246"/>
      <w:bookmarkEnd w:id="247"/>
      <w:bookmarkEnd w:id="248"/>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本表适用于取得境外所得的纳税人填报。纳税人应根据税法、《财政部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国家税务总局关于企业境外所得税收抵免有关问题的通知》（财税〔</w:t>
      </w:r>
      <w:r w:rsidRPr="007C0268">
        <w:rPr>
          <w:rFonts w:asciiTheme="minorEastAsia" w:eastAsiaTheme="minorEastAsia" w:hAnsiTheme="minorEastAsia"/>
          <w:sz w:val="18"/>
          <w:szCs w:val="18"/>
        </w:rPr>
        <w:t>2009</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125</w:t>
      </w:r>
      <w:r w:rsidRPr="007C0268">
        <w:rPr>
          <w:rFonts w:asciiTheme="minorEastAsia" w:eastAsiaTheme="minorEastAsia" w:hAnsiTheme="minorEastAsia" w:hint="eastAsia"/>
          <w:sz w:val="18"/>
          <w:szCs w:val="18"/>
        </w:rPr>
        <w:t>号）和《国家税务总局关于发布〈企业境外所得税收抵免操作指南〉的公告》（国家税务总局公告</w:t>
      </w:r>
      <w:r w:rsidRPr="007C0268">
        <w:rPr>
          <w:rFonts w:asciiTheme="minorEastAsia" w:eastAsiaTheme="minorEastAsia" w:hAnsiTheme="minorEastAsia"/>
          <w:sz w:val="18"/>
          <w:szCs w:val="18"/>
        </w:rPr>
        <w:t>2010</w:t>
      </w:r>
      <w:r w:rsidRPr="007C0268">
        <w:rPr>
          <w:rFonts w:asciiTheme="minorEastAsia" w:eastAsiaTheme="minorEastAsia" w:hAnsiTheme="minorEastAsia" w:hint="eastAsia"/>
          <w:sz w:val="18"/>
          <w:szCs w:val="18"/>
        </w:rPr>
        <w:t>年第</w:t>
      </w:r>
      <w:r w:rsidRPr="007C0268">
        <w:rPr>
          <w:rFonts w:asciiTheme="minorEastAsia" w:eastAsiaTheme="minorEastAsia" w:hAnsiTheme="minorEastAsia"/>
          <w:sz w:val="18"/>
          <w:szCs w:val="18"/>
        </w:rPr>
        <w:t>1</w:t>
      </w:r>
      <w:r w:rsidRPr="007C0268">
        <w:rPr>
          <w:rFonts w:asciiTheme="minorEastAsia" w:eastAsiaTheme="minorEastAsia" w:hAnsiTheme="minorEastAsia" w:hint="eastAsia"/>
          <w:sz w:val="18"/>
          <w:szCs w:val="18"/>
        </w:rPr>
        <w:t>号）、《财政部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国家税务总局关于我国石油企业从事油（气）资源开采所得税收抵免有关问题的通知》（财税〔</w:t>
      </w:r>
      <w:r w:rsidRPr="007C0268">
        <w:rPr>
          <w:rFonts w:asciiTheme="minorEastAsia" w:eastAsiaTheme="minorEastAsia" w:hAnsiTheme="minorEastAsia"/>
          <w:sz w:val="18"/>
          <w:szCs w:val="18"/>
        </w:rPr>
        <w:t>2011</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23</w:t>
      </w:r>
      <w:r w:rsidRPr="007C0268">
        <w:rPr>
          <w:rFonts w:asciiTheme="minorEastAsia" w:eastAsiaTheme="minorEastAsia" w:hAnsiTheme="minorEastAsia" w:hint="eastAsia"/>
          <w:sz w:val="18"/>
          <w:szCs w:val="18"/>
        </w:rPr>
        <w:t>号）、《财政部</w:t>
      </w:r>
      <w:r w:rsidRPr="007C0268">
        <w:rPr>
          <w:rFonts w:asciiTheme="minorEastAsia" w:eastAsiaTheme="minorEastAsia" w:hAnsiTheme="minorEastAsia"/>
          <w:sz w:val="18"/>
          <w:szCs w:val="18"/>
        </w:rPr>
        <w:t xml:space="preserve"> </w:t>
      </w:r>
      <w:r w:rsidRPr="007C0268">
        <w:rPr>
          <w:rFonts w:asciiTheme="minorEastAsia" w:eastAsiaTheme="minorEastAsia" w:hAnsiTheme="minorEastAsia" w:hint="eastAsia"/>
          <w:sz w:val="18"/>
          <w:szCs w:val="18"/>
        </w:rPr>
        <w:t>税务总局关于完善企业境外所得税收抵免政策问题的通知》（财税〔</w:t>
      </w:r>
      <w:r w:rsidRPr="007C0268">
        <w:rPr>
          <w:rFonts w:asciiTheme="minorEastAsia" w:eastAsiaTheme="minorEastAsia" w:hAnsiTheme="minorEastAsia"/>
          <w:sz w:val="18"/>
          <w:szCs w:val="18"/>
        </w:rPr>
        <w:t>2017</w:t>
      </w:r>
      <w:r w:rsidRPr="007C0268">
        <w:rPr>
          <w:rFonts w:asciiTheme="minorEastAsia" w:eastAsiaTheme="minorEastAsia" w:hAnsiTheme="minorEastAsia" w:hint="eastAsia"/>
          <w:sz w:val="18"/>
          <w:szCs w:val="18"/>
        </w:rPr>
        <w:t>〕</w:t>
      </w:r>
      <w:r w:rsidRPr="007C0268">
        <w:rPr>
          <w:rFonts w:asciiTheme="minorEastAsia" w:eastAsiaTheme="minorEastAsia" w:hAnsiTheme="minorEastAsia"/>
          <w:sz w:val="18"/>
          <w:szCs w:val="18"/>
        </w:rPr>
        <w:t>84</w:t>
      </w:r>
      <w:r w:rsidRPr="007C0268">
        <w:rPr>
          <w:rFonts w:asciiTheme="minorEastAsia" w:eastAsiaTheme="minorEastAsia" w:hAnsiTheme="minorEastAsia" w:hint="eastAsia"/>
          <w:sz w:val="18"/>
          <w:szCs w:val="18"/>
        </w:rPr>
        <w:t>号）规定，填报本年来源于或发生于不同国家、地区的所得按照税收规定计算的境外所得纳税调整后所得。对于境外所得税收抵免方式选择“不分国（地区）不分项”的纳税人，也应按照规定计算可抵免境外所得税税额，并按国（地区）别逐行填报。</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一、有关项目填报说明</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1.第1列“国家（地区）”：填报纳税人境外所得来源的国家（地区）名称，来源于同一个国家（地区）的境外所得可合并到一行填报。</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2.第2列至第9列“境外税后所得”：填报纳税人取得的来源于境外的税后所得，包含已计入利润总额以及按照税法相关规定已在《纳税调整项目明细表》（A105000）进行纳税调整的境外税后所得。</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3.第10列“直接缴纳的所得税额”：填报纳税人来源于境外的营业利润所得在境外所缴纳的企业所得税，以及就来源于或发生于境外的股息、红利等权益性投资所得、利息、租金、特许权使用费、财产转让等所得在境外被源泉扣缴的预提所得税。</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4.第11列“间接负担的所得税额”：填报纳税人从其直接或者间接控制的外国企业分得的来源于中国境外的股息、红利等权益性投资收益，外国企业在境外实际缴纳的所得税额中属于该项所得负担的部分。</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5.第12列“享受税收饶让抵免税额”：填报纳税人从与我国政府订立税收协定（或安排）的国家（地区）取得的所得，按照该国（地区）税收法律享受了免税或减税待遇，且该免税或减税的数额按照税收协定应视同已缴税额的金额。</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6.第15列“境外分支机构收入与支出纳税调整额”：填报纳税人境外分支机构收入、支出按照税收规定计算的纳税调整额。</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7.第16列“境外分支机构调整分摊扣除的有关成本费用”：填报纳税人境外分支机构应合理分摊的总部管理费等有关成本费用，同时在《纳税调整项目明细表》（A105000）进行纳税调增。</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8.第17列“境外所得对应调整的相关成本费用支出”：填报纳税人实际发生与取得境外所得有关但未直接计入境外所得应纳税所得的成本费用支出，同时在《纳税调整项目明细表》（A105000）进行纳税调增。</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9.第18列“境外所得纳税调整后所得”：填报第14+15-16-17列的金额。</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二、表内、表间关系</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（一）表内关系</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1.第9列＝第2+3+…+8列。</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2.第13列＝第10+11+12列。</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3.第14列＝第9+10+11列。</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4.第18列＝第14+15-16-17列。</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hint="eastAsia"/>
          <w:sz w:val="18"/>
          <w:szCs w:val="18"/>
        </w:rPr>
        <w:t>（二）表间关系</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 xml:space="preserve">1.若选择“分国（地区）不分项”的境外所得抵免方式，第13列各行＝表A108000第10列相应行次；若选择“不分国（地区）不分项” </w:t>
      </w:r>
      <w:r w:rsidRPr="007C0268">
        <w:rPr>
          <w:rFonts w:asciiTheme="minorEastAsia" w:eastAsiaTheme="minorEastAsia" w:hAnsiTheme="minorEastAsia" w:hint="eastAsia"/>
          <w:sz w:val="18"/>
          <w:szCs w:val="18"/>
        </w:rPr>
        <w:t>的境外所得抵免方式，第</w:t>
      </w:r>
      <w:r w:rsidRPr="007C0268">
        <w:rPr>
          <w:rFonts w:asciiTheme="minorEastAsia" w:eastAsiaTheme="minorEastAsia" w:hAnsiTheme="minorEastAsia"/>
          <w:sz w:val="18"/>
          <w:szCs w:val="18"/>
        </w:rPr>
        <w:t>13列合计＝表A108000第1行第10列。</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 xml:space="preserve">2.若选择“分国（地区）不分项”的境外所得抵免方式，第14列各行＝表A108000第2列相应行次；若选择“不分国（地区）不分项” </w:t>
      </w:r>
      <w:r w:rsidRPr="007C0268">
        <w:rPr>
          <w:rFonts w:asciiTheme="minorEastAsia" w:eastAsiaTheme="minorEastAsia" w:hAnsiTheme="minorEastAsia" w:hint="eastAsia"/>
          <w:sz w:val="18"/>
          <w:szCs w:val="18"/>
        </w:rPr>
        <w:t>的境外所得抵免方式，第</w:t>
      </w:r>
      <w:r w:rsidRPr="007C0268">
        <w:rPr>
          <w:rFonts w:asciiTheme="minorEastAsia" w:eastAsiaTheme="minorEastAsia" w:hAnsiTheme="minorEastAsia"/>
          <w:sz w:val="18"/>
          <w:szCs w:val="18"/>
        </w:rPr>
        <w:t>14列合计＝表A108000第1行第2列。</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3.第14列合计-第11列合计＝表A100000第14行。</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4.第16列合计+第17列合计＝表A105000第28行第3列。</w:t>
      </w:r>
    </w:p>
    <w:p w:rsidR="007E7F06" w:rsidRPr="007C0268" w:rsidRDefault="007E7F06" w:rsidP="007C0268">
      <w:pPr>
        <w:ind w:firstLineChars="236" w:firstLine="425"/>
        <w:rPr>
          <w:rFonts w:asciiTheme="minorEastAsia" w:eastAsiaTheme="minorEastAsia" w:hAnsiTheme="minorEastAsia"/>
          <w:sz w:val="18"/>
          <w:szCs w:val="18"/>
        </w:rPr>
      </w:pPr>
      <w:r w:rsidRPr="007C0268">
        <w:rPr>
          <w:rFonts w:asciiTheme="minorEastAsia" w:eastAsiaTheme="minorEastAsia" w:hAnsiTheme="minorEastAsia"/>
          <w:sz w:val="18"/>
          <w:szCs w:val="18"/>
        </w:rPr>
        <w:t xml:space="preserve">5.若选择“分国（地区）不分项”的境外所得抵免方式，第18列相应行次＝表A108000第3列相应行次；若选择“不分国（地区）不分项” </w:t>
      </w:r>
      <w:r w:rsidRPr="007C0268">
        <w:rPr>
          <w:rFonts w:asciiTheme="minorEastAsia" w:eastAsiaTheme="minorEastAsia" w:hAnsiTheme="minorEastAsia" w:hint="eastAsia"/>
          <w:sz w:val="18"/>
          <w:szCs w:val="18"/>
        </w:rPr>
        <w:t>的境外所得抵免方式，第</w:t>
      </w:r>
      <w:r w:rsidRPr="007C0268">
        <w:rPr>
          <w:rFonts w:asciiTheme="minorEastAsia" w:eastAsiaTheme="minorEastAsia" w:hAnsiTheme="minorEastAsia"/>
          <w:sz w:val="18"/>
          <w:szCs w:val="18"/>
        </w:rPr>
        <w:t>18列合计＝表A108000第1行第3列。</w:t>
      </w:r>
    </w:p>
    <w:p w:rsidR="007E7F06" w:rsidRDefault="007E7F06" w:rsidP="007E7F06">
      <w:pPr>
        <w:rPr>
          <w:rFonts w:asciiTheme="minorEastAsia" w:eastAsiaTheme="minorEastAsia" w:hAnsiTheme="minorEastAsia"/>
          <w:sz w:val="18"/>
          <w:szCs w:val="18"/>
        </w:rPr>
      </w:pPr>
    </w:p>
    <w:p w:rsidR="007E7F06" w:rsidRDefault="007E7F06" w:rsidP="007E7F06">
      <w:pPr>
        <w:rPr>
          <w:rFonts w:asciiTheme="minorEastAsia" w:eastAsiaTheme="minorEastAsia" w:hAnsiTheme="minorEastAsia"/>
          <w:sz w:val="18"/>
          <w:szCs w:val="18"/>
        </w:rPr>
      </w:pPr>
    </w:p>
    <w:p w:rsidR="007E7F06" w:rsidRDefault="007E7F06" w:rsidP="007E7F06">
      <w:pPr>
        <w:rPr>
          <w:rFonts w:asciiTheme="minorEastAsia" w:eastAsiaTheme="minorEastAsia" w:hAnsiTheme="minorEastAsia"/>
          <w:sz w:val="18"/>
          <w:szCs w:val="18"/>
        </w:rPr>
      </w:pPr>
    </w:p>
    <w:p w:rsidR="007E7F06" w:rsidRDefault="007E7F06" w:rsidP="007E7F06">
      <w:pPr>
        <w:rPr>
          <w:rFonts w:asciiTheme="minorEastAsia" w:eastAsiaTheme="minorEastAsia" w:hAnsiTheme="minorEastAsia"/>
          <w:sz w:val="18"/>
          <w:szCs w:val="18"/>
        </w:rPr>
      </w:pPr>
    </w:p>
    <w:p w:rsidR="007E7F06" w:rsidRDefault="007E7F06" w:rsidP="007E7F06">
      <w:pPr>
        <w:rPr>
          <w:rFonts w:asciiTheme="minorEastAsia" w:eastAsiaTheme="minorEastAsia" w:hAnsiTheme="minorEastAsia"/>
          <w:sz w:val="18"/>
          <w:szCs w:val="18"/>
        </w:rPr>
      </w:pPr>
    </w:p>
    <w:p w:rsidR="007E7F06" w:rsidRDefault="007E7F06">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7E7F06" w:rsidRDefault="007E7F06" w:rsidP="007E7F06">
      <w:pPr>
        <w:rPr>
          <w:rFonts w:asciiTheme="minorEastAsia" w:eastAsiaTheme="minorEastAsia" w:hAnsiTheme="minorEastAsia"/>
          <w:sz w:val="18"/>
          <w:szCs w:val="18"/>
        </w:rPr>
        <w:sectPr w:rsidR="007E7F06" w:rsidSect="0037617F">
          <w:pgSz w:w="11906" w:h="16838"/>
          <w:pgMar w:top="1928" w:right="1418" w:bottom="1985" w:left="1418" w:header="851" w:footer="992" w:gutter="0"/>
          <w:cols w:space="425"/>
          <w:docGrid w:linePitch="312"/>
        </w:sectPr>
      </w:pPr>
    </w:p>
    <w:p w:rsidR="007E7F06" w:rsidRPr="004A166D" w:rsidRDefault="007E7F06" w:rsidP="007E7F06">
      <w:pPr>
        <w:pStyle w:val="SBBT2"/>
        <w:rPr>
          <w:rFonts w:cs="Times New Roman"/>
        </w:rPr>
      </w:pPr>
      <w:bookmarkStart w:id="249" w:name="_Toc534964407"/>
      <w:r w:rsidRPr="004A166D">
        <w:lastRenderedPageBreak/>
        <w:t>A108020</w:t>
      </w:r>
      <w:r w:rsidRPr="004A166D">
        <w:tab/>
      </w:r>
      <w:r w:rsidRPr="004A166D">
        <w:rPr>
          <w:rFonts w:hint="eastAsia"/>
        </w:rPr>
        <w:t>境外分支机构弥补亏损明细表</w:t>
      </w:r>
      <w:bookmarkEnd w:id="249"/>
    </w:p>
    <w:tbl>
      <w:tblPr>
        <w:tblW w:w="132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73"/>
        <w:gridCol w:w="1785"/>
        <w:gridCol w:w="1365"/>
        <w:gridCol w:w="1365"/>
        <w:gridCol w:w="1365"/>
        <w:gridCol w:w="1365"/>
        <w:gridCol w:w="1302"/>
        <w:gridCol w:w="1323"/>
        <w:gridCol w:w="1365"/>
        <w:gridCol w:w="1312"/>
      </w:tblGrid>
      <w:tr w:rsidR="007E7F06" w:rsidRPr="004A166D" w:rsidTr="00A45174">
        <w:trPr>
          <w:trHeight w:val="405"/>
          <w:jc w:val="center"/>
        </w:trPr>
        <w:tc>
          <w:tcPr>
            <w:tcW w:w="673" w:type="dxa"/>
            <w:vMerge w:val="restart"/>
            <w:tcBorders>
              <w:top w:val="single" w:sz="12"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bCs/>
                <w:kern w:val="0"/>
                <w:sz w:val="20"/>
                <w:szCs w:val="20"/>
              </w:rPr>
            </w:pPr>
            <w:r w:rsidRPr="004A166D">
              <w:rPr>
                <w:rFonts w:ascii="宋体" w:hAnsi="宋体" w:cs="宋体" w:hint="eastAsia"/>
                <w:bCs/>
                <w:kern w:val="0"/>
                <w:sz w:val="20"/>
                <w:szCs w:val="20"/>
              </w:rPr>
              <w:t>行次</w:t>
            </w:r>
          </w:p>
        </w:tc>
        <w:tc>
          <w:tcPr>
            <w:tcW w:w="1785" w:type="dxa"/>
            <w:vMerge w:val="restart"/>
            <w:tcBorders>
              <w:top w:val="single" w:sz="12"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bCs/>
                <w:kern w:val="0"/>
                <w:sz w:val="20"/>
                <w:szCs w:val="20"/>
              </w:rPr>
            </w:pPr>
            <w:r w:rsidRPr="004A166D">
              <w:rPr>
                <w:rFonts w:ascii="宋体" w:hAnsi="宋体" w:cs="宋体" w:hint="eastAsia"/>
                <w:bCs/>
                <w:kern w:val="0"/>
                <w:sz w:val="20"/>
                <w:szCs w:val="20"/>
              </w:rPr>
              <w:t>国家</w:t>
            </w:r>
            <w:r w:rsidRPr="004A166D">
              <w:rPr>
                <w:rFonts w:ascii="宋体" w:hAnsi="宋体" w:cs="宋体"/>
                <w:bCs/>
                <w:kern w:val="0"/>
                <w:sz w:val="20"/>
                <w:szCs w:val="20"/>
              </w:rPr>
              <w:t>(</w:t>
            </w:r>
            <w:r w:rsidRPr="004A166D">
              <w:rPr>
                <w:rFonts w:ascii="宋体" w:hAnsi="宋体" w:cs="宋体" w:hint="eastAsia"/>
                <w:bCs/>
                <w:kern w:val="0"/>
                <w:sz w:val="20"/>
                <w:szCs w:val="20"/>
              </w:rPr>
              <w:t>地区</w:t>
            </w:r>
            <w:r w:rsidRPr="004A166D">
              <w:rPr>
                <w:rFonts w:ascii="宋体" w:hAnsi="宋体" w:cs="宋体"/>
                <w:bCs/>
                <w:kern w:val="0"/>
                <w:sz w:val="20"/>
                <w:szCs w:val="20"/>
              </w:rPr>
              <w:t>)</w:t>
            </w:r>
          </w:p>
        </w:tc>
        <w:tc>
          <w:tcPr>
            <w:tcW w:w="5460" w:type="dxa"/>
            <w:gridSpan w:val="4"/>
            <w:tcBorders>
              <w:top w:val="single" w:sz="12"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bCs/>
                <w:kern w:val="0"/>
                <w:sz w:val="20"/>
                <w:szCs w:val="20"/>
              </w:rPr>
            </w:pPr>
            <w:r w:rsidRPr="004A166D">
              <w:rPr>
                <w:rFonts w:ascii="宋体" w:hAnsi="宋体" w:cs="宋体" w:hint="eastAsia"/>
                <w:bCs/>
                <w:kern w:val="0"/>
                <w:sz w:val="20"/>
                <w:szCs w:val="20"/>
              </w:rPr>
              <w:t>非实际亏损额的弥补</w:t>
            </w:r>
          </w:p>
        </w:tc>
        <w:tc>
          <w:tcPr>
            <w:tcW w:w="5302" w:type="dxa"/>
            <w:gridSpan w:val="4"/>
            <w:tcBorders>
              <w:top w:val="single" w:sz="12"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bCs/>
                <w:kern w:val="0"/>
                <w:sz w:val="20"/>
                <w:szCs w:val="20"/>
              </w:rPr>
            </w:pPr>
            <w:r w:rsidRPr="004A166D">
              <w:rPr>
                <w:rFonts w:ascii="宋体" w:hAnsi="宋体" w:cs="宋体" w:hint="eastAsia"/>
                <w:bCs/>
                <w:kern w:val="0"/>
                <w:sz w:val="20"/>
                <w:szCs w:val="20"/>
              </w:rPr>
              <w:t>实际亏损额的弥补</w:t>
            </w:r>
          </w:p>
        </w:tc>
      </w:tr>
      <w:tr w:rsidR="007E7F06" w:rsidRPr="004A166D" w:rsidTr="00A45174">
        <w:trPr>
          <w:trHeight w:val="1293"/>
          <w:jc w:val="center"/>
        </w:trPr>
        <w:tc>
          <w:tcPr>
            <w:tcW w:w="673" w:type="dxa"/>
            <w:vMerge/>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keepNext/>
              <w:keepLines/>
              <w:widowControl/>
              <w:spacing w:before="340" w:after="330" w:line="576" w:lineRule="auto"/>
              <w:jc w:val="center"/>
              <w:outlineLvl w:val="0"/>
              <w:rPr>
                <w:rFonts w:ascii="宋体"/>
                <w:bCs/>
                <w:kern w:val="0"/>
                <w:sz w:val="20"/>
                <w:szCs w:val="20"/>
              </w:rPr>
            </w:pPr>
          </w:p>
        </w:tc>
        <w:tc>
          <w:tcPr>
            <w:tcW w:w="1785"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keepNext/>
              <w:keepLines/>
              <w:widowControl/>
              <w:spacing w:before="340" w:after="330" w:line="576" w:lineRule="auto"/>
              <w:jc w:val="center"/>
              <w:outlineLvl w:val="0"/>
              <w:rPr>
                <w:rFonts w:ascii="宋体"/>
                <w:bCs/>
                <w:kern w:val="0"/>
                <w:sz w:val="20"/>
                <w:szCs w:val="20"/>
              </w:rPr>
            </w:pPr>
          </w:p>
        </w:tc>
        <w:tc>
          <w:tcPr>
            <w:tcW w:w="1365" w:type="dxa"/>
            <w:vMerge w:val="restart"/>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bCs/>
                <w:kern w:val="0"/>
                <w:sz w:val="20"/>
                <w:szCs w:val="20"/>
              </w:rPr>
            </w:pPr>
            <w:r w:rsidRPr="004A166D">
              <w:rPr>
                <w:rFonts w:ascii="宋体" w:hAnsi="宋体" w:cs="宋体" w:hint="eastAsia"/>
                <w:bCs/>
                <w:kern w:val="0"/>
                <w:sz w:val="20"/>
                <w:szCs w:val="20"/>
              </w:rPr>
              <w:t>以前年度结转尚未弥补的非实际亏损额</w:t>
            </w:r>
          </w:p>
        </w:tc>
        <w:tc>
          <w:tcPr>
            <w:tcW w:w="1365" w:type="dxa"/>
            <w:vMerge w:val="restart"/>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bCs/>
                <w:kern w:val="0"/>
                <w:sz w:val="20"/>
                <w:szCs w:val="20"/>
              </w:rPr>
            </w:pPr>
            <w:r w:rsidRPr="004A166D">
              <w:rPr>
                <w:rFonts w:ascii="宋体" w:hAnsi="宋体" w:cs="宋体" w:hint="eastAsia"/>
                <w:bCs/>
                <w:kern w:val="0"/>
                <w:sz w:val="20"/>
                <w:szCs w:val="20"/>
              </w:rPr>
              <w:t>本年发生的非实际亏损额</w:t>
            </w:r>
          </w:p>
        </w:tc>
        <w:tc>
          <w:tcPr>
            <w:tcW w:w="1365" w:type="dxa"/>
            <w:vMerge w:val="restart"/>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bCs/>
                <w:kern w:val="0"/>
                <w:sz w:val="20"/>
                <w:szCs w:val="20"/>
              </w:rPr>
            </w:pPr>
            <w:r w:rsidRPr="004A166D">
              <w:rPr>
                <w:rFonts w:ascii="宋体" w:hAnsi="宋体" w:cs="宋体" w:hint="eastAsia"/>
                <w:bCs/>
                <w:kern w:val="0"/>
                <w:sz w:val="20"/>
                <w:szCs w:val="20"/>
              </w:rPr>
              <w:t>本年弥补的以前年度非实际亏损额</w:t>
            </w:r>
          </w:p>
        </w:tc>
        <w:tc>
          <w:tcPr>
            <w:tcW w:w="1365" w:type="dxa"/>
            <w:vMerge w:val="restart"/>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bCs/>
                <w:kern w:val="0"/>
                <w:sz w:val="20"/>
                <w:szCs w:val="20"/>
              </w:rPr>
            </w:pPr>
            <w:r w:rsidRPr="004A166D">
              <w:rPr>
                <w:rFonts w:ascii="宋体" w:hAnsi="宋体" w:cs="宋体" w:hint="eastAsia"/>
                <w:bCs/>
                <w:kern w:val="0"/>
                <w:sz w:val="20"/>
                <w:szCs w:val="20"/>
              </w:rPr>
              <w:t>结转以后年度弥补的非实际亏损额</w:t>
            </w:r>
          </w:p>
        </w:tc>
        <w:tc>
          <w:tcPr>
            <w:tcW w:w="1302" w:type="dxa"/>
            <w:vMerge w:val="restart"/>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bCs/>
                <w:kern w:val="0"/>
                <w:sz w:val="20"/>
                <w:szCs w:val="20"/>
              </w:rPr>
            </w:pPr>
            <w:r w:rsidRPr="004A166D">
              <w:rPr>
                <w:rFonts w:ascii="宋体" w:hAnsi="宋体" w:cs="宋体" w:hint="eastAsia"/>
                <w:bCs/>
                <w:kern w:val="0"/>
                <w:sz w:val="20"/>
                <w:szCs w:val="20"/>
              </w:rPr>
              <w:t>以前年度结转尚未弥补的实际亏损额</w:t>
            </w:r>
          </w:p>
        </w:tc>
        <w:tc>
          <w:tcPr>
            <w:tcW w:w="1323" w:type="dxa"/>
            <w:vMerge w:val="restart"/>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bCs/>
                <w:kern w:val="0"/>
                <w:sz w:val="20"/>
                <w:szCs w:val="20"/>
              </w:rPr>
            </w:pPr>
            <w:r w:rsidRPr="004A166D">
              <w:rPr>
                <w:rFonts w:ascii="宋体" w:hAnsi="宋体" w:cs="宋体" w:hint="eastAsia"/>
                <w:bCs/>
                <w:kern w:val="0"/>
                <w:sz w:val="20"/>
                <w:szCs w:val="20"/>
              </w:rPr>
              <w:t>本年发生的实际亏损额</w:t>
            </w:r>
          </w:p>
        </w:tc>
        <w:tc>
          <w:tcPr>
            <w:tcW w:w="1365" w:type="dxa"/>
            <w:vMerge w:val="restart"/>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bCs/>
                <w:kern w:val="0"/>
                <w:sz w:val="20"/>
                <w:szCs w:val="20"/>
              </w:rPr>
            </w:pPr>
            <w:r w:rsidRPr="004A166D">
              <w:rPr>
                <w:rFonts w:ascii="宋体" w:hAnsi="宋体" w:cs="宋体" w:hint="eastAsia"/>
                <w:bCs/>
                <w:kern w:val="0"/>
                <w:sz w:val="20"/>
                <w:szCs w:val="20"/>
              </w:rPr>
              <w:t>本年弥补的以前年度实际亏损额</w:t>
            </w:r>
          </w:p>
        </w:tc>
        <w:tc>
          <w:tcPr>
            <w:tcW w:w="1312" w:type="dxa"/>
            <w:vMerge w:val="restart"/>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bCs/>
                <w:kern w:val="0"/>
                <w:sz w:val="20"/>
                <w:szCs w:val="20"/>
              </w:rPr>
            </w:pPr>
            <w:r w:rsidRPr="004A166D">
              <w:rPr>
                <w:rFonts w:ascii="宋体" w:hAnsi="宋体" w:cs="宋体" w:hint="eastAsia"/>
                <w:bCs/>
                <w:kern w:val="0"/>
                <w:sz w:val="20"/>
                <w:szCs w:val="20"/>
              </w:rPr>
              <w:t>结转以后年度弥补的实际亏损额</w:t>
            </w:r>
          </w:p>
        </w:tc>
      </w:tr>
      <w:tr w:rsidR="007E7F06" w:rsidRPr="004A166D" w:rsidTr="00A45174">
        <w:trPr>
          <w:trHeight w:val="1293"/>
          <w:jc w:val="center"/>
        </w:trPr>
        <w:tc>
          <w:tcPr>
            <w:tcW w:w="673" w:type="dxa"/>
            <w:vMerge/>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keepNext/>
              <w:keepLines/>
              <w:widowControl/>
              <w:spacing w:before="340" w:after="330" w:line="576" w:lineRule="auto"/>
              <w:jc w:val="center"/>
              <w:outlineLvl w:val="0"/>
              <w:rPr>
                <w:rFonts w:ascii="宋体"/>
                <w:bCs/>
                <w:kern w:val="0"/>
                <w:sz w:val="20"/>
                <w:szCs w:val="20"/>
              </w:rPr>
            </w:pPr>
          </w:p>
        </w:tc>
        <w:tc>
          <w:tcPr>
            <w:tcW w:w="1785"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keepNext/>
              <w:keepLines/>
              <w:widowControl/>
              <w:spacing w:before="340" w:after="330" w:line="576" w:lineRule="auto"/>
              <w:jc w:val="center"/>
              <w:outlineLvl w:val="0"/>
              <w:rPr>
                <w:rFonts w:ascii="宋体"/>
                <w:bCs/>
                <w:kern w:val="0"/>
                <w:sz w:val="20"/>
                <w:szCs w:val="20"/>
              </w:rPr>
            </w:pPr>
          </w:p>
        </w:tc>
        <w:tc>
          <w:tcPr>
            <w:tcW w:w="1365"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keepNext/>
              <w:keepLines/>
              <w:widowControl/>
              <w:spacing w:before="340" w:after="330" w:line="576" w:lineRule="auto"/>
              <w:jc w:val="center"/>
              <w:outlineLvl w:val="0"/>
              <w:rPr>
                <w:rFonts w:ascii="宋体"/>
                <w:bCs/>
                <w:kern w:val="0"/>
                <w:sz w:val="20"/>
                <w:szCs w:val="20"/>
              </w:rPr>
            </w:pPr>
          </w:p>
        </w:tc>
        <w:tc>
          <w:tcPr>
            <w:tcW w:w="1365"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keepNext/>
              <w:keepLines/>
              <w:widowControl/>
              <w:spacing w:before="340" w:after="330" w:line="576" w:lineRule="auto"/>
              <w:jc w:val="center"/>
              <w:outlineLvl w:val="0"/>
              <w:rPr>
                <w:rFonts w:ascii="宋体"/>
                <w:bCs/>
                <w:kern w:val="0"/>
                <w:sz w:val="20"/>
                <w:szCs w:val="20"/>
              </w:rPr>
            </w:pPr>
          </w:p>
        </w:tc>
        <w:tc>
          <w:tcPr>
            <w:tcW w:w="1365"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keepNext/>
              <w:keepLines/>
              <w:widowControl/>
              <w:spacing w:before="340" w:after="330" w:line="576" w:lineRule="auto"/>
              <w:jc w:val="center"/>
              <w:outlineLvl w:val="0"/>
              <w:rPr>
                <w:rFonts w:ascii="宋体"/>
                <w:bCs/>
                <w:kern w:val="0"/>
                <w:sz w:val="20"/>
                <w:szCs w:val="20"/>
              </w:rPr>
            </w:pPr>
          </w:p>
        </w:tc>
        <w:tc>
          <w:tcPr>
            <w:tcW w:w="1365"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keepNext/>
              <w:keepLines/>
              <w:widowControl/>
              <w:spacing w:before="340" w:after="330" w:line="576" w:lineRule="auto"/>
              <w:jc w:val="center"/>
              <w:outlineLvl w:val="0"/>
              <w:rPr>
                <w:rFonts w:ascii="宋体"/>
                <w:bCs/>
                <w:kern w:val="0"/>
                <w:sz w:val="20"/>
                <w:szCs w:val="20"/>
              </w:rPr>
            </w:pPr>
          </w:p>
        </w:tc>
        <w:tc>
          <w:tcPr>
            <w:tcW w:w="1302"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keepNext/>
              <w:keepLines/>
              <w:widowControl/>
              <w:spacing w:before="340" w:after="330" w:line="576" w:lineRule="auto"/>
              <w:jc w:val="center"/>
              <w:outlineLvl w:val="0"/>
              <w:rPr>
                <w:rFonts w:ascii="宋体"/>
                <w:bCs/>
                <w:kern w:val="0"/>
                <w:sz w:val="20"/>
                <w:szCs w:val="20"/>
              </w:rPr>
            </w:pPr>
          </w:p>
        </w:tc>
        <w:tc>
          <w:tcPr>
            <w:tcW w:w="1323"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keepNext/>
              <w:keepLines/>
              <w:widowControl/>
              <w:spacing w:before="340" w:after="330" w:line="576" w:lineRule="auto"/>
              <w:jc w:val="center"/>
              <w:outlineLvl w:val="0"/>
              <w:rPr>
                <w:rFonts w:ascii="宋体"/>
                <w:bCs/>
                <w:kern w:val="0"/>
                <w:sz w:val="20"/>
                <w:szCs w:val="20"/>
              </w:rPr>
            </w:pPr>
          </w:p>
        </w:tc>
        <w:tc>
          <w:tcPr>
            <w:tcW w:w="1365" w:type="dxa"/>
            <w:vMerge/>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keepNext/>
              <w:keepLines/>
              <w:widowControl/>
              <w:spacing w:before="340" w:after="330" w:line="576" w:lineRule="auto"/>
              <w:jc w:val="center"/>
              <w:outlineLvl w:val="0"/>
              <w:rPr>
                <w:rFonts w:ascii="宋体"/>
                <w:bCs/>
                <w:kern w:val="0"/>
                <w:sz w:val="20"/>
                <w:szCs w:val="20"/>
              </w:rPr>
            </w:pPr>
          </w:p>
        </w:tc>
        <w:tc>
          <w:tcPr>
            <w:tcW w:w="1312" w:type="dxa"/>
            <w:vMerge/>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keepNext/>
              <w:keepLines/>
              <w:widowControl/>
              <w:spacing w:before="340" w:after="330" w:line="576" w:lineRule="auto"/>
              <w:jc w:val="center"/>
              <w:outlineLvl w:val="0"/>
              <w:rPr>
                <w:rFonts w:ascii="宋体"/>
                <w:bCs/>
                <w:kern w:val="0"/>
                <w:sz w:val="20"/>
                <w:szCs w:val="20"/>
              </w:rPr>
            </w:pPr>
          </w:p>
        </w:tc>
      </w:tr>
      <w:tr w:rsidR="007E7F06" w:rsidRPr="004A166D" w:rsidTr="00A45174">
        <w:trPr>
          <w:trHeight w:val="285"/>
          <w:jc w:val="center"/>
        </w:trPr>
        <w:tc>
          <w:tcPr>
            <w:tcW w:w="673" w:type="dxa"/>
            <w:vMerge/>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keepNext/>
              <w:keepLines/>
              <w:widowControl/>
              <w:spacing w:before="340" w:after="330" w:line="576" w:lineRule="auto"/>
              <w:jc w:val="center"/>
              <w:outlineLvl w:val="0"/>
              <w:rPr>
                <w:rFonts w:ascii="宋体"/>
                <w:bCs/>
                <w:kern w:val="0"/>
                <w:sz w:val="20"/>
                <w:szCs w:val="20"/>
              </w:rPr>
            </w:pPr>
          </w:p>
        </w:tc>
        <w:tc>
          <w:tcPr>
            <w:tcW w:w="178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bCs/>
                <w:kern w:val="0"/>
                <w:sz w:val="20"/>
                <w:szCs w:val="20"/>
              </w:rPr>
            </w:pPr>
            <w:r w:rsidRPr="004A166D">
              <w:rPr>
                <w:rFonts w:ascii="宋体" w:hAnsi="宋体" w:cs="宋体"/>
                <w:bCs/>
                <w:kern w:val="0"/>
                <w:sz w:val="20"/>
                <w:szCs w:val="20"/>
              </w:rPr>
              <w:t>1</w:t>
            </w: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bCs/>
                <w:kern w:val="0"/>
                <w:sz w:val="20"/>
                <w:szCs w:val="20"/>
              </w:rPr>
            </w:pPr>
            <w:r w:rsidRPr="004A166D">
              <w:rPr>
                <w:rFonts w:ascii="宋体" w:hAnsi="宋体" w:cs="宋体"/>
                <w:bCs/>
                <w:kern w:val="0"/>
                <w:sz w:val="20"/>
                <w:szCs w:val="20"/>
              </w:rPr>
              <w:t>2</w:t>
            </w: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bCs/>
                <w:kern w:val="0"/>
                <w:sz w:val="20"/>
                <w:szCs w:val="20"/>
              </w:rPr>
            </w:pPr>
            <w:r w:rsidRPr="004A166D">
              <w:rPr>
                <w:rFonts w:ascii="宋体" w:hAnsi="宋体" w:cs="宋体"/>
                <w:bCs/>
                <w:kern w:val="0"/>
                <w:sz w:val="20"/>
                <w:szCs w:val="20"/>
              </w:rPr>
              <w:t>3</w:t>
            </w: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bCs/>
                <w:kern w:val="0"/>
                <w:sz w:val="20"/>
                <w:szCs w:val="20"/>
              </w:rPr>
            </w:pPr>
            <w:r w:rsidRPr="004A166D">
              <w:rPr>
                <w:rFonts w:ascii="宋体" w:hAnsi="宋体" w:cs="宋体"/>
                <w:bCs/>
                <w:kern w:val="0"/>
                <w:sz w:val="20"/>
                <w:szCs w:val="20"/>
              </w:rPr>
              <w:t>4</w:t>
            </w: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bCs/>
                <w:kern w:val="0"/>
                <w:sz w:val="20"/>
                <w:szCs w:val="20"/>
              </w:rPr>
            </w:pPr>
            <w:r w:rsidRPr="004A166D">
              <w:rPr>
                <w:rFonts w:ascii="宋体" w:hAnsi="宋体" w:cs="宋体"/>
                <w:bCs/>
                <w:kern w:val="0"/>
                <w:sz w:val="20"/>
                <w:szCs w:val="20"/>
              </w:rPr>
              <w:t>5(2+3-4)</w:t>
            </w:r>
          </w:p>
        </w:tc>
        <w:tc>
          <w:tcPr>
            <w:tcW w:w="1302"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bCs/>
                <w:kern w:val="0"/>
                <w:sz w:val="20"/>
                <w:szCs w:val="20"/>
              </w:rPr>
            </w:pPr>
            <w:r w:rsidRPr="004A166D">
              <w:rPr>
                <w:rFonts w:ascii="宋体" w:hAnsi="宋体" w:cs="宋体"/>
                <w:bCs/>
                <w:kern w:val="0"/>
                <w:sz w:val="20"/>
                <w:szCs w:val="20"/>
              </w:rPr>
              <w:t>6</w:t>
            </w:r>
          </w:p>
        </w:tc>
        <w:tc>
          <w:tcPr>
            <w:tcW w:w="132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bCs/>
                <w:kern w:val="0"/>
                <w:sz w:val="20"/>
                <w:szCs w:val="20"/>
              </w:rPr>
            </w:pPr>
            <w:r w:rsidRPr="004A166D">
              <w:rPr>
                <w:rFonts w:ascii="宋体" w:hAnsi="宋体" w:cs="宋体"/>
                <w:bCs/>
                <w:kern w:val="0"/>
                <w:sz w:val="20"/>
                <w:szCs w:val="20"/>
              </w:rPr>
              <w:t>7</w:t>
            </w: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bCs/>
                <w:kern w:val="0"/>
                <w:sz w:val="20"/>
                <w:szCs w:val="20"/>
              </w:rPr>
            </w:pPr>
            <w:r w:rsidRPr="004A166D">
              <w:rPr>
                <w:rFonts w:ascii="宋体" w:hAnsi="宋体" w:cs="宋体"/>
                <w:bCs/>
                <w:kern w:val="0"/>
                <w:sz w:val="20"/>
                <w:szCs w:val="20"/>
              </w:rPr>
              <w:t>8</w:t>
            </w:r>
          </w:p>
        </w:tc>
        <w:tc>
          <w:tcPr>
            <w:tcW w:w="1312"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bCs/>
                <w:kern w:val="0"/>
                <w:sz w:val="20"/>
                <w:szCs w:val="20"/>
              </w:rPr>
            </w:pPr>
            <w:r w:rsidRPr="004A166D">
              <w:rPr>
                <w:rFonts w:ascii="宋体" w:hAnsi="宋体" w:cs="宋体"/>
                <w:bCs/>
                <w:kern w:val="0"/>
                <w:sz w:val="20"/>
                <w:szCs w:val="20"/>
              </w:rPr>
              <w:t>9</w:t>
            </w:r>
          </w:p>
        </w:tc>
      </w:tr>
      <w:tr w:rsidR="007E7F06" w:rsidRPr="004A166D" w:rsidTr="00A45174">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w:t>
            </w:r>
          </w:p>
        </w:tc>
        <w:tc>
          <w:tcPr>
            <w:tcW w:w="178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p>
        </w:tc>
      </w:tr>
      <w:tr w:rsidR="007E7F06" w:rsidRPr="004A166D" w:rsidTr="00A45174">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2</w:t>
            </w:r>
          </w:p>
        </w:tc>
        <w:tc>
          <w:tcPr>
            <w:tcW w:w="178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p>
        </w:tc>
      </w:tr>
      <w:tr w:rsidR="007E7F06" w:rsidRPr="004A166D" w:rsidTr="00A45174">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3</w:t>
            </w:r>
          </w:p>
        </w:tc>
        <w:tc>
          <w:tcPr>
            <w:tcW w:w="178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p>
        </w:tc>
      </w:tr>
      <w:tr w:rsidR="007E7F06" w:rsidRPr="004A166D" w:rsidTr="00A45174">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4</w:t>
            </w:r>
          </w:p>
        </w:tc>
        <w:tc>
          <w:tcPr>
            <w:tcW w:w="178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p>
        </w:tc>
      </w:tr>
      <w:tr w:rsidR="007E7F06" w:rsidRPr="004A166D" w:rsidTr="00A45174">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5</w:t>
            </w:r>
          </w:p>
        </w:tc>
        <w:tc>
          <w:tcPr>
            <w:tcW w:w="178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p>
        </w:tc>
      </w:tr>
      <w:tr w:rsidR="007E7F06" w:rsidRPr="004A166D" w:rsidTr="00A45174">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6</w:t>
            </w:r>
          </w:p>
        </w:tc>
        <w:tc>
          <w:tcPr>
            <w:tcW w:w="178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p>
        </w:tc>
      </w:tr>
      <w:tr w:rsidR="007E7F06" w:rsidRPr="004A166D" w:rsidTr="00A45174">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7</w:t>
            </w:r>
          </w:p>
        </w:tc>
        <w:tc>
          <w:tcPr>
            <w:tcW w:w="178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p>
        </w:tc>
      </w:tr>
      <w:tr w:rsidR="007E7F06" w:rsidRPr="004A166D" w:rsidTr="00A45174">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8</w:t>
            </w:r>
          </w:p>
        </w:tc>
        <w:tc>
          <w:tcPr>
            <w:tcW w:w="178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p>
        </w:tc>
      </w:tr>
      <w:tr w:rsidR="007E7F06" w:rsidRPr="004A166D" w:rsidTr="00A45174">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9</w:t>
            </w:r>
          </w:p>
        </w:tc>
        <w:tc>
          <w:tcPr>
            <w:tcW w:w="178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7E7F06" w:rsidRPr="004A166D" w:rsidRDefault="007E7F06" w:rsidP="00A45174">
            <w:pPr>
              <w:widowControl/>
              <w:jc w:val="center"/>
              <w:rPr>
                <w:rFonts w:ascii="宋体"/>
                <w:kern w:val="0"/>
                <w:sz w:val="20"/>
                <w:szCs w:val="20"/>
              </w:rPr>
            </w:pPr>
          </w:p>
        </w:tc>
      </w:tr>
      <w:tr w:rsidR="007E7F06" w:rsidRPr="004A166D" w:rsidTr="00A45174">
        <w:trPr>
          <w:trHeight w:val="405"/>
          <w:jc w:val="center"/>
        </w:trPr>
        <w:tc>
          <w:tcPr>
            <w:tcW w:w="673" w:type="dxa"/>
            <w:tcBorders>
              <w:top w:val="single" w:sz="6" w:space="0" w:color="auto"/>
              <w:left w:val="single" w:sz="12" w:space="0" w:color="auto"/>
              <w:bottom w:val="single" w:sz="12"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kern w:val="0"/>
                <w:sz w:val="20"/>
                <w:szCs w:val="20"/>
              </w:rPr>
              <w:t>10</w:t>
            </w:r>
          </w:p>
        </w:tc>
        <w:tc>
          <w:tcPr>
            <w:tcW w:w="1785" w:type="dxa"/>
            <w:tcBorders>
              <w:top w:val="single" w:sz="6" w:space="0" w:color="auto"/>
              <w:left w:val="single" w:sz="6" w:space="0" w:color="auto"/>
              <w:bottom w:val="single" w:sz="12" w:space="0" w:color="auto"/>
              <w:right w:val="single" w:sz="6" w:space="0" w:color="auto"/>
            </w:tcBorders>
            <w:vAlign w:val="center"/>
          </w:tcPr>
          <w:p w:rsidR="007E7F06" w:rsidRPr="004A166D" w:rsidRDefault="007E7F06" w:rsidP="00A45174">
            <w:pPr>
              <w:widowControl/>
              <w:jc w:val="center"/>
              <w:rPr>
                <w:rFonts w:ascii="宋体"/>
                <w:kern w:val="0"/>
                <w:sz w:val="20"/>
                <w:szCs w:val="20"/>
              </w:rPr>
            </w:pPr>
            <w:r w:rsidRPr="004A166D">
              <w:rPr>
                <w:rFonts w:ascii="宋体" w:hAnsi="宋体" w:cs="宋体" w:hint="eastAsia"/>
                <w:kern w:val="0"/>
                <w:sz w:val="20"/>
                <w:szCs w:val="20"/>
              </w:rPr>
              <w:t>合计</w:t>
            </w:r>
          </w:p>
        </w:tc>
        <w:tc>
          <w:tcPr>
            <w:tcW w:w="1365" w:type="dxa"/>
            <w:tcBorders>
              <w:top w:val="single" w:sz="6" w:space="0" w:color="auto"/>
              <w:left w:val="single" w:sz="6" w:space="0" w:color="auto"/>
              <w:bottom w:val="single" w:sz="12"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12"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12"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12"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02" w:type="dxa"/>
            <w:tcBorders>
              <w:top w:val="single" w:sz="6" w:space="0" w:color="auto"/>
              <w:left w:val="single" w:sz="6" w:space="0" w:color="auto"/>
              <w:bottom w:val="single" w:sz="12"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23" w:type="dxa"/>
            <w:tcBorders>
              <w:top w:val="single" w:sz="6" w:space="0" w:color="auto"/>
              <w:left w:val="single" w:sz="6" w:space="0" w:color="auto"/>
              <w:bottom w:val="single" w:sz="12"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65" w:type="dxa"/>
            <w:tcBorders>
              <w:top w:val="single" w:sz="6" w:space="0" w:color="auto"/>
              <w:left w:val="single" w:sz="6" w:space="0" w:color="auto"/>
              <w:bottom w:val="single" w:sz="12" w:space="0" w:color="auto"/>
              <w:right w:val="single" w:sz="6" w:space="0" w:color="auto"/>
            </w:tcBorders>
            <w:vAlign w:val="center"/>
          </w:tcPr>
          <w:p w:rsidR="007E7F06" w:rsidRPr="004A166D" w:rsidRDefault="007E7F06" w:rsidP="00A45174">
            <w:pPr>
              <w:widowControl/>
              <w:jc w:val="center"/>
              <w:rPr>
                <w:rFonts w:ascii="宋体"/>
                <w:kern w:val="0"/>
                <w:sz w:val="20"/>
                <w:szCs w:val="20"/>
              </w:rPr>
            </w:pPr>
          </w:p>
        </w:tc>
        <w:tc>
          <w:tcPr>
            <w:tcW w:w="1312" w:type="dxa"/>
            <w:tcBorders>
              <w:top w:val="single" w:sz="6" w:space="0" w:color="auto"/>
              <w:left w:val="single" w:sz="6" w:space="0" w:color="auto"/>
              <w:bottom w:val="single" w:sz="12" w:space="0" w:color="auto"/>
              <w:right w:val="single" w:sz="12" w:space="0" w:color="auto"/>
            </w:tcBorders>
            <w:vAlign w:val="center"/>
          </w:tcPr>
          <w:p w:rsidR="007E7F06" w:rsidRPr="004A166D" w:rsidRDefault="007E7F06" w:rsidP="00A45174">
            <w:pPr>
              <w:widowControl/>
              <w:jc w:val="center"/>
              <w:rPr>
                <w:rFonts w:ascii="宋体"/>
                <w:kern w:val="0"/>
                <w:sz w:val="20"/>
                <w:szCs w:val="20"/>
              </w:rPr>
            </w:pPr>
          </w:p>
        </w:tc>
      </w:tr>
    </w:tbl>
    <w:p w:rsidR="007E7F06" w:rsidRPr="004A166D" w:rsidRDefault="007E7F06" w:rsidP="007E7F06">
      <w:pPr>
        <w:sectPr w:rsidR="007E7F06" w:rsidRPr="004A166D" w:rsidSect="00A45174">
          <w:pgSz w:w="16838" w:h="11906" w:orient="landscape" w:code="9"/>
          <w:pgMar w:top="1418" w:right="1985" w:bottom="1418" w:left="1928" w:header="851" w:footer="992" w:gutter="113"/>
          <w:cols w:space="425"/>
          <w:docGrid w:linePitch="312"/>
        </w:sectPr>
      </w:pPr>
    </w:p>
    <w:p w:rsidR="007E7F06" w:rsidRPr="001D6AD6" w:rsidRDefault="007E7F06" w:rsidP="007E7F06">
      <w:pPr>
        <w:pStyle w:val="SBBL1"/>
        <w:spacing w:before="240" w:after="360"/>
        <w:rPr>
          <w:b/>
          <w:sz w:val="21"/>
          <w:szCs w:val="21"/>
        </w:rPr>
      </w:pPr>
      <w:bookmarkStart w:id="250" w:name="_Toc534964408"/>
      <w:r w:rsidRPr="001D6AD6">
        <w:rPr>
          <w:b/>
          <w:sz w:val="21"/>
          <w:szCs w:val="21"/>
        </w:rPr>
        <w:lastRenderedPageBreak/>
        <w:t>A108020</w:t>
      </w:r>
      <w:r w:rsidRPr="001D6AD6">
        <w:rPr>
          <w:b/>
          <w:sz w:val="21"/>
          <w:szCs w:val="21"/>
        </w:rPr>
        <w:tab/>
      </w:r>
      <w:r w:rsidRPr="001D6AD6">
        <w:rPr>
          <w:rFonts w:hint="eastAsia"/>
          <w:b/>
          <w:sz w:val="21"/>
          <w:szCs w:val="21"/>
        </w:rPr>
        <w:t>《境外分支机构弥补亏损明细表》填报说明</w:t>
      </w:r>
      <w:bookmarkEnd w:id="250"/>
    </w:p>
    <w:p w:rsidR="007E7F06" w:rsidRPr="006B688C" w:rsidRDefault="007E7F06" w:rsidP="007E7F06">
      <w:pPr>
        <w:pStyle w:val="SBBZW"/>
        <w:spacing w:line="240" w:lineRule="auto"/>
        <w:ind w:firstLine="420"/>
        <w:rPr>
          <w:sz w:val="21"/>
          <w:szCs w:val="21"/>
        </w:rPr>
      </w:pPr>
      <w:r w:rsidRPr="006B688C">
        <w:rPr>
          <w:rFonts w:hint="eastAsia"/>
          <w:sz w:val="21"/>
          <w:szCs w:val="21"/>
        </w:rPr>
        <w:t>本表适用于取得境外所得的纳税人填报。纳税人应根据税法、《财政部</w:t>
      </w:r>
      <w:r w:rsidRPr="006B688C">
        <w:rPr>
          <w:sz w:val="21"/>
          <w:szCs w:val="21"/>
        </w:rPr>
        <w:t xml:space="preserve"> </w:t>
      </w:r>
      <w:r w:rsidRPr="006B688C">
        <w:rPr>
          <w:rFonts w:hint="eastAsia"/>
          <w:sz w:val="21"/>
          <w:szCs w:val="21"/>
        </w:rPr>
        <w:t>国家税务总局关于企业境外所得税收抵免有关问题的通知》（财税〔</w:t>
      </w:r>
      <w:r w:rsidRPr="006B688C">
        <w:rPr>
          <w:sz w:val="21"/>
          <w:szCs w:val="21"/>
        </w:rPr>
        <w:t>2009</w:t>
      </w:r>
      <w:r w:rsidRPr="006B688C">
        <w:rPr>
          <w:rFonts w:hint="eastAsia"/>
          <w:sz w:val="21"/>
          <w:szCs w:val="21"/>
        </w:rPr>
        <w:t>〕</w:t>
      </w:r>
      <w:r w:rsidRPr="006B688C">
        <w:rPr>
          <w:sz w:val="21"/>
          <w:szCs w:val="21"/>
        </w:rPr>
        <w:t>125</w:t>
      </w:r>
      <w:r w:rsidRPr="006B688C">
        <w:rPr>
          <w:rFonts w:hint="eastAsia"/>
          <w:sz w:val="21"/>
          <w:szCs w:val="21"/>
        </w:rPr>
        <w:t>号）、《国家税务总局关于发布〈企业境外所得税收抵免操作指南〉的公告》（国家税务总局公告</w:t>
      </w:r>
      <w:r w:rsidRPr="006B688C">
        <w:rPr>
          <w:sz w:val="21"/>
          <w:szCs w:val="21"/>
        </w:rPr>
        <w:t>2010</w:t>
      </w:r>
      <w:r w:rsidRPr="006B688C">
        <w:rPr>
          <w:rFonts w:hint="eastAsia"/>
          <w:sz w:val="21"/>
          <w:szCs w:val="21"/>
        </w:rPr>
        <w:t>年第</w:t>
      </w:r>
      <w:r w:rsidRPr="006B688C">
        <w:rPr>
          <w:sz w:val="21"/>
          <w:szCs w:val="21"/>
        </w:rPr>
        <w:t>1</w:t>
      </w:r>
      <w:r w:rsidRPr="006B688C">
        <w:rPr>
          <w:rFonts w:hint="eastAsia"/>
          <w:sz w:val="21"/>
          <w:szCs w:val="21"/>
        </w:rPr>
        <w:t>号）、《财政部</w:t>
      </w:r>
      <w:r w:rsidRPr="006B688C">
        <w:rPr>
          <w:sz w:val="21"/>
          <w:szCs w:val="21"/>
        </w:rPr>
        <w:t xml:space="preserve"> </w:t>
      </w:r>
      <w:r w:rsidRPr="006B688C">
        <w:rPr>
          <w:rFonts w:hint="eastAsia"/>
          <w:sz w:val="21"/>
          <w:szCs w:val="21"/>
        </w:rPr>
        <w:t>国家税务总局关于我国石油企业从事油（气）资源开采所得税收抵免有关问题的通知》（财税〔</w:t>
      </w:r>
      <w:r w:rsidRPr="006B688C">
        <w:rPr>
          <w:sz w:val="21"/>
          <w:szCs w:val="21"/>
        </w:rPr>
        <w:t>2011</w:t>
      </w:r>
      <w:r w:rsidRPr="006B688C">
        <w:rPr>
          <w:rFonts w:hint="eastAsia"/>
          <w:sz w:val="21"/>
          <w:szCs w:val="21"/>
        </w:rPr>
        <w:t>〕</w:t>
      </w:r>
      <w:r w:rsidRPr="006B688C">
        <w:rPr>
          <w:sz w:val="21"/>
          <w:szCs w:val="21"/>
        </w:rPr>
        <w:t>23</w:t>
      </w:r>
      <w:r w:rsidRPr="006B688C">
        <w:rPr>
          <w:rFonts w:hint="eastAsia"/>
          <w:sz w:val="21"/>
          <w:szCs w:val="21"/>
        </w:rPr>
        <w:t>号）、《财政部</w:t>
      </w:r>
      <w:r w:rsidRPr="006B688C">
        <w:rPr>
          <w:sz w:val="21"/>
          <w:szCs w:val="21"/>
        </w:rPr>
        <w:t xml:space="preserve"> </w:t>
      </w:r>
      <w:r w:rsidRPr="006B688C">
        <w:rPr>
          <w:rFonts w:hint="eastAsia"/>
          <w:sz w:val="21"/>
          <w:szCs w:val="21"/>
        </w:rPr>
        <w:t>税务总局关于完善企业境外所得税收抵免政策问题的通知》（财税〔</w:t>
      </w:r>
      <w:r w:rsidRPr="006B688C">
        <w:rPr>
          <w:sz w:val="21"/>
          <w:szCs w:val="21"/>
        </w:rPr>
        <w:t>2017</w:t>
      </w:r>
      <w:r w:rsidRPr="006B688C">
        <w:rPr>
          <w:rFonts w:hint="eastAsia"/>
          <w:sz w:val="21"/>
          <w:szCs w:val="21"/>
        </w:rPr>
        <w:t>〕</w:t>
      </w:r>
      <w:r w:rsidRPr="006B688C">
        <w:rPr>
          <w:sz w:val="21"/>
          <w:szCs w:val="21"/>
        </w:rPr>
        <w:t>84</w:t>
      </w:r>
      <w:r w:rsidRPr="006B688C">
        <w:rPr>
          <w:rFonts w:hint="eastAsia"/>
          <w:sz w:val="21"/>
          <w:szCs w:val="21"/>
        </w:rPr>
        <w:t>号）、《财政部</w:t>
      </w:r>
      <w:r w:rsidRPr="006B688C">
        <w:rPr>
          <w:sz w:val="21"/>
          <w:szCs w:val="21"/>
        </w:rPr>
        <w:t xml:space="preserve"> </w:t>
      </w:r>
      <w:r w:rsidRPr="006B688C">
        <w:rPr>
          <w:rFonts w:hint="eastAsia"/>
          <w:sz w:val="21"/>
          <w:szCs w:val="21"/>
        </w:rPr>
        <w:t>税务总局关于延长高新技术企业和科技型中小企业亏损结转年限的通知》（财税〔</w:t>
      </w:r>
      <w:r w:rsidRPr="006B688C">
        <w:rPr>
          <w:sz w:val="21"/>
          <w:szCs w:val="21"/>
        </w:rPr>
        <w:t>2018</w:t>
      </w:r>
      <w:r w:rsidRPr="006B688C">
        <w:rPr>
          <w:rFonts w:hint="eastAsia"/>
          <w:sz w:val="21"/>
          <w:szCs w:val="21"/>
        </w:rPr>
        <w:t>〕</w:t>
      </w:r>
      <w:r w:rsidRPr="006B688C">
        <w:rPr>
          <w:sz w:val="21"/>
          <w:szCs w:val="21"/>
        </w:rPr>
        <w:t>76</w:t>
      </w:r>
      <w:r w:rsidRPr="006B688C">
        <w:rPr>
          <w:rFonts w:hint="eastAsia"/>
          <w:sz w:val="21"/>
          <w:szCs w:val="21"/>
        </w:rPr>
        <w:t>号）、《国家税务总局关于延长高新技术企业和科技型中小企业亏损结转弥补年限有关企业所得税处理问题的公告》（国家税务总局公告</w:t>
      </w:r>
      <w:r w:rsidRPr="006B688C">
        <w:rPr>
          <w:sz w:val="21"/>
          <w:szCs w:val="21"/>
        </w:rPr>
        <w:t>2018</w:t>
      </w:r>
      <w:r w:rsidRPr="006B688C">
        <w:rPr>
          <w:rFonts w:hint="eastAsia"/>
          <w:sz w:val="21"/>
          <w:szCs w:val="21"/>
        </w:rPr>
        <w:t>年第</w:t>
      </w:r>
      <w:r w:rsidRPr="006B688C">
        <w:rPr>
          <w:sz w:val="21"/>
          <w:szCs w:val="21"/>
        </w:rPr>
        <w:t>45</w:t>
      </w:r>
      <w:r w:rsidRPr="006B688C">
        <w:rPr>
          <w:rFonts w:hint="eastAsia"/>
          <w:sz w:val="21"/>
          <w:szCs w:val="21"/>
        </w:rPr>
        <w:t>号）规定，填报境外分支机构本年及以前年度发生的税前尚未弥补的非实际亏损额和实际亏损额、结转以后年度弥补的非实际亏损额和实际亏损额，并按国（地区）别逐行填报。</w:t>
      </w:r>
    </w:p>
    <w:p w:rsidR="007E7F06" w:rsidRPr="00D86D9A" w:rsidRDefault="007E7F06" w:rsidP="007E7F06">
      <w:pPr>
        <w:pStyle w:val="SBBZW"/>
        <w:spacing w:line="240" w:lineRule="auto"/>
        <w:ind w:firstLine="422"/>
        <w:rPr>
          <w:b/>
          <w:color w:val="000000"/>
          <w:sz w:val="21"/>
          <w:szCs w:val="21"/>
        </w:rPr>
      </w:pPr>
      <w:r w:rsidRPr="00D86D9A">
        <w:rPr>
          <w:rFonts w:hint="eastAsia"/>
          <w:b/>
          <w:color w:val="000000"/>
          <w:sz w:val="21"/>
          <w:szCs w:val="21"/>
        </w:rPr>
        <w:t>一、有关项目填报说明</w:t>
      </w:r>
    </w:p>
    <w:p w:rsidR="007E7F06" w:rsidRPr="006B688C" w:rsidRDefault="007E7F06" w:rsidP="007E7F06">
      <w:pPr>
        <w:pStyle w:val="SBBZW"/>
        <w:spacing w:line="240" w:lineRule="auto"/>
        <w:ind w:firstLine="420"/>
        <w:rPr>
          <w:sz w:val="21"/>
          <w:szCs w:val="21"/>
        </w:rPr>
      </w:pPr>
      <w:r w:rsidRPr="006B688C">
        <w:rPr>
          <w:rFonts w:hint="eastAsia"/>
          <w:sz w:val="21"/>
          <w:szCs w:val="21"/>
        </w:rPr>
        <w:t>纳税人选择“分国（地区）不分项”的境外所得抵免方式，在汇总计算境外应纳税所得额时，企业在境外同一国家（地区）设立不具有独立纳税地位的分支机构，按照企业所得税法及实施条例的有关规定计算的亏损，不得抵减其境内或他国（地区）的应纳税所得额，但可以用同一国家（地区）其他项目或以后年度的所得按规定弥补。纳税人选择“不分国（地区）不分项”的境外所得抵免方式，按照财税〔</w:t>
      </w:r>
      <w:r w:rsidRPr="006B688C">
        <w:rPr>
          <w:sz w:val="21"/>
          <w:szCs w:val="21"/>
        </w:rPr>
        <w:t>2017</w:t>
      </w:r>
      <w:r w:rsidRPr="006B688C">
        <w:rPr>
          <w:rFonts w:hint="eastAsia"/>
          <w:sz w:val="21"/>
          <w:szCs w:val="21"/>
        </w:rPr>
        <w:t>〕</w:t>
      </w:r>
      <w:r w:rsidRPr="006B688C">
        <w:rPr>
          <w:sz w:val="21"/>
          <w:szCs w:val="21"/>
        </w:rPr>
        <w:t>84</w:t>
      </w:r>
      <w:r w:rsidRPr="006B688C">
        <w:rPr>
          <w:rFonts w:hint="eastAsia"/>
          <w:sz w:val="21"/>
          <w:szCs w:val="21"/>
        </w:rPr>
        <w:t>号规定按国（地区）别逐行填报。在填报本表时，应按照国家税务总局公告</w:t>
      </w:r>
      <w:r w:rsidRPr="006B688C">
        <w:rPr>
          <w:sz w:val="21"/>
          <w:szCs w:val="21"/>
        </w:rPr>
        <w:t>2010</w:t>
      </w:r>
      <w:r w:rsidRPr="006B688C">
        <w:rPr>
          <w:rFonts w:hint="eastAsia"/>
          <w:sz w:val="21"/>
          <w:szCs w:val="21"/>
        </w:rPr>
        <w:t>年第</w:t>
      </w:r>
      <w:r w:rsidRPr="006B688C">
        <w:rPr>
          <w:sz w:val="21"/>
          <w:szCs w:val="21"/>
        </w:rPr>
        <w:t>1</w:t>
      </w:r>
      <w:r w:rsidRPr="006B688C">
        <w:rPr>
          <w:rFonts w:hint="eastAsia"/>
          <w:sz w:val="21"/>
          <w:szCs w:val="21"/>
        </w:rPr>
        <w:t>号第三条等有关规定，分析填报企业的境外分支机构发生的实际亏损额和非实际亏损额及其弥补、结转的金额。</w:t>
      </w:r>
    </w:p>
    <w:p w:rsidR="007E7F06" w:rsidRPr="006B688C" w:rsidRDefault="007E7F06" w:rsidP="007E7F06">
      <w:pPr>
        <w:pStyle w:val="SBBZW"/>
        <w:spacing w:line="240" w:lineRule="auto"/>
        <w:ind w:firstLine="420"/>
        <w:rPr>
          <w:sz w:val="21"/>
          <w:szCs w:val="21"/>
        </w:rPr>
      </w:pPr>
      <w:r w:rsidRPr="006B688C">
        <w:rPr>
          <w:sz w:val="21"/>
          <w:szCs w:val="21"/>
        </w:rPr>
        <w:t>1.</w:t>
      </w:r>
      <w:r w:rsidRPr="006B688C">
        <w:rPr>
          <w:rFonts w:hint="eastAsia"/>
          <w:sz w:val="21"/>
          <w:szCs w:val="21"/>
        </w:rPr>
        <w:t>第</w:t>
      </w:r>
      <w:r w:rsidRPr="006B688C">
        <w:rPr>
          <w:sz w:val="21"/>
          <w:szCs w:val="21"/>
        </w:rPr>
        <w:t>1</w:t>
      </w:r>
      <w:r w:rsidRPr="006B688C">
        <w:rPr>
          <w:rFonts w:hint="eastAsia"/>
          <w:sz w:val="21"/>
          <w:szCs w:val="21"/>
        </w:rPr>
        <w:t>列“国家（地区）”：填报纳税人境外所得来源的国家（地区）名称，来源于同一国家（地区）的境外所得合并到一行填报。</w:t>
      </w:r>
    </w:p>
    <w:p w:rsidR="007E7F06" w:rsidRPr="006B688C" w:rsidRDefault="007E7F06" w:rsidP="007E7F06">
      <w:pPr>
        <w:pStyle w:val="SBBZW"/>
        <w:spacing w:line="240" w:lineRule="auto"/>
        <w:ind w:firstLine="420"/>
        <w:rPr>
          <w:sz w:val="21"/>
          <w:szCs w:val="21"/>
        </w:rPr>
      </w:pPr>
      <w:r w:rsidRPr="006B688C">
        <w:rPr>
          <w:sz w:val="21"/>
          <w:szCs w:val="21"/>
        </w:rPr>
        <w:t>2.</w:t>
      </w:r>
      <w:r w:rsidRPr="006B688C">
        <w:rPr>
          <w:rFonts w:hint="eastAsia"/>
          <w:sz w:val="21"/>
          <w:szCs w:val="21"/>
        </w:rPr>
        <w:t>第</w:t>
      </w:r>
      <w:r w:rsidRPr="006B688C">
        <w:rPr>
          <w:sz w:val="21"/>
          <w:szCs w:val="21"/>
        </w:rPr>
        <w:t>2</w:t>
      </w:r>
      <w:r w:rsidRPr="006B688C">
        <w:rPr>
          <w:rFonts w:hint="eastAsia"/>
          <w:sz w:val="21"/>
          <w:szCs w:val="21"/>
        </w:rPr>
        <w:t>列至第</w:t>
      </w:r>
      <w:r w:rsidRPr="006B688C">
        <w:rPr>
          <w:sz w:val="21"/>
          <w:szCs w:val="21"/>
        </w:rPr>
        <w:t>5</w:t>
      </w:r>
      <w:r w:rsidRPr="006B688C">
        <w:rPr>
          <w:rFonts w:hint="eastAsia"/>
          <w:sz w:val="21"/>
          <w:szCs w:val="21"/>
        </w:rPr>
        <w:t>列“非实际亏损额的弥补”：填报纳税人境外分支机构非实际亏损额未弥补金额、本年发生的金额、本年弥补的金额、结转以后年度弥补的金额。</w:t>
      </w:r>
    </w:p>
    <w:p w:rsidR="007E7F06" w:rsidRPr="006B688C" w:rsidRDefault="007E7F06" w:rsidP="007E7F06">
      <w:pPr>
        <w:pStyle w:val="SBBZW"/>
        <w:spacing w:line="240" w:lineRule="auto"/>
        <w:ind w:firstLine="420"/>
        <w:rPr>
          <w:sz w:val="21"/>
          <w:szCs w:val="21"/>
        </w:rPr>
      </w:pPr>
      <w:r w:rsidRPr="006B688C">
        <w:rPr>
          <w:sz w:val="21"/>
          <w:szCs w:val="21"/>
        </w:rPr>
        <w:t>3.</w:t>
      </w:r>
      <w:r w:rsidRPr="006B688C">
        <w:rPr>
          <w:rFonts w:hint="eastAsia"/>
          <w:sz w:val="21"/>
          <w:szCs w:val="21"/>
        </w:rPr>
        <w:t>第</w:t>
      </w:r>
      <w:r w:rsidRPr="006B688C">
        <w:rPr>
          <w:sz w:val="21"/>
          <w:szCs w:val="21"/>
        </w:rPr>
        <w:t>6</w:t>
      </w:r>
      <w:r w:rsidRPr="006B688C">
        <w:rPr>
          <w:rFonts w:hint="eastAsia"/>
          <w:sz w:val="21"/>
          <w:szCs w:val="21"/>
        </w:rPr>
        <w:t>列至第</w:t>
      </w:r>
      <w:r w:rsidRPr="006B688C">
        <w:rPr>
          <w:sz w:val="21"/>
          <w:szCs w:val="21"/>
        </w:rPr>
        <w:t>9</w:t>
      </w:r>
      <w:r w:rsidRPr="006B688C">
        <w:rPr>
          <w:rFonts w:hint="eastAsia"/>
          <w:sz w:val="21"/>
          <w:szCs w:val="21"/>
        </w:rPr>
        <w:t>列“实际亏损额的弥补”：填报纳税人境外分支机构实际亏损额弥补金额。</w:t>
      </w:r>
    </w:p>
    <w:p w:rsidR="007E7F06" w:rsidRPr="00D86D9A" w:rsidRDefault="007E7F06" w:rsidP="007E7F06">
      <w:pPr>
        <w:pStyle w:val="SBBZW"/>
        <w:spacing w:line="240" w:lineRule="auto"/>
        <w:ind w:firstLine="422"/>
        <w:rPr>
          <w:b/>
          <w:color w:val="000000"/>
          <w:sz w:val="21"/>
          <w:szCs w:val="21"/>
        </w:rPr>
      </w:pPr>
      <w:r w:rsidRPr="00D86D9A">
        <w:rPr>
          <w:rFonts w:hint="eastAsia"/>
          <w:b/>
          <w:color w:val="000000"/>
          <w:sz w:val="21"/>
          <w:szCs w:val="21"/>
        </w:rPr>
        <w:t>二、表内、表间关系</w:t>
      </w:r>
    </w:p>
    <w:p w:rsidR="007E7F06" w:rsidRPr="00D86D9A" w:rsidRDefault="007E7F06" w:rsidP="007E7F06">
      <w:pPr>
        <w:pStyle w:val="SBBZW"/>
        <w:spacing w:line="240" w:lineRule="auto"/>
        <w:ind w:firstLine="422"/>
        <w:rPr>
          <w:b/>
          <w:color w:val="000000"/>
          <w:sz w:val="21"/>
          <w:szCs w:val="21"/>
        </w:rPr>
      </w:pPr>
      <w:r w:rsidRPr="00D86D9A">
        <w:rPr>
          <w:rFonts w:hint="eastAsia"/>
          <w:b/>
          <w:color w:val="000000"/>
          <w:sz w:val="21"/>
          <w:szCs w:val="21"/>
        </w:rPr>
        <w:t>（一）表内关系</w:t>
      </w:r>
    </w:p>
    <w:p w:rsidR="007E7F06" w:rsidRPr="006B688C" w:rsidRDefault="007E7F06" w:rsidP="007E7F06">
      <w:pPr>
        <w:pStyle w:val="SBBZW"/>
        <w:spacing w:line="240" w:lineRule="auto"/>
        <w:ind w:firstLine="420"/>
        <w:rPr>
          <w:sz w:val="21"/>
          <w:szCs w:val="21"/>
        </w:rPr>
      </w:pPr>
      <w:r w:rsidRPr="006B688C">
        <w:rPr>
          <w:rFonts w:hint="eastAsia"/>
          <w:sz w:val="21"/>
          <w:szCs w:val="21"/>
        </w:rPr>
        <w:t>第</w:t>
      </w:r>
      <w:r w:rsidRPr="006B688C">
        <w:rPr>
          <w:sz w:val="21"/>
          <w:szCs w:val="21"/>
        </w:rPr>
        <w:t>5</w:t>
      </w:r>
      <w:r w:rsidRPr="006B688C">
        <w:rPr>
          <w:rFonts w:hint="eastAsia"/>
          <w:sz w:val="21"/>
          <w:szCs w:val="21"/>
        </w:rPr>
        <w:t>列＝第</w:t>
      </w:r>
      <w:r w:rsidRPr="006B688C">
        <w:rPr>
          <w:sz w:val="21"/>
          <w:szCs w:val="21"/>
        </w:rPr>
        <w:t>2+3-4</w:t>
      </w:r>
      <w:r w:rsidRPr="006B688C">
        <w:rPr>
          <w:rFonts w:hint="eastAsia"/>
          <w:sz w:val="21"/>
          <w:szCs w:val="21"/>
        </w:rPr>
        <w:t>列。</w:t>
      </w:r>
    </w:p>
    <w:p w:rsidR="007E7F06" w:rsidRPr="00D86D9A" w:rsidRDefault="007E7F06" w:rsidP="007E7F06">
      <w:pPr>
        <w:pStyle w:val="SBBZW"/>
        <w:spacing w:line="240" w:lineRule="auto"/>
        <w:ind w:firstLine="422"/>
        <w:rPr>
          <w:b/>
          <w:color w:val="000000"/>
          <w:sz w:val="21"/>
          <w:szCs w:val="21"/>
        </w:rPr>
      </w:pPr>
      <w:r w:rsidRPr="00D86D9A">
        <w:rPr>
          <w:rFonts w:hint="eastAsia"/>
          <w:b/>
          <w:color w:val="000000"/>
          <w:sz w:val="21"/>
          <w:szCs w:val="21"/>
        </w:rPr>
        <w:t>（二）表间关系</w:t>
      </w:r>
    </w:p>
    <w:p w:rsidR="007E7F06" w:rsidRPr="006B688C" w:rsidRDefault="007E7F06" w:rsidP="007E7F06">
      <w:pPr>
        <w:pStyle w:val="SBBZW"/>
        <w:spacing w:line="240" w:lineRule="auto"/>
        <w:ind w:firstLine="420"/>
        <w:rPr>
          <w:sz w:val="21"/>
          <w:szCs w:val="21"/>
        </w:rPr>
      </w:pPr>
      <w:r w:rsidRPr="006B688C">
        <w:rPr>
          <w:rFonts w:hint="eastAsia"/>
          <w:sz w:val="21"/>
          <w:szCs w:val="21"/>
        </w:rPr>
        <w:t>若选择“分国（地区）不分项”的境外所得抵免方式，第</w:t>
      </w:r>
      <w:r w:rsidRPr="006B688C">
        <w:rPr>
          <w:sz w:val="21"/>
          <w:szCs w:val="21"/>
        </w:rPr>
        <w:t>4</w:t>
      </w:r>
      <w:r w:rsidRPr="006B688C">
        <w:rPr>
          <w:rFonts w:hint="eastAsia"/>
          <w:sz w:val="21"/>
          <w:szCs w:val="21"/>
        </w:rPr>
        <w:t>列各行</w:t>
      </w:r>
      <w:r w:rsidRPr="006B688C">
        <w:rPr>
          <w:sz w:val="21"/>
          <w:szCs w:val="21"/>
        </w:rPr>
        <w:t>+</w:t>
      </w:r>
      <w:r w:rsidRPr="006B688C">
        <w:rPr>
          <w:rFonts w:hint="eastAsia"/>
          <w:sz w:val="21"/>
          <w:szCs w:val="21"/>
        </w:rPr>
        <w:t>第</w:t>
      </w:r>
      <w:r w:rsidRPr="006B688C">
        <w:rPr>
          <w:sz w:val="21"/>
          <w:szCs w:val="21"/>
        </w:rPr>
        <w:t>8</w:t>
      </w:r>
      <w:r w:rsidRPr="006B688C">
        <w:rPr>
          <w:rFonts w:hint="eastAsia"/>
          <w:sz w:val="21"/>
          <w:szCs w:val="21"/>
        </w:rPr>
        <w:t>列各行＝表</w:t>
      </w:r>
      <w:r w:rsidRPr="006B688C">
        <w:rPr>
          <w:sz w:val="21"/>
          <w:szCs w:val="21"/>
        </w:rPr>
        <w:t>A108000</w:t>
      </w:r>
      <w:r w:rsidRPr="006B688C">
        <w:rPr>
          <w:rFonts w:hint="eastAsia"/>
          <w:sz w:val="21"/>
          <w:szCs w:val="21"/>
        </w:rPr>
        <w:t>第</w:t>
      </w:r>
      <w:r w:rsidRPr="006B688C">
        <w:rPr>
          <w:sz w:val="21"/>
          <w:szCs w:val="21"/>
        </w:rPr>
        <w:t>4</w:t>
      </w:r>
      <w:r w:rsidRPr="006B688C">
        <w:rPr>
          <w:rFonts w:hint="eastAsia"/>
          <w:sz w:val="21"/>
          <w:szCs w:val="21"/>
        </w:rPr>
        <w:t>列相应行次；若选择“不分国（地区）不分项”的境外所得抵免方式，第</w:t>
      </w:r>
      <w:r w:rsidRPr="006B688C">
        <w:rPr>
          <w:sz w:val="21"/>
          <w:szCs w:val="21"/>
        </w:rPr>
        <w:t>4</w:t>
      </w:r>
      <w:r w:rsidRPr="006B688C">
        <w:rPr>
          <w:rFonts w:hint="eastAsia"/>
          <w:sz w:val="21"/>
          <w:szCs w:val="21"/>
        </w:rPr>
        <w:t>列合计</w:t>
      </w:r>
      <w:r w:rsidRPr="006B688C">
        <w:rPr>
          <w:sz w:val="21"/>
          <w:szCs w:val="21"/>
        </w:rPr>
        <w:t>+</w:t>
      </w:r>
      <w:r w:rsidRPr="006B688C">
        <w:rPr>
          <w:rFonts w:hint="eastAsia"/>
          <w:sz w:val="21"/>
          <w:szCs w:val="21"/>
        </w:rPr>
        <w:t>第</w:t>
      </w:r>
      <w:r w:rsidRPr="006B688C">
        <w:rPr>
          <w:sz w:val="21"/>
          <w:szCs w:val="21"/>
        </w:rPr>
        <w:t>8</w:t>
      </w:r>
      <w:r w:rsidRPr="006B688C">
        <w:rPr>
          <w:rFonts w:hint="eastAsia"/>
          <w:sz w:val="21"/>
          <w:szCs w:val="21"/>
        </w:rPr>
        <w:t>列合计＝表</w:t>
      </w:r>
      <w:r w:rsidRPr="006B688C">
        <w:rPr>
          <w:sz w:val="21"/>
          <w:szCs w:val="21"/>
        </w:rPr>
        <w:t>A108000</w:t>
      </w:r>
      <w:r w:rsidRPr="006B688C">
        <w:rPr>
          <w:rFonts w:hint="eastAsia"/>
          <w:sz w:val="21"/>
          <w:szCs w:val="21"/>
        </w:rPr>
        <w:t>第</w:t>
      </w:r>
      <w:r w:rsidRPr="006B688C">
        <w:rPr>
          <w:sz w:val="21"/>
          <w:szCs w:val="21"/>
        </w:rPr>
        <w:t>1</w:t>
      </w:r>
      <w:r w:rsidRPr="006B688C">
        <w:rPr>
          <w:rFonts w:hint="eastAsia"/>
          <w:sz w:val="21"/>
          <w:szCs w:val="21"/>
        </w:rPr>
        <w:t>行第</w:t>
      </w:r>
      <w:r w:rsidRPr="006B688C">
        <w:rPr>
          <w:sz w:val="21"/>
          <w:szCs w:val="21"/>
        </w:rPr>
        <w:t>4</w:t>
      </w:r>
      <w:r w:rsidRPr="006B688C">
        <w:rPr>
          <w:rFonts w:hint="eastAsia"/>
          <w:sz w:val="21"/>
          <w:szCs w:val="21"/>
        </w:rPr>
        <w:t>列。</w:t>
      </w:r>
    </w:p>
    <w:p w:rsidR="007E7F06" w:rsidRPr="004A166D" w:rsidRDefault="007E7F06" w:rsidP="007E7F06">
      <w:pPr>
        <w:pStyle w:val="SBBZW"/>
      </w:pPr>
    </w:p>
    <w:p w:rsidR="007E7F06" w:rsidRPr="004A166D" w:rsidRDefault="007E7F06" w:rsidP="007E7F06">
      <w:pPr>
        <w:pStyle w:val="SBBZW"/>
      </w:pPr>
    </w:p>
    <w:p w:rsidR="007E7F06" w:rsidRPr="004A166D" w:rsidRDefault="007E7F06" w:rsidP="007E7F06">
      <w:pPr>
        <w:pStyle w:val="SBBZW"/>
      </w:pPr>
    </w:p>
    <w:p w:rsidR="007E7F06" w:rsidRDefault="007E7F06" w:rsidP="007E7F06">
      <w:pPr>
        <w:widowControl/>
        <w:jc w:val="left"/>
        <w:rPr>
          <w:rFonts w:ascii="宋体" w:hAnsi="宋体" w:cs="宋体"/>
          <w:sz w:val="24"/>
        </w:rPr>
      </w:pPr>
      <w:r>
        <w:br w:type="page"/>
      </w:r>
    </w:p>
    <w:p w:rsidR="007E7F06" w:rsidRDefault="007E7F06" w:rsidP="007E7F06">
      <w:pPr>
        <w:pStyle w:val="SBBT2"/>
        <w:sectPr w:rsidR="007E7F06" w:rsidSect="00A45174">
          <w:pgSz w:w="11906" w:h="16838" w:code="9"/>
          <w:pgMar w:top="1928" w:right="1418" w:bottom="1985" w:left="1418" w:header="851" w:footer="992" w:gutter="113"/>
          <w:cols w:space="425"/>
          <w:docGrid w:linePitch="312"/>
        </w:sectPr>
      </w:pPr>
      <w:bookmarkStart w:id="251" w:name="_Toc499456621"/>
    </w:p>
    <w:p w:rsidR="007E7F06" w:rsidRDefault="007E7F06" w:rsidP="007E7F06">
      <w:pPr>
        <w:pStyle w:val="SBBT2"/>
      </w:pPr>
      <w:bookmarkStart w:id="252" w:name="_Toc534964409"/>
      <w:r w:rsidRPr="005C58F2">
        <w:rPr>
          <w:rFonts w:hint="eastAsia"/>
        </w:rPr>
        <w:lastRenderedPageBreak/>
        <w:t>A108030</w:t>
      </w:r>
      <w:r>
        <w:tab/>
      </w:r>
      <w:r w:rsidRPr="005C58F2">
        <w:rPr>
          <w:rFonts w:hint="eastAsia"/>
        </w:rPr>
        <w:t>跨年度结转抵免境外所得税明细表</w:t>
      </w:r>
      <w:bookmarkEnd w:id="251"/>
      <w:bookmarkEnd w:id="252"/>
    </w:p>
    <w:tbl>
      <w:tblPr>
        <w:tblW w:w="13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16"/>
        <w:gridCol w:w="639"/>
        <w:gridCol w:w="838"/>
        <w:gridCol w:w="611"/>
        <w:gridCol w:w="653"/>
        <w:gridCol w:w="643"/>
        <w:gridCol w:w="610"/>
        <w:gridCol w:w="711"/>
        <w:gridCol w:w="709"/>
        <w:gridCol w:w="684"/>
        <w:gridCol w:w="718"/>
        <w:gridCol w:w="637"/>
        <w:gridCol w:w="833"/>
        <w:gridCol w:w="711"/>
        <w:gridCol w:w="800"/>
        <w:gridCol w:w="806"/>
        <w:gridCol w:w="839"/>
        <w:gridCol w:w="765"/>
        <w:gridCol w:w="537"/>
        <w:gridCol w:w="717"/>
      </w:tblGrid>
      <w:tr w:rsidR="007E7F06" w:rsidRPr="005C58F2" w:rsidTr="00A45174">
        <w:trPr>
          <w:trHeight w:val="342"/>
          <w:jc w:val="center"/>
        </w:trPr>
        <w:tc>
          <w:tcPr>
            <w:tcW w:w="416" w:type="dxa"/>
            <w:vMerge w:val="restart"/>
            <w:shd w:val="clear" w:color="auto" w:fill="auto"/>
            <w:vAlign w:val="center"/>
          </w:tcPr>
          <w:p w:rsidR="007E7F06" w:rsidRPr="005C58F2" w:rsidRDefault="007E7F06" w:rsidP="00A45174">
            <w:pPr>
              <w:widowControl/>
              <w:jc w:val="center"/>
              <w:rPr>
                <w:rFonts w:ascii="宋体" w:hAnsi="宋体" w:cs="宋体"/>
                <w:kern w:val="0"/>
                <w:sz w:val="20"/>
                <w:szCs w:val="20"/>
              </w:rPr>
            </w:pPr>
            <w:r w:rsidRPr="005C58F2">
              <w:rPr>
                <w:rFonts w:ascii="宋体" w:hAnsi="宋体" w:cs="宋体" w:hint="eastAsia"/>
                <w:kern w:val="0"/>
                <w:sz w:val="20"/>
                <w:szCs w:val="20"/>
              </w:rPr>
              <w:t>行次</w:t>
            </w:r>
          </w:p>
        </w:tc>
        <w:tc>
          <w:tcPr>
            <w:tcW w:w="639" w:type="dxa"/>
            <w:vMerge w:val="restart"/>
            <w:shd w:val="clear" w:color="auto" w:fill="auto"/>
            <w:vAlign w:val="center"/>
          </w:tcPr>
          <w:p w:rsidR="007E7F06" w:rsidRPr="005C58F2" w:rsidRDefault="007E7F06" w:rsidP="00A45174">
            <w:pPr>
              <w:widowControl/>
              <w:jc w:val="center"/>
              <w:rPr>
                <w:rFonts w:ascii="宋体" w:hAnsi="宋体" w:cs="宋体"/>
                <w:kern w:val="0"/>
                <w:sz w:val="20"/>
                <w:szCs w:val="20"/>
              </w:rPr>
            </w:pPr>
            <w:r w:rsidRPr="005C58F2">
              <w:rPr>
                <w:rFonts w:ascii="宋体" w:hAnsi="宋体" w:cs="宋体" w:hint="eastAsia"/>
                <w:kern w:val="0"/>
                <w:sz w:val="20"/>
                <w:szCs w:val="20"/>
              </w:rPr>
              <w:t>国家</w:t>
            </w:r>
            <w:r>
              <w:rPr>
                <w:rFonts w:ascii="宋体" w:hAnsi="宋体" w:cs="宋体" w:hint="eastAsia"/>
                <w:kern w:val="0"/>
                <w:sz w:val="20"/>
                <w:szCs w:val="20"/>
              </w:rPr>
              <w:t>(</w:t>
            </w:r>
            <w:r w:rsidRPr="005C58F2">
              <w:rPr>
                <w:rFonts w:ascii="宋体" w:hAnsi="宋体" w:cs="宋体" w:hint="eastAsia"/>
                <w:kern w:val="0"/>
                <w:sz w:val="20"/>
                <w:szCs w:val="20"/>
              </w:rPr>
              <w:t>地区</w:t>
            </w:r>
            <w:r>
              <w:rPr>
                <w:rFonts w:ascii="宋体" w:hAnsi="宋体" w:cs="宋体" w:hint="eastAsia"/>
                <w:kern w:val="0"/>
                <w:sz w:val="20"/>
                <w:szCs w:val="20"/>
              </w:rPr>
              <w:t>)</w:t>
            </w:r>
          </w:p>
        </w:tc>
        <w:tc>
          <w:tcPr>
            <w:tcW w:w="4066" w:type="dxa"/>
            <w:gridSpan w:val="6"/>
            <w:shd w:val="clear" w:color="auto" w:fill="auto"/>
            <w:vAlign w:val="center"/>
          </w:tcPr>
          <w:p w:rsidR="007E7F06" w:rsidRPr="005C58F2" w:rsidRDefault="007E7F06" w:rsidP="00A45174">
            <w:pPr>
              <w:widowControl/>
              <w:jc w:val="center"/>
              <w:rPr>
                <w:rFonts w:ascii="宋体" w:hAnsi="宋体" w:cs="宋体"/>
                <w:kern w:val="0"/>
                <w:sz w:val="20"/>
                <w:szCs w:val="20"/>
              </w:rPr>
            </w:pPr>
            <w:r w:rsidRPr="005C58F2">
              <w:rPr>
                <w:rFonts w:ascii="宋体" w:hAnsi="宋体" w:cs="宋体" w:hint="eastAsia"/>
                <w:kern w:val="0"/>
                <w:sz w:val="20"/>
                <w:szCs w:val="20"/>
              </w:rPr>
              <w:t>前五年境外所得已缴所得税未抵免余额</w:t>
            </w:r>
          </w:p>
        </w:tc>
        <w:tc>
          <w:tcPr>
            <w:tcW w:w="4292" w:type="dxa"/>
            <w:gridSpan w:val="6"/>
            <w:shd w:val="clear" w:color="auto" w:fill="auto"/>
            <w:vAlign w:val="center"/>
          </w:tcPr>
          <w:p w:rsidR="007E7F06" w:rsidRPr="005C58F2" w:rsidRDefault="007E7F06" w:rsidP="00A45174">
            <w:pPr>
              <w:widowControl/>
              <w:jc w:val="center"/>
              <w:rPr>
                <w:rFonts w:ascii="宋体" w:hAnsi="宋体" w:cs="宋体"/>
                <w:kern w:val="0"/>
                <w:sz w:val="20"/>
                <w:szCs w:val="20"/>
              </w:rPr>
            </w:pPr>
            <w:r w:rsidRPr="005C58F2">
              <w:rPr>
                <w:rFonts w:ascii="宋体" w:hAnsi="宋体" w:cs="宋体" w:hint="eastAsia"/>
                <w:kern w:val="0"/>
                <w:sz w:val="20"/>
                <w:szCs w:val="20"/>
              </w:rPr>
              <w:t>本年实际抵免以前年度未抵免的境外已缴所得税额</w:t>
            </w:r>
          </w:p>
        </w:tc>
        <w:tc>
          <w:tcPr>
            <w:tcW w:w="4464" w:type="dxa"/>
            <w:gridSpan w:val="6"/>
            <w:shd w:val="clear" w:color="auto" w:fill="auto"/>
            <w:vAlign w:val="center"/>
          </w:tcPr>
          <w:p w:rsidR="007E7F06" w:rsidRPr="005C58F2" w:rsidRDefault="007E7F06" w:rsidP="00A45174">
            <w:pPr>
              <w:widowControl/>
              <w:jc w:val="center"/>
              <w:rPr>
                <w:rFonts w:ascii="宋体" w:hAnsi="宋体" w:cs="宋体"/>
                <w:kern w:val="0"/>
                <w:sz w:val="20"/>
                <w:szCs w:val="20"/>
              </w:rPr>
            </w:pPr>
            <w:r w:rsidRPr="005C58F2">
              <w:rPr>
                <w:rFonts w:ascii="宋体" w:hAnsi="宋体" w:cs="宋体" w:hint="eastAsia"/>
                <w:kern w:val="0"/>
                <w:sz w:val="20"/>
                <w:szCs w:val="20"/>
              </w:rPr>
              <w:t>结转以后年度抵免的境外所得已缴所得税额</w:t>
            </w:r>
          </w:p>
        </w:tc>
      </w:tr>
      <w:tr w:rsidR="007E7F06" w:rsidRPr="005C58F2" w:rsidTr="00A45174">
        <w:trPr>
          <w:trHeight w:val="342"/>
          <w:jc w:val="center"/>
        </w:trPr>
        <w:tc>
          <w:tcPr>
            <w:tcW w:w="416" w:type="dxa"/>
            <w:vMerge/>
            <w:vAlign w:val="center"/>
          </w:tcPr>
          <w:p w:rsidR="007E7F06" w:rsidRPr="005C58F2" w:rsidRDefault="007E7F06" w:rsidP="00A45174">
            <w:pPr>
              <w:widowControl/>
              <w:jc w:val="left"/>
              <w:rPr>
                <w:rFonts w:ascii="宋体" w:hAnsi="宋体" w:cs="宋体"/>
                <w:kern w:val="0"/>
                <w:sz w:val="20"/>
                <w:szCs w:val="20"/>
              </w:rPr>
            </w:pPr>
          </w:p>
        </w:tc>
        <w:tc>
          <w:tcPr>
            <w:tcW w:w="639" w:type="dxa"/>
            <w:vMerge/>
            <w:vAlign w:val="center"/>
          </w:tcPr>
          <w:p w:rsidR="007E7F06" w:rsidRPr="005C58F2" w:rsidRDefault="007E7F06" w:rsidP="00A45174">
            <w:pPr>
              <w:widowControl/>
              <w:jc w:val="left"/>
              <w:rPr>
                <w:rFonts w:ascii="宋体" w:hAnsi="宋体" w:cs="宋体"/>
                <w:kern w:val="0"/>
                <w:sz w:val="20"/>
                <w:szCs w:val="20"/>
              </w:rPr>
            </w:pPr>
          </w:p>
        </w:tc>
        <w:tc>
          <w:tcPr>
            <w:tcW w:w="838"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前五年</w:t>
            </w:r>
          </w:p>
        </w:tc>
        <w:tc>
          <w:tcPr>
            <w:tcW w:w="611"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前四年</w:t>
            </w:r>
          </w:p>
        </w:tc>
        <w:tc>
          <w:tcPr>
            <w:tcW w:w="653"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前三年</w:t>
            </w:r>
          </w:p>
        </w:tc>
        <w:tc>
          <w:tcPr>
            <w:tcW w:w="643"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前二年</w:t>
            </w:r>
          </w:p>
        </w:tc>
        <w:tc>
          <w:tcPr>
            <w:tcW w:w="610"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前一年</w:t>
            </w:r>
          </w:p>
        </w:tc>
        <w:tc>
          <w:tcPr>
            <w:tcW w:w="711"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小计</w:t>
            </w:r>
          </w:p>
        </w:tc>
        <w:tc>
          <w:tcPr>
            <w:tcW w:w="709"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前五年</w:t>
            </w:r>
          </w:p>
        </w:tc>
        <w:tc>
          <w:tcPr>
            <w:tcW w:w="684"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前四年</w:t>
            </w:r>
          </w:p>
        </w:tc>
        <w:tc>
          <w:tcPr>
            <w:tcW w:w="718"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前三年</w:t>
            </w:r>
          </w:p>
        </w:tc>
        <w:tc>
          <w:tcPr>
            <w:tcW w:w="637"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前二年</w:t>
            </w:r>
          </w:p>
        </w:tc>
        <w:tc>
          <w:tcPr>
            <w:tcW w:w="833"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前一年</w:t>
            </w:r>
          </w:p>
        </w:tc>
        <w:tc>
          <w:tcPr>
            <w:tcW w:w="711"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小计</w:t>
            </w:r>
          </w:p>
        </w:tc>
        <w:tc>
          <w:tcPr>
            <w:tcW w:w="800"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前四年</w:t>
            </w:r>
          </w:p>
        </w:tc>
        <w:tc>
          <w:tcPr>
            <w:tcW w:w="806"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前三年</w:t>
            </w:r>
          </w:p>
        </w:tc>
        <w:tc>
          <w:tcPr>
            <w:tcW w:w="839"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前二年</w:t>
            </w:r>
          </w:p>
        </w:tc>
        <w:tc>
          <w:tcPr>
            <w:tcW w:w="765"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前一年</w:t>
            </w:r>
          </w:p>
        </w:tc>
        <w:tc>
          <w:tcPr>
            <w:tcW w:w="537"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本年</w:t>
            </w:r>
          </w:p>
        </w:tc>
        <w:tc>
          <w:tcPr>
            <w:tcW w:w="717"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小计</w:t>
            </w:r>
          </w:p>
        </w:tc>
      </w:tr>
      <w:tr w:rsidR="007E7F06" w:rsidRPr="005C58F2" w:rsidTr="00A45174">
        <w:trPr>
          <w:trHeight w:val="342"/>
          <w:jc w:val="center"/>
        </w:trPr>
        <w:tc>
          <w:tcPr>
            <w:tcW w:w="416" w:type="dxa"/>
            <w:vMerge/>
            <w:vAlign w:val="center"/>
          </w:tcPr>
          <w:p w:rsidR="007E7F06" w:rsidRPr="005C58F2" w:rsidRDefault="007E7F06" w:rsidP="00A45174">
            <w:pPr>
              <w:widowControl/>
              <w:jc w:val="left"/>
              <w:rPr>
                <w:rFonts w:ascii="宋体" w:hAnsi="宋体" w:cs="宋体"/>
                <w:kern w:val="0"/>
                <w:sz w:val="20"/>
                <w:szCs w:val="20"/>
              </w:rPr>
            </w:pPr>
          </w:p>
        </w:tc>
        <w:tc>
          <w:tcPr>
            <w:tcW w:w="639"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w:t>
            </w:r>
          </w:p>
        </w:tc>
        <w:tc>
          <w:tcPr>
            <w:tcW w:w="838"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2</w:t>
            </w:r>
          </w:p>
        </w:tc>
        <w:tc>
          <w:tcPr>
            <w:tcW w:w="611"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3</w:t>
            </w:r>
          </w:p>
        </w:tc>
        <w:tc>
          <w:tcPr>
            <w:tcW w:w="653"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4</w:t>
            </w:r>
          </w:p>
        </w:tc>
        <w:tc>
          <w:tcPr>
            <w:tcW w:w="643"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5</w:t>
            </w:r>
          </w:p>
        </w:tc>
        <w:tc>
          <w:tcPr>
            <w:tcW w:w="610"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6</w:t>
            </w:r>
          </w:p>
        </w:tc>
        <w:tc>
          <w:tcPr>
            <w:tcW w:w="711"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7</w:t>
            </w:r>
            <w:r>
              <w:rPr>
                <w:rFonts w:ascii="宋体" w:hAnsi="宋体" w:cs="宋体" w:hint="eastAsia"/>
                <w:kern w:val="0"/>
                <w:sz w:val="20"/>
                <w:szCs w:val="20"/>
              </w:rPr>
              <w:t>(</w:t>
            </w:r>
            <w:r w:rsidRPr="005C58F2">
              <w:rPr>
                <w:rFonts w:ascii="宋体" w:hAnsi="宋体" w:cs="宋体" w:hint="eastAsia"/>
                <w:kern w:val="0"/>
                <w:sz w:val="20"/>
                <w:szCs w:val="20"/>
              </w:rPr>
              <w:t>2+</w:t>
            </w:r>
            <w:r>
              <w:rPr>
                <w:rFonts w:ascii="宋体" w:hAnsi="宋体" w:cs="宋体"/>
                <w:kern w:val="0"/>
                <w:sz w:val="20"/>
                <w:szCs w:val="20"/>
              </w:rPr>
              <w:br/>
              <w:t>…+</w:t>
            </w:r>
            <w:r w:rsidRPr="005C58F2">
              <w:rPr>
                <w:rFonts w:ascii="宋体" w:hAnsi="宋体" w:cs="宋体" w:hint="eastAsia"/>
                <w:kern w:val="0"/>
                <w:sz w:val="20"/>
                <w:szCs w:val="20"/>
              </w:rPr>
              <w:t>6</w:t>
            </w:r>
            <w:r>
              <w:rPr>
                <w:rFonts w:ascii="宋体" w:hAnsi="宋体" w:cs="宋体" w:hint="eastAsia"/>
                <w:kern w:val="0"/>
                <w:sz w:val="20"/>
                <w:szCs w:val="20"/>
              </w:rPr>
              <w:t>)</w:t>
            </w:r>
          </w:p>
        </w:tc>
        <w:tc>
          <w:tcPr>
            <w:tcW w:w="709"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8</w:t>
            </w:r>
          </w:p>
        </w:tc>
        <w:tc>
          <w:tcPr>
            <w:tcW w:w="684"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9</w:t>
            </w:r>
          </w:p>
        </w:tc>
        <w:tc>
          <w:tcPr>
            <w:tcW w:w="718"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10</w:t>
            </w:r>
          </w:p>
        </w:tc>
        <w:tc>
          <w:tcPr>
            <w:tcW w:w="637"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11</w:t>
            </w:r>
          </w:p>
        </w:tc>
        <w:tc>
          <w:tcPr>
            <w:tcW w:w="833"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12</w:t>
            </w:r>
          </w:p>
        </w:tc>
        <w:tc>
          <w:tcPr>
            <w:tcW w:w="711"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13</w:t>
            </w:r>
            <w:r>
              <w:rPr>
                <w:rFonts w:ascii="宋体" w:hAnsi="宋体" w:cs="宋体" w:hint="eastAsia"/>
                <w:kern w:val="0"/>
                <w:sz w:val="20"/>
                <w:szCs w:val="20"/>
              </w:rPr>
              <w:t>(</w:t>
            </w:r>
            <w:r w:rsidRPr="005C58F2">
              <w:rPr>
                <w:rFonts w:ascii="宋体" w:hAnsi="宋体" w:cs="宋体" w:hint="eastAsia"/>
                <w:kern w:val="0"/>
                <w:sz w:val="20"/>
                <w:szCs w:val="20"/>
              </w:rPr>
              <w:t>8+</w:t>
            </w:r>
            <w:r>
              <w:rPr>
                <w:rFonts w:ascii="宋体" w:hAnsi="宋体" w:cs="宋体"/>
                <w:kern w:val="0"/>
                <w:sz w:val="20"/>
                <w:szCs w:val="20"/>
              </w:rPr>
              <w:br/>
              <w:t>…</w:t>
            </w:r>
            <w:r w:rsidRPr="005C58F2">
              <w:rPr>
                <w:rFonts w:ascii="宋体" w:hAnsi="宋体" w:cs="宋体" w:hint="eastAsia"/>
                <w:kern w:val="0"/>
                <w:sz w:val="20"/>
                <w:szCs w:val="20"/>
              </w:rPr>
              <w:t>+12</w:t>
            </w:r>
            <w:r>
              <w:rPr>
                <w:rFonts w:ascii="宋体" w:hAnsi="宋体" w:cs="宋体" w:hint="eastAsia"/>
                <w:kern w:val="0"/>
                <w:sz w:val="20"/>
                <w:szCs w:val="20"/>
              </w:rPr>
              <w:t>)</w:t>
            </w:r>
          </w:p>
        </w:tc>
        <w:tc>
          <w:tcPr>
            <w:tcW w:w="800"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14</w:t>
            </w:r>
            <w:r>
              <w:rPr>
                <w:rFonts w:ascii="宋体" w:hAnsi="宋体" w:cs="宋体"/>
                <w:kern w:val="0"/>
                <w:sz w:val="20"/>
                <w:szCs w:val="20"/>
              </w:rPr>
              <w:br/>
            </w:r>
            <w:r>
              <w:rPr>
                <w:rFonts w:ascii="宋体" w:hAnsi="宋体" w:cs="宋体" w:hint="eastAsia"/>
                <w:kern w:val="0"/>
                <w:sz w:val="20"/>
                <w:szCs w:val="20"/>
              </w:rPr>
              <w:t>(</w:t>
            </w:r>
            <w:r w:rsidRPr="005C58F2">
              <w:rPr>
                <w:rFonts w:ascii="宋体" w:hAnsi="宋体" w:cs="宋体" w:hint="eastAsia"/>
                <w:kern w:val="0"/>
                <w:sz w:val="20"/>
                <w:szCs w:val="20"/>
              </w:rPr>
              <w:t>3-9</w:t>
            </w:r>
            <w:r>
              <w:rPr>
                <w:rFonts w:ascii="宋体" w:hAnsi="宋体" w:cs="宋体" w:hint="eastAsia"/>
                <w:kern w:val="0"/>
                <w:sz w:val="20"/>
                <w:szCs w:val="20"/>
              </w:rPr>
              <w:t>)</w:t>
            </w:r>
          </w:p>
        </w:tc>
        <w:tc>
          <w:tcPr>
            <w:tcW w:w="806"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15</w:t>
            </w:r>
            <w:r>
              <w:rPr>
                <w:rFonts w:ascii="宋体" w:hAnsi="宋体" w:cs="宋体"/>
                <w:kern w:val="0"/>
                <w:sz w:val="20"/>
                <w:szCs w:val="20"/>
              </w:rPr>
              <w:br/>
            </w:r>
            <w:r>
              <w:rPr>
                <w:rFonts w:ascii="宋体" w:hAnsi="宋体" w:cs="宋体" w:hint="eastAsia"/>
                <w:kern w:val="0"/>
                <w:sz w:val="20"/>
                <w:szCs w:val="20"/>
              </w:rPr>
              <w:t>(</w:t>
            </w:r>
            <w:r w:rsidRPr="005C58F2">
              <w:rPr>
                <w:rFonts w:ascii="宋体" w:hAnsi="宋体" w:cs="宋体" w:hint="eastAsia"/>
                <w:kern w:val="0"/>
                <w:sz w:val="20"/>
                <w:szCs w:val="20"/>
              </w:rPr>
              <w:t>4-10</w:t>
            </w:r>
            <w:r>
              <w:rPr>
                <w:rFonts w:ascii="宋体" w:hAnsi="宋体" w:cs="宋体" w:hint="eastAsia"/>
                <w:kern w:val="0"/>
                <w:sz w:val="20"/>
                <w:szCs w:val="20"/>
              </w:rPr>
              <w:t>)</w:t>
            </w:r>
          </w:p>
        </w:tc>
        <w:tc>
          <w:tcPr>
            <w:tcW w:w="839"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16</w:t>
            </w:r>
            <w:r>
              <w:rPr>
                <w:rFonts w:ascii="宋体" w:hAnsi="宋体" w:cs="宋体"/>
                <w:kern w:val="0"/>
                <w:sz w:val="20"/>
                <w:szCs w:val="20"/>
              </w:rPr>
              <w:br/>
            </w:r>
            <w:r>
              <w:rPr>
                <w:rFonts w:ascii="宋体" w:hAnsi="宋体" w:cs="宋体" w:hint="eastAsia"/>
                <w:kern w:val="0"/>
                <w:sz w:val="20"/>
                <w:szCs w:val="20"/>
              </w:rPr>
              <w:t>(</w:t>
            </w:r>
            <w:r w:rsidRPr="005C58F2">
              <w:rPr>
                <w:rFonts w:ascii="宋体" w:hAnsi="宋体" w:cs="宋体" w:hint="eastAsia"/>
                <w:kern w:val="0"/>
                <w:sz w:val="20"/>
                <w:szCs w:val="20"/>
              </w:rPr>
              <w:t>5-11</w:t>
            </w:r>
            <w:r>
              <w:rPr>
                <w:rFonts w:ascii="宋体" w:hAnsi="宋体" w:cs="宋体" w:hint="eastAsia"/>
                <w:kern w:val="0"/>
                <w:sz w:val="20"/>
                <w:szCs w:val="20"/>
              </w:rPr>
              <w:t>)</w:t>
            </w:r>
          </w:p>
        </w:tc>
        <w:tc>
          <w:tcPr>
            <w:tcW w:w="765"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17</w:t>
            </w:r>
            <w:r>
              <w:rPr>
                <w:rFonts w:ascii="宋体" w:hAnsi="宋体" w:cs="宋体"/>
                <w:kern w:val="0"/>
                <w:sz w:val="20"/>
                <w:szCs w:val="20"/>
              </w:rPr>
              <w:br/>
            </w:r>
            <w:r>
              <w:rPr>
                <w:rFonts w:ascii="宋体" w:hAnsi="宋体" w:cs="宋体" w:hint="eastAsia"/>
                <w:kern w:val="0"/>
                <w:sz w:val="20"/>
                <w:szCs w:val="20"/>
              </w:rPr>
              <w:t>(</w:t>
            </w:r>
            <w:r w:rsidRPr="005C58F2">
              <w:rPr>
                <w:rFonts w:ascii="宋体" w:hAnsi="宋体" w:cs="宋体" w:hint="eastAsia"/>
                <w:kern w:val="0"/>
                <w:sz w:val="20"/>
                <w:szCs w:val="20"/>
              </w:rPr>
              <w:t>6-12</w:t>
            </w:r>
            <w:r>
              <w:rPr>
                <w:rFonts w:ascii="宋体" w:hAnsi="宋体" w:cs="宋体" w:hint="eastAsia"/>
                <w:kern w:val="0"/>
                <w:sz w:val="20"/>
                <w:szCs w:val="20"/>
              </w:rPr>
              <w:t>)</w:t>
            </w:r>
          </w:p>
        </w:tc>
        <w:tc>
          <w:tcPr>
            <w:tcW w:w="537"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18</w:t>
            </w:r>
          </w:p>
        </w:tc>
        <w:tc>
          <w:tcPr>
            <w:tcW w:w="717" w:type="dxa"/>
            <w:shd w:val="clear" w:color="auto" w:fill="auto"/>
            <w:vAlign w:val="center"/>
          </w:tcPr>
          <w:p w:rsidR="007E7F06" w:rsidRPr="005C58F2" w:rsidRDefault="007E7F06" w:rsidP="00A45174">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19</w:t>
            </w:r>
            <w:r>
              <w:rPr>
                <w:rFonts w:ascii="宋体" w:hAnsi="宋体" w:cs="宋体" w:hint="eastAsia"/>
                <w:kern w:val="0"/>
                <w:sz w:val="20"/>
                <w:szCs w:val="20"/>
              </w:rPr>
              <w:t>(</w:t>
            </w:r>
            <w:r w:rsidRPr="005C58F2">
              <w:rPr>
                <w:rFonts w:ascii="宋体" w:hAnsi="宋体" w:cs="宋体" w:hint="eastAsia"/>
                <w:kern w:val="0"/>
                <w:sz w:val="20"/>
                <w:szCs w:val="20"/>
              </w:rPr>
              <w:t>14+</w:t>
            </w:r>
            <w:r>
              <w:rPr>
                <w:rFonts w:ascii="宋体" w:hAnsi="宋体" w:cs="宋体"/>
                <w:kern w:val="0"/>
                <w:sz w:val="20"/>
                <w:szCs w:val="20"/>
              </w:rPr>
              <w:br/>
              <w:t>…</w:t>
            </w:r>
            <w:r w:rsidRPr="005C58F2">
              <w:rPr>
                <w:rFonts w:ascii="宋体" w:hAnsi="宋体" w:cs="宋体" w:hint="eastAsia"/>
                <w:kern w:val="0"/>
                <w:sz w:val="20"/>
                <w:szCs w:val="20"/>
              </w:rPr>
              <w:t>+18</w:t>
            </w:r>
            <w:r>
              <w:rPr>
                <w:rFonts w:ascii="宋体" w:hAnsi="宋体" w:cs="宋体" w:hint="eastAsia"/>
                <w:kern w:val="0"/>
                <w:sz w:val="20"/>
                <w:szCs w:val="20"/>
              </w:rPr>
              <w:t>)</w:t>
            </w:r>
          </w:p>
        </w:tc>
      </w:tr>
      <w:tr w:rsidR="007E7F06" w:rsidRPr="005C58F2" w:rsidTr="00A45174">
        <w:trPr>
          <w:trHeight w:val="454"/>
          <w:jc w:val="center"/>
        </w:trPr>
        <w:tc>
          <w:tcPr>
            <w:tcW w:w="416" w:type="dxa"/>
            <w:shd w:val="clear" w:color="auto" w:fill="auto"/>
            <w:vAlign w:val="center"/>
          </w:tcPr>
          <w:p w:rsidR="007E7F06" w:rsidRPr="005C58F2" w:rsidRDefault="007E7F06" w:rsidP="00A45174">
            <w:pPr>
              <w:widowControl/>
              <w:jc w:val="center"/>
              <w:rPr>
                <w:rFonts w:ascii="宋体" w:hAnsi="宋体" w:cs="宋体"/>
                <w:kern w:val="0"/>
                <w:sz w:val="20"/>
                <w:szCs w:val="20"/>
              </w:rPr>
            </w:pPr>
            <w:r w:rsidRPr="005C58F2">
              <w:rPr>
                <w:rFonts w:ascii="宋体" w:hAnsi="宋体" w:cs="宋体" w:hint="eastAsia"/>
                <w:kern w:val="0"/>
                <w:sz w:val="20"/>
                <w:szCs w:val="20"/>
              </w:rPr>
              <w:t>1</w:t>
            </w:r>
          </w:p>
        </w:tc>
        <w:tc>
          <w:tcPr>
            <w:tcW w:w="63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7E7F06" w:rsidRPr="005C58F2" w:rsidTr="00A45174">
        <w:trPr>
          <w:trHeight w:val="454"/>
          <w:jc w:val="center"/>
        </w:trPr>
        <w:tc>
          <w:tcPr>
            <w:tcW w:w="416" w:type="dxa"/>
            <w:shd w:val="clear" w:color="auto" w:fill="auto"/>
            <w:vAlign w:val="center"/>
          </w:tcPr>
          <w:p w:rsidR="007E7F06" w:rsidRPr="005C58F2" w:rsidRDefault="007E7F06" w:rsidP="00A45174">
            <w:pPr>
              <w:widowControl/>
              <w:jc w:val="center"/>
              <w:rPr>
                <w:rFonts w:ascii="宋体" w:hAnsi="宋体" w:cs="宋体"/>
                <w:kern w:val="0"/>
                <w:sz w:val="20"/>
                <w:szCs w:val="20"/>
              </w:rPr>
            </w:pPr>
            <w:r w:rsidRPr="005C58F2">
              <w:rPr>
                <w:rFonts w:ascii="宋体" w:hAnsi="宋体" w:cs="宋体" w:hint="eastAsia"/>
                <w:kern w:val="0"/>
                <w:sz w:val="20"/>
                <w:szCs w:val="20"/>
              </w:rPr>
              <w:t>2</w:t>
            </w:r>
          </w:p>
        </w:tc>
        <w:tc>
          <w:tcPr>
            <w:tcW w:w="63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7E7F06" w:rsidRPr="005C58F2" w:rsidTr="00A45174">
        <w:trPr>
          <w:trHeight w:val="454"/>
          <w:jc w:val="center"/>
        </w:trPr>
        <w:tc>
          <w:tcPr>
            <w:tcW w:w="416" w:type="dxa"/>
            <w:shd w:val="clear" w:color="auto" w:fill="auto"/>
            <w:vAlign w:val="center"/>
          </w:tcPr>
          <w:p w:rsidR="007E7F06" w:rsidRPr="005C58F2" w:rsidRDefault="007E7F06" w:rsidP="00A45174">
            <w:pPr>
              <w:widowControl/>
              <w:jc w:val="center"/>
              <w:rPr>
                <w:rFonts w:ascii="宋体" w:hAnsi="宋体" w:cs="宋体"/>
                <w:kern w:val="0"/>
                <w:sz w:val="20"/>
                <w:szCs w:val="20"/>
              </w:rPr>
            </w:pPr>
            <w:r w:rsidRPr="005C58F2">
              <w:rPr>
                <w:rFonts w:ascii="宋体" w:hAnsi="宋体" w:cs="宋体" w:hint="eastAsia"/>
                <w:kern w:val="0"/>
                <w:sz w:val="20"/>
                <w:szCs w:val="20"/>
              </w:rPr>
              <w:t>3</w:t>
            </w:r>
          </w:p>
        </w:tc>
        <w:tc>
          <w:tcPr>
            <w:tcW w:w="63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7E7F06" w:rsidRPr="005C58F2" w:rsidTr="00A45174">
        <w:trPr>
          <w:trHeight w:val="454"/>
          <w:jc w:val="center"/>
        </w:trPr>
        <w:tc>
          <w:tcPr>
            <w:tcW w:w="416" w:type="dxa"/>
            <w:shd w:val="clear" w:color="auto" w:fill="auto"/>
            <w:vAlign w:val="center"/>
          </w:tcPr>
          <w:p w:rsidR="007E7F06" w:rsidRPr="005C58F2" w:rsidRDefault="007E7F06" w:rsidP="00A45174">
            <w:pPr>
              <w:widowControl/>
              <w:jc w:val="center"/>
              <w:rPr>
                <w:rFonts w:ascii="宋体" w:hAnsi="宋体" w:cs="宋体"/>
                <w:kern w:val="0"/>
                <w:sz w:val="20"/>
                <w:szCs w:val="20"/>
              </w:rPr>
            </w:pPr>
            <w:r w:rsidRPr="005C58F2">
              <w:rPr>
                <w:rFonts w:ascii="宋体" w:hAnsi="宋体" w:cs="宋体" w:hint="eastAsia"/>
                <w:kern w:val="0"/>
                <w:sz w:val="20"/>
                <w:szCs w:val="20"/>
              </w:rPr>
              <w:t>4</w:t>
            </w:r>
          </w:p>
        </w:tc>
        <w:tc>
          <w:tcPr>
            <w:tcW w:w="63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7E7F06" w:rsidRPr="005C58F2" w:rsidTr="00A45174">
        <w:trPr>
          <w:trHeight w:val="454"/>
          <w:jc w:val="center"/>
        </w:trPr>
        <w:tc>
          <w:tcPr>
            <w:tcW w:w="416" w:type="dxa"/>
            <w:shd w:val="clear" w:color="auto" w:fill="auto"/>
            <w:vAlign w:val="center"/>
          </w:tcPr>
          <w:p w:rsidR="007E7F06" w:rsidRPr="005C58F2" w:rsidRDefault="007E7F06" w:rsidP="00A45174">
            <w:pPr>
              <w:widowControl/>
              <w:jc w:val="center"/>
              <w:rPr>
                <w:rFonts w:ascii="宋体" w:hAnsi="宋体" w:cs="宋体"/>
                <w:kern w:val="0"/>
                <w:sz w:val="20"/>
                <w:szCs w:val="20"/>
              </w:rPr>
            </w:pPr>
            <w:r w:rsidRPr="005C58F2">
              <w:rPr>
                <w:rFonts w:ascii="宋体" w:hAnsi="宋体" w:cs="宋体" w:hint="eastAsia"/>
                <w:kern w:val="0"/>
                <w:sz w:val="20"/>
                <w:szCs w:val="20"/>
              </w:rPr>
              <w:t>5</w:t>
            </w:r>
          </w:p>
        </w:tc>
        <w:tc>
          <w:tcPr>
            <w:tcW w:w="63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7E7F06" w:rsidRPr="005C58F2" w:rsidTr="00A45174">
        <w:trPr>
          <w:trHeight w:val="454"/>
          <w:jc w:val="center"/>
        </w:trPr>
        <w:tc>
          <w:tcPr>
            <w:tcW w:w="416" w:type="dxa"/>
            <w:shd w:val="clear" w:color="auto" w:fill="auto"/>
            <w:vAlign w:val="center"/>
          </w:tcPr>
          <w:p w:rsidR="007E7F06" w:rsidRPr="005C58F2" w:rsidRDefault="007E7F06" w:rsidP="00A45174">
            <w:pPr>
              <w:widowControl/>
              <w:jc w:val="center"/>
              <w:rPr>
                <w:rFonts w:ascii="宋体" w:hAnsi="宋体" w:cs="宋体"/>
                <w:kern w:val="0"/>
                <w:sz w:val="20"/>
                <w:szCs w:val="20"/>
              </w:rPr>
            </w:pPr>
            <w:r w:rsidRPr="005C58F2">
              <w:rPr>
                <w:rFonts w:ascii="宋体" w:hAnsi="宋体" w:cs="宋体" w:hint="eastAsia"/>
                <w:kern w:val="0"/>
                <w:sz w:val="20"/>
                <w:szCs w:val="20"/>
              </w:rPr>
              <w:t>6</w:t>
            </w:r>
          </w:p>
        </w:tc>
        <w:tc>
          <w:tcPr>
            <w:tcW w:w="63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7E7F06" w:rsidRPr="005C58F2" w:rsidTr="00A45174">
        <w:trPr>
          <w:trHeight w:val="454"/>
          <w:jc w:val="center"/>
        </w:trPr>
        <w:tc>
          <w:tcPr>
            <w:tcW w:w="416" w:type="dxa"/>
            <w:shd w:val="clear" w:color="auto" w:fill="auto"/>
            <w:vAlign w:val="center"/>
          </w:tcPr>
          <w:p w:rsidR="007E7F06" w:rsidRPr="005C58F2" w:rsidRDefault="007E7F06" w:rsidP="00A45174">
            <w:pPr>
              <w:widowControl/>
              <w:jc w:val="center"/>
              <w:rPr>
                <w:rFonts w:ascii="宋体" w:hAnsi="宋体" w:cs="宋体"/>
                <w:kern w:val="0"/>
                <w:sz w:val="20"/>
                <w:szCs w:val="20"/>
              </w:rPr>
            </w:pPr>
            <w:r w:rsidRPr="005C58F2">
              <w:rPr>
                <w:rFonts w:ascii="宋体" w:hAnsi="宋体" w:cs="宋体" w:hint="eastAsia"/>
                <w:kern w:val="0"/>
                <w:sz w:val="20"/>
                <w:szCs w:val="20"/>
              </w:rPr>
              <w:t>7</w:t>
            </w:r>
          </w:p>
        </w:tc>
        <w:tc>
          <w:tcPr>
            <w:tcW w:w="63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7E7F06" w:rsidRPr="005C58F2" w:rsidTr="00A45174">
        <w:trPr>
          <w:trHeight w:val="454"/>
          <w:jc w:val="center"/>
        </w:trPr>
        <w:tc>
          <w:tcPr>
            <w:tcW w:w="416" w:type="dxa"/>
            <w:shd w:val="clear" w:color="auto" w:fill="auto"/>
            <w:vAlign w:val="center"/>
          </w:tcPr>
          <w:p w:rsidR="007E7F06" w:rsidRPr="005C58F2" w:rsidRDefault="007E7F06" w:rsidP="00A45174">
            <w:pPr>
              <w:widowControl/>
              <w:jc w:val="center"/>
              <w:rPr>
                <w:rFonts w:ascii="宋体" w:hAnsi="宋体" w:cs="宋体"/>
                <w:kern w:val="0"/>
                <w:sz w:val="20"/>
                <w:szCs w:val="20"/>
              </w:rPr>
            </w:pPr>
            <w:r w:rsidRPr="005C58F2">
              <w:rPr>
                <w:rFonts w:ascii="宋体" w:hAnsi="宋体" w:cs="宋体" w:hint="eastAsia"/>
                <w:kern w:val="0"/>
                <w:sz w:val="20"/>
                <w:szCs w:val="20"/>
              </w:rPr>
              <w:t>8</w:t>
            </w:r>
          </w:p>
        </w:tc>
        <w:tc>
          <w:tcPr>
            <w:tcW w:w="63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7E7F06" w:rsidRPr="005C58F2" w:rsidTr="00A45174">
        <w:trPr>
          <w:trHeight w:val="454"/>
          <w:jc w:val="center"/>
        </w:trPr>
        <w:tc>
          <w:tcPr>
            <w:tcW w:w="416" w:type="dxa"/>
            <w:shd w:val="clear" w:color="auto" w:fill="auto"/>
            <w:vAlign w:val="center"/>
          </w:tcPr>
          <w:p w:rsidR="007E7F06" w:rsidRPr="005C58F2" w:rsidRDefault="007E7F06" w:rsidP="00A45174">
            <w:pPr>
              <w:widowControl/>
              <w:jc w:val="center"/>
              <w:rPr>
                <w:rFonts w:ascii="宋体" w:hAnsi="宋体" w:cs="宋体"/>
                <w:kern w:val="0"/>
                <w:sz w:val="20"/>
                <w:szCs w:val="20"/>
              </w:rPr>
            </w:pPr>
            <w:r w:rsidRPr="005C58F2">
              <w:rPr>
                <w:rFonts w:ascii="宋体" w:hAnsi="宋体" w:cs="宋体" w:hint="eastAsia"/>
                <w:kern w:val="0"/>
                <w:sz w:val="20"/>
                <w:szCs w:val="20"/>
              </w:rPr>
              <w:t>9</w:t>
            </w:r>
          </w:p>
        </w:tc>
        <w:tc>
          <w:tcPr>
            <w:tcW w:w="639"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7E7F06" w:rsidRPr="005C58F2" w:rsidTr="00A45174">
        <w:trPr>
          <w:trHeight w:val="454"/>
          <w:jc w:val="center"/>
        </w:trPr>
        <w:tc>
          <w:tcPr>
            <w:tcW w:w="416" w:type="dxa"/>
            <w:shd w:val="clear" w:color="auto" w:fill="auto"/>
            <w:vAlign w:val="center"/>
          </w:tcPr>
          <w:p w:rsidR="007E7F06" w:rsidRPr="005C58F2" w:rsidRDefault="007E7F06" w:rsidP="00A45174">
            <w:pPr>
              <w:widowControl/>
              <w:jc w:val="center"/>
              <w:rPr>
                <w:rFonts w:ascii="宋体" w:hAnsi="宋体" w:cs="宋体"/>
                <w:kern w:val="0"/>
                <w:sz w:val="20"/>
                <w:szCs w:val="20"/>
              </w:rPr>
            </w:pPr>
            <w:r w:rsidRPr="005C58F2">
              <w:rPr>
                <w:rFonts w:ascii="宋体" w:hAnsi="宋体" w:cs="宋体" w:hint="eastAsia"/>
                <w:kern w:val="0"/>
                <w:sz w:val="20"/>
                <w:szCs w:val="20"/>
              </w:rPr>
              <w:t>10</w:t>
            </w:r>
          </w:p>
        </w:tc>
        <w:tc>
          <w:tcPr>
            <w:tcW w:w="639" w:type="dxa"/>
            <w:shd w:val="clear" w:color="auto" w:fill="auto"/>
            <w:noWrap/>
            <w:vAlign w:val="center"/>
          </w:tcPr>
          <w:p w:rsidR="007E7F06" w:rsidRPr="005C58F2" w:rsidRDefault="007E7F06" w:rsidP="00A45174">
            <w:pPr>
              <w:widowControl/>
              <w:jc w:val="center"/>
              <w:rPr>
                <w:rFonts w:ascii="宋体" w:hAnsi="宋体" w:cs="宋体"/>
                <w:kern w:val="0"/>
                <w:sz w:val="20"/>
                <w:szCs w:val="20"/>
              </w:rPr>
            </w:pPr>
            <w:r w:rsidRPr="005C58F2">
              <w:rPr>
                <w:rFonts w:ascii="宋体" w:hAnsi="宋体" w:cs="宋体" w:hint="eastAsia"/>
                <w:kern w:val="0"/>
                <w:sz w:val="20"/>
                <w:szCs w:val="20"/>
              </w:rPr>
              <w:t>合计</w:t>
            </w:r>
          </w:p>
        </w:tc>
        <w:tc>
          <w:tcPr>
            <w:tcW w:w="838"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noWrap/>
            <w:vAlign w:val="center"/>
          </w:tcPr>
          <w:p w:rsidR="007E7F06" w:rsidRPr="005C58F2" w:rsidRDefault="007E7F06" w:rsidP="00A45174">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bl>
    <w:p w:rsidR="007E7F06" w:rsidRDefault="007E7F06" w:rsidP="007E7F06">
      <w:pPr>
        <w:pStyle w:val="SBBZW"/>
        <w:sectPr w:rsidR="007E7F06" w:rsidSect="00A45174">
          <w:pgSz w:w="16838" w:h="11906" w:orient="landscape" w:code="9"/>
          <w:pgMar w:top="1418" w:right="1985" w:bottom="1418" w:left="1928" w:header="851" w:footer="992" w:gutter="113"/>
          <w:cols w:space="425"/>
          <w:docGrid w:linePitch="312"/>
        </w:sectPr>
      </w:pPr>
    </w:p>
    <w:p w:rsidR="007E7F06" w:rsidRPr="001D6AD6" w:rsidRDefault="007E7F06" w:rsidP="007E7F06">
      <w:pPr>
        <w:pStyle w:val="SBBL1"/>
        <w:spacing w:before="240" w:after="360"/>
        <w:rPr>
          <w:b/>
          <w:sz w:val="21"/>
          <w:szCs w:val="21"/>
        </w:rPr>
      </w:pPr>
      <w:bookmarkStart w:id="253" w:name="_Toc499456622"/>
      <w:bookmarkStart w:id="254" w:name="_Toc534964410"/>
      <w:r w:rsidRPr="001D6AD6">
        <w:rPr>
          <w:rFonts w:hint="eastAsia"/>
          <w:b/>
          <w:sz w:val="21"/>
          <w:szCs w:val="21"/>
        </w:rPr>
        <w:lastRenderedPageBreak/>
        <w:t>A108030</w:t>
      </w:r>
      <w:r w:rsidRPr="001D6AD6">
        <w:rPr>
          <w:b/>
          <w:sz w:val="21"/>
          <w:szCs w:val="21"/>
        </w:rPr>
        <w:tab/>
      </w:r>
      <w:r w:rsidRPr="001D6AD6">
        <w:rPr>
          <w:rFonts w:hint="eastAsia"/>
          <w:b/>
          <w:sz w:val="21"/>
          <w:szCs w:val="21"/>
        </w:rPr>
        <w:t>《跨年度结转抵免境外所得税明细表》填报说明</w:t>
      </w:r>
      <w:bookmarkEnd w:id="253"/>
      <w:bookmarkEnd w:id="254"/>
    </w:p>
    <w:p w:rsidR="007E7F06" w:rsidRPr="006B688C" w:rsidRDefault="007E7F06" w:rsidP="007E7F06">
      <w:pPr>
        <w:pStyle w:val="SBBZW"/>
        <w:spacing w:line="240" w:lineRule="auto"/>
        <w:ind w:firstLine="420"/>
        <w:rPr>
          <w:color w:val="000000"/>
          <w:sz w:val="21"/>
          <w:szCs w:val="21"/>
        </w:rPr>
      </w:pPr>
      <w:r w:rsidRPr="006B688C">
        <w:rPr>
          <w:rFonts w:hint="eastAsia"/>
          <w:color w:val="000000"/>
          <w:sz w:val="21"/>
          <w:szCs w:val="21"/>
        </w:rPr>
        <w:t>本表适用于取得境外所得的纳税人填报。纳税人应根据税法、《财政部 国家税务总局关于企业境外所得税收抵免有关问题的通知》（财税〔2009〕125号）、《国家税务总局关于发布〈企业境外所得税收抵免操作指南〉的公告》（国家税务总局公告2010年第1号）</w:t>
      </w:r>
      <w:r w:rsidRPr="006B688C">
        <w:rPr>
          <w:rFonts w:cs="Calibri" w:hint="eastAsia"/>
          <w:color w:val="000000"/>
          <w:sz w:val="21"/>
          <w:szCs w:val="21"/>
        </w:rPr>
        <w:t>、</w:t>
      </w:r>
      <w:r w:rsidRPr="006B688C">
        <w:rPr>
          <w:rFonts w:hint="eastAsia"/>
          <w:color w:val="000000"/>
          <w:sz w:val="21"/>
          <w:szCs w:val="21"/>
        </w:rPr>
        <w:t>《财政部 国家税务总局关于我国石油企业从事油（气）资源开采所得税收抵免有关问题的通知》（财税〔</w:t>
      </w:r>
      <w:r w:rsidRPr="006B688C">
        <w:rPr>
          <w:color w:val="000000"/>
          <w:sz w:val="21"/>
          <w:szCs w:val="21"/>
        </w:rPr>
        <w:t>201</w:t>
      </w:r>
      <w:r w:rsidRPr="006B688C">
        <w:rPr>
          <w:rFonts w:hint="eastAsia"/>
          <w:color w:val="000000"/>
          <w:sz w:val="21"/>
          <w:szCs w:val="21"/>
        </w:rPr>
        <w:t>1〕23号）、</w:t>
      </w:r>
      <w:r w:rsidRPr="006B688C">
        <w:rPr>
          <w:rFonts w:cs="Calibri" w:hint="eastAsia"/>
          <w:color w:val="000000"/>
          <w:sz w:val="21"/>
          <w:szCs w:val="21"/>
        </w:rPr>
        <w:t>《财政部</w:t>
      </w:r>
      <w:r w:rsidRPr="006B688C">
        <w:rPr>
          <w:rFonts w:cs="Calibri"/>
          <w:color w:val="000000"/>
          <w:sz w:val="21"/>
          <w:szCs w:val="21"/>
        </w:rPr>
        <w:t xml:space="preserve"> </w:t>
      </w:r>
      <w:r w:rsidRPr="006B688C">
        <w:rPr>
          <w:rFonts w:cs="Calibri" w:hint="eastAsia"/>
          <w:color w:val="000000"/>
          <w:sz w:val="21"/>
          <w:szCs w:val="21"/>
        </w:rPr>
        <w:t>税务总局关于完善企业境外所得税收抵免政策问题的通知》（财税〔</w:t>
      </w:r>
      <w:r w:rsidRPr="006B688C">
        <w:rPr>
          <w:rFonts w:cs="Calibri"/>
          <w:color w:val="000000"/>
          <w:sz w:val="21"/>
          <w:szCs w:val="21"/>
        </w:rPr>
        <w:t>2017</w:t>
      </w:r>
      <w:r w:rsidRPr="006B688C">
        <w:rPr>
          <w:rFonts w:cs="Calibri" w:hint="eastAsia"/>
          <w:color w:val="000000"/>
          <w:sz w:val="21"/>
          <w:szCs w:val="21"/>
        </w:rPr>
        <w:t>〕</w:t>
      </w:r>
      <w:r w:rsidRPr="006B688C">
        <w:rPr>
          <w:rFonts w:cs="Calibri"/>
          <w:color w:val="000000"/>
          <w:sz w:val="21"/>
          <w:szCs w:val="21"/>
        </w:rPr>
        <w:t>84</w:t>
      </w:r>
      <w:r w:rsidRPr="006B688C">
        <w:rPr>
          <w:rFonts w:cs="Calibri" w:hint="eastAsia"/>
          <w:color w:val="000000"/>
          <w:sz w:val="21"/>
          <w:szCs w:val="21"/>
        </w:rPr>
        <w:t>号）规定，</w:t>
      </w:r>
      <w:r w:rsidRPr="006B688C">
        <w:rPr>
          <w:rFonts w:hint="eastAsia"/>
          <w:color w:val="000000"/>
          <w:sz w:val="21"/>
          <w:szCs w:val="21"/>
        </w:rPr>
        <w:t>填报本年发生的来源于不同国家或地区的境外所得按照我国税收法律、法规的规定可以抵免的所得税额，并按国（地区）别逐行填报。</w:t>
      </w:r>
    </w:p>
    <w:p w:rsidR="007E7F06" w:rsidRPr="00D86D9A" w:rsidRDefault="007E7F06" w:rsidP="007E7F06">
      <w:pPr>
        <w:pStyle w:val="SBBZW"/>
        <w:spacing w:line="240" w:lineRule="auto"/>
        <w:ind w:firstLine="422"/>
        <w:rPr>
          <w:b/>
          <w:color w:val="000000"/>
          <w:sz w:val="21"/>
          <w:szCs w:val="21"/>
        </w:rPr>
      </w:pPr>
      <w:r w:rsidRPr="00D86D9A">
        <w:rPr>
          <w:rFonts w:hint="eastAsia"/>
          <w:b/>
          <w:color w:val="000000"/>
          <w:sz w:val="21"/>
          <w:szCs w:val="21"/>
        </w:rPr>
        <w:t>一、有关项目填报说明</w:t>
      </w:r>
    </w:p>
    <w:p w:rsidR="007E7F06" w:rsidRPr="006B688C" w:rsidRDefault="007E7F06" w:rsidP="007E7F06">
      <w:pPr>
        <w:pStyle w:val="SBBZW"/>
        <w:spacing w:line="240" w:lineRule="auto"/>
        <w:ind w:firstLine="420"/>
        <w:rPr>
          <w:color w:val="000000"/>
          <w:sz w:val="21"/>
          <w:szCs w:val="21"/>
        </w:rPr>
      </w:pPr>
      <w:r w:rsidRPr="006B688C">
        <w:rPr>
          <w:rFonts w:hint="eastAsia"/>
          <w:color w:val="000000"/>
          <w:sz w:val="21"/>
          <w:szCs w:val="21"/>
        </w:rPr>
        <w:t>1.第2列至第7列“前五年境外所得已缴所得税未抵免余额”：填报纳税人前五年境外所得已缴纳的企业所得税尚未抵免的余额。</w:t>
      </w:r>
    </w:p>
    <w:p w:rsidR="007E7F06" w:rsidRPr="006B688C" w:rsidRDefault="007E7F06" w:rsidP="007E7F06">
      <w:pPr>
        <w:pStyle w:val="SBBZW"/>
        <w:spacing w:line="240" w:lineRule="auto"/>
        <w:ind w:firstLine="420"/>
        <w:rPr>
          <w:color w:val="000000"/>
          <w:sz w:val="21"/>
          <w:szCs w:val="21"/>
        </w:rPr>
      </w:pPr>
      <w:r w:rsidRPr="006B688C">
        <w:rPr>
          <w:rFonts w:hint="eastAsia"/>
          <w:color w:val="000000"/>
          <w:sz w:val="21"/>
          <w:szCs w:val="21"/>
        </w:rPr>
        <w:t>2.第8列至第13列“本年实际抵免以前年度未抵免的境外已缴所得税额”：填报纳税人用本年未超过境外所得税款抵免限额的余额抵免以前年度未抵免的境外已缴所得税额。</w:t>
      </w:r>
    </w:p>
    <w:p w:rsidR="007E7F06" w:rsidRPr="006B688C" w:rsidRDefault="007E7F06" w:rsidP="007E7F06">
      <w:pPr>
        <w:pStyle w:val="SBBZW"/>
        <w:spacing w:line="240" w:lineRule="auto"/>
        <w:ind w:firstLine="420"/>
        <w:rPr>
          <w:color w:val="000000"/>
          <w:sz w:val="21"/>
          <w:szCs w:val="21"/>
        </w:rPr>
      </w:pPr>
      <w:r w:rsidRPr="006B688C">
        <w:rPr>
          <w:rFonts w:hint="eastAsia"/>
          <w:color w:val="000000"/>
          <w:sz w:val="21"/>
          <w:szCs w:val="21"/>
        </w:rPr>
        <w:t>3.第14列至第19列“结转以后年度抵免的境外所得已缴所得税额”：填报纳税人以前年度和本年未能抵免并结转以后年度抵免的境外所得已缴所得税额。</w:t>
      </w:r>
    </w:p>
    <w:p w:rsidR="007E7F06" w:rsidRPr="00D86D9A" w:rsidRDefault="007E7F06" w:rsidP="007E7F06">
      <w:pPr>
        <w:pStyle w:val="SBBZW"/>
        <w:spacing w:line="240" w:lineRule="auto"/>
        <w:ind w:firstLine="422"/>
        <w:rPr>
          <w:b/>
          <w:color w:val="000000"/>
          <w:sz w:val="21"/>
          <w:szCs w:val="21"/>
        </w:rPr>
      </w:pPr>
      <w:r w:rsidRPr="00D86D9A">
        <w:rPr>
          <w:rFonts w:hint="eastAsia"/>
          <w:b/>
          <w:color w:val="000000"/>
          <w:sz w:val="21"/>
          <w:szCs w:val="21"/>
        </w:rPr>
        <w:t>二、表内、表间关系</w:t>
      </w:r>
    </w:p>
    <w:p w:rsidR="007E7F06" w:rsidRPr="00D86D9A" w:rsidRDefault="007E7F06" w:rsidP="007E7F06">
      <w:pPr>
        <w:pStyle w:val="SBBZW"/>
        <w:spacing w:line="240" w:lineRule="auto"/>
        <w:ind w:firstLine="422"/>
        <w:rPr>
          <w:b/>
          <w:color w:val="000000"/>
          <w:sz w:val="21"/>
          <w:szCs w:val="21"/>
        </w:rPr>
      </w:pPr>
      <w:r w:rsidRPr="00D86D9A">
        <w:rPr>
          <w:rFonts w:hint="eastAsia"/>
          <w:b/>
          <w:color w:val="000000"/>
          <w:sz w:val="21"/>
          <w:szCs w:val="21"/>
        </w:rPr>
        <w:t>（一）表内关系</w:t>
      </w:r>
    </w:p>
    <w:p w:rsidR="007E7F06" w:rsidRPr="006B688C" w:rsidRDefault="007E7F06" w:rsidP="007E7F06">
      <w:pPr>
        <w:pStyle w:val="SBBZW"/>
        <w:spacing w:line="240" w:lineRule="auto"/>
        <w:ind w:firstLine="420"/>
        <w:rPr>
          <w:color w:val="000000"/>
          <w:sz w:val="21"/>
          <w:szCs w:val="21"/>
        </w:rPr>
      </w:pPr>
      <w:r w:rsidRPr="006B688C">
        <w:rPr>
          <w:rFonts w:hint="eastAsia"/>
          <w:color w:val="000000"/>
          <w:sz w:val="21"/>
          <w:szCs w:val="21"/>
        </w:rPr>
        <w:t>1.第7列＝第2+3+</w:t>
      </w:r>
      <w:r w:rsidRPr="006B688C">
        <w:rPr>
          <w:color w:val="000000"/>
          <w:sz w:val="21"/>
          <w:szCs w:val="21"/>
        </w:rPr>
        <w:t>…</w:t>
      </w:r>
      <w:r w:rsidRPr="006B688C">
        <w:rPr>
          <w:rFonts w:hint="eastAsia"/>
          <w:color w:val="000000"/>
          <w:sz w:val="21"/>
          <w:szCs w:val="21"/>
        </w:rPr>
        <w:t>+6列。</w:t>
      </w:r>
    </w:p>
    <w:p w:rsidR="007E7F06" w:rsidRPr="006B688C" w:rsidRDefault="007E7F06" w:rsidP="007E7F06">
      <w:pPr>
        <w:pStyle w:val="SBBZW"/>
        <w:spacing w:line="240" w:lineRule="auto"/>
        <w:ind w:firstLine="420"/>
        <w:rPr>
          <w:color w:val="000000"/>
          <w:sz w:val="21"/>
          <w:szCs w:val="21"/>
        </w:rPr>
      </w:pPr>
      <w:r w:rsidRPr="006B688C">
        <w:rPr>
          <w:rFonts w:hint="eastAsia"/>
          <w:color w:val="000000"/>
          <w:sz w:val="21"/>
          <w:szCs w:val="21"/>
        </w:rPr>
        <w:t>2.第13列＝第8+9+</w:t>
      </w:r>
      <w:r w:rsidRPr="006B688C">
        <w:rPr>
          <w:color w:val="000000"/>
          <w:sz w:val="21"/>
          <w:szCs w:val="21"/>
        </w:rPr>
        <w:t>…</w:t>
      </w:r>
      <w:r w:rsidRPr="006B688C">
        <w:rPr>
          <w:rFonts w:hint="eastAsia"/>
          <w:color w:val="000000"/>
          <w:sz w:val="21"/>
          <w:szCs w:val="21"/>
        </w:rPr>
        <w:t>+12列。</w:t>
      </w:r>
    </w:p>
    <w:p w:rsidR="007E7F06" w:rsidRPr="006B688C" w:rsidRDefault="007E7F06" w:rsidP="007E7F06">
      <w:pPr>
        <w:pStyle w:val="SBBZW"/>
        <w:spacing w:line="240" w:lineRule="auto"/>
        <w:ind w:firstLine="420"/>
        <w:rPr>
          <w:color w:val="000000"/>
          <w:sz w:val="21"/>
          <w:szCs w:val="21"/>
        </w:rPr>
      </w:pPr>
      <w:r w:rsidRPr="006B688C">
        <w:rPr>
          <w:rFonts w:hint="eastAsia"/>
          <w:color w:val="000000"/>
          <w:sz w:val="21"/>
          <w:szCs w:val="21"/>
        </w:rPr>
        <w:t>3.第19列＝第14+15+</w:t>
      </w:r>
      <w:r w:rsidRPr="006B688C">
        <w:rPr>
          <w:color w:val="000000"/>
          <w:sz w:val="21"/>
          <w:szCs w:val="21"/>
        </w:rPr>
        <w:t>…</w:t>
      </w:r>
      <w:r w:rsidRPr="006B688C">
        <w:rPr>
          <w:rFonts w:hint="eastAsia"/>
          <w:color w:val="000000"/>
          <w:sz w:val="21"/>
          <w:szCs w:val="21"/>
        </w:rPr>
        <w:t>+18列。</w:t>
      </w:r>
    </w:p>
    <w:p w:rsidR="007E7F06" w:rsidRPr="00D86D9A" w:rsidRDefault="007E7F06" w:rsidP="007E7F06">
      <w:pPr>
        <w:pStyle w:val="SBBZW"/>
        <w:spacing w:line="240" w:lineRule="auto"/>
        <w:ind w:firstLine="422"/>
        <w:rPr>
          <w:b/>
          <w:color w:val="000000"/>
          <w:sz w:val="21"/>
          <w:szCs w:val="21"/>
        </w:rPr>
      </w:pPr>
      <w:r w:rsidRPr="00D86D9A">
        <w:rPr>
          <w:rFonts w:hint="eastAsia"/>
          <w:b/>
          <w:color w:val="000000"/>
          <w:sz w:val="21"/>
          <w:szCs w:val="21"/>
        </w:rPr>
        <w:t>（二）表间关系</w:t>
      </w:r>
    </w:p>
    <w:p w:rsidR="007E7F06" w:rsidRPr="006B688C" w:rsidRDefault="007E7F06" w:rsidP="007E7F06">
      <w:pPr>
        <w:pStyle w:val="SBBZW"/>
        <w:spacing w:line="240" w:lineRule="auto"/>
        <w:ind w:firstLine="420"/>
        <w:rPr>
          <w:color w:val="000000"/>
          <w:sz w:val="21"/>
          <w:szCs w:val="21"/>
        </w:rPr>
      </w:pPr>
      <w:r w:rsidRPr="006B688C">
        <w:rPr>
          <w:rFonts w:hint="eastAsia"/>
          <w:color w:val="000000"/>
          <w:sz w:val="21"/>
          <w:szCs w:val="21"/>
        </w:rPr>
        <w:t>1.若选择“分国（地区）不分项”的境外所得抵免方式，第13列各行＝表A108000第14列相应行次；若选择“不分国（地区）不分项” 的境外所得抵免方式，第13列合计＝表A108000第1行第14列。</w:t>
      </w:r>
    </w:p>
    <w:p w:rsidR="007E7F06" w:rsidRPr="006B688C" w:rsidRDefault="007E7F06" w:rsidP="007E7F06">
      <w:pPr>
        <w:pStyle w:val="SBBZW"/>
        <w:spacing w:line="240" w:lineRule="auto"/>
        <w:ind w:firstLine="420"/>
        <w:rPr>
          <w:color w:val="000000"/>
          <w:sz w:val="21"/>
          <w:szCs w:val="21"/>
        </w:rPr>
      </w:pPr>
      <w:r w:rsidRPr="006B688C">
        <w:rPr>
          <w:rFonts w:hint="eastAsia"/>
          <w:color w:val="000000"/>
          <w:sz w:val="21"/>
          <w:szCs w:val="21"/>
        </w:rPr>
        <w:t>2.若选择“分国（地区）不分项”的境外所得抵免方式，第18列各行＝表A108000第10列相应行次-第12列相应行次（当表A108000第10列相应行次大于第12列相应行次时填报）；若选择“不分国（地区）不分项” 的境外所得抵免方式，第18列合计＝表A108000第1行第10列-第1行第12列（当表A108000第1行第10列次大于第1行第12列时填报）。</w:t>
      </w:r>
    </w:p>
    <w:p w:rsidR="007E7F06" w:rsidRPr="006B688C" w:rsidRDefault="007E7F06" w:rsidP="007E7F06">
      <w:pPr>
        <w:pStyle w:val="SBBZW"/>
        <w:spacing w:line="240" w:lineRule="auto"/>
        <w:ind w:firstLineChars="0" w:firstLine="0"/>
        <w:rPr>
          <w:color w:val="000000"/>
          <w:sz w:val="21"/>
          <w:szCs w:val="21"/>
        </w:rPr>
        <w:sectPr w:rsidR="007E7F06" w:rsidRPr="006B688C" w:rsidSect="00A45174">
          <w:pgSz w:w="11906" w:h="16838" w:code="9"/>
          <w:pgMar w:top="1985" w:right="1418" w:bottom="1928" w:left="1418" w:header="851" w:footer="992" w:gutter="113"/>
          <w:cols w:space="425"/>
          <w:docGrid w:linePitch="312"/>
        </w:sectPr>
      </w:pPr>
    </w:p>
    <w:p w:rsidR="007E7F06" w:rsidRDefault="007E7F06" w:rsidP="007E7F06">
      <w:pPr>
        <w:pStyle w:val="SBBT1"/>
      </w:pPr>
      <w:bookmarkStart w:id="255" w:name="_Toc499456623"/>
      <w:bookmarkStart w:id="256" w:name="_Toc534964411"/>
      <w:r w:rsidRPr="001240C8">
        <w:rPr>
          <w:rFonts w:hint="eastAsia"/>
        </w:rPr>
        <w:lastRenderedPageBreak/>
        <w:t>A109000</w:t>
      </w:r>
      <w:r>
        <w:tab/>
      </w:r>
      <w:r w:rsidRPr="001240C8">
        <w:rPr>
          <w:rFonts w:hint="eastAsia"/>
        </w:rPr>
        <w:t>跨地区经营汇总纳税企业年度分摊企业所得税明细表</w:t>
      </w:r>
      <w:bookmarkEnd w:id="255"/>
      <w:bookmarkEnd w:id="256"/>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7567"/>
        <w:gridCol w:w="1559"/>
      </w:tblGrid>
      <w:tr w:rsidR="007E7F06" w:rsidRPr="001240C8" w:rsidTr="00A45174">
        <w:trPr>
          <w:trHeight w:val="454"/>
          <w:jc w:val="center"/>
        </w:trPr>
        <w:tc>
          <w:tcPr>
            <w:tcW w:w="640"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行次</w:t>
            </w:r>
          </w:p>
        </w:tc>
        <w:tc>
          <w:tcPr>
            <w:tcW w:w="7567" w:type="dxa"/>
            <w:shd w:val="clear" w:color="auto" w:fill="auto"/>
            <w:noWrap/>
            <w:vAlign w:val="center"/>
          </w:tcPr>
          <w:p w:rsidR="007E7F06" w:rsidRPr="001240C8" w:rsidRDefault="00DD63C8" w:rsidP="00A45174">
            <w:pPr>
              <w:widowControl/>
              <w:jc w:val="center"/>
              <w:rPr>
                <w:rFonts w:ascii="宋体" w:hAnsi="宋体" w:cs="宋体"/>
                <w:kern w:val="0"/>
                <w:sz w:val="20"/>
                <w:szCs w:val="20"/>
              </w:rPr>
            </w:pPr>
            <w:r w:rsidRPr="00F1677A">
              <w:rPr>
                <w:rFonts w:ascii="宋体" w:hAnsi="宋体" w:cs="宋体" w:hint="eastAsia"/>
                <w:spacing w:val="495"/>
                <w:kern w:val="0"/>
                <w:sz w:val="20"/>
                <w:szCs w:val="20"/>
                <w:fitText w:val="1400" w:id="2091734272"/>
                <w:rPrChange w:id="257" w:author="Windows 用户" w:date="2020-04-12T10:31:00Z">
                  <w:rPr>
                    <w:rFonts w:ascii="宋体" w:hAnsi="宋体" w:cs="宋体" w:hint="eastAsia"/>
                    <w:spacing w:val="495"/>
                    <w:kern w:val="0"/>
                    <w:sz w:val="20"/>
                    <w:szCs w:val="20"/>
                    <w:fitText w:val="1400" w:id="2091734272"/>
                  </w:rPr>
                </w:rPrChange>
              </w:rPr>
              <w:t>项</w:t>
            </w:r>
            <w:r w:rsidRPr="00F1677A">
              <w:rPr>
                <w:rFonts w:ascii="宋体" w:hAnsi="宋体" w:cs="宋体" w:hint="eastAsia"/>
                <w:spacing w:val="7"/>
                <w:kern w:val="0"/>
                <w:sz w:val="20"/>
                <w:szCs w:val="20"/>
                <w:fitText w:val="1400" w:id="2091734272"/>
                <w:rPrChange w:id="258" w:author="Windows 用户" w:date="2020-04-12T10:31:00Z">
                  <w:rPr>
                    <w:rFonts w:ascii="宋体" w:hAnsi="宋体" w:cs="宋体" w:hint="eastAsia"/>
                    <w:spacing w:val="7"/>
                    <w:kern w:val="0"/>
                    <w:sz w:val="20"/>
                    <w:szCs w:val="20"/>
                    <w:fitText w:val="1400" w:id="2091734272"/>
                  </w:rPr>
                </w:rPrChange>
              </w:rPr>
              <w:t>目</w:t>
            </w:r>
          </w:p>
        </w:tc>
        <w:tc>
          <w:tcPr>
            <w:tcW w:w="1559" w:type="dxa"/>
            <w:shd w:val="clear" w:color="auto" w:fill="auto"/>
            <w:noWrap/>
            <w:vAlign w:val="center"/>
          </w:tcPr>
          <w:p w:rsidR="007E7F06" w:rsidRPr="001240C8" w:rsidRDefault="00DD63C8" w:rsidP="00A45174">
            <w:pPr>
              <w:widowControl/>
              <w:jc w:val="center"/>
              <w:rPr>
                <w:rFonts w:ascii="宋体" w:hAnsi="宋体" w:cs="宋体"/>
                <w:kern w:val="0"/>
                <w:sz w:val="20"/>
                <w:szCs w:val="20"/>
              </w:rPr>
            </w:pPr>
            <w:r w:rsidRPr="00F1677A">
              <w:rPr>
                <w:rFonts w:ascii="宋体" w:hAnsi="宋体" w:cs="宋体" w:hint="eastAsia"/>
                <w:spacing w:val="195"/>
                <w:kern w:val="0"/>
                <w:sz w:val="20"/>
                <w:szCs w:val="20"/>
                <w:fitText w:val="800" w:id="2091734273"/>
                <w:rPrChange w:id="259" w:author="Windows 用户" w:date="2020-04-12T10:31:00Z">
                  <w:rPr>
                    <w:rFonts w:ascii="宋体" w:hAnsi="宋体" w:cs="宋体" w:hint="eastAsia"/>
                    <w:spacing w:val="195"/>
                    <w:kern w:val="0"/>
                    <w:sz w:val="20"/>
                    <w:szCs w:val="20"/>
                    <w:fitText w:val="800" w:id="2091734273"/>
                  </w:rPr>
                </w:rPrChange>
              </w:rPr>
              <w:t>金</w:t>
            </w:r>
            <w:r w:rsidRPr="00F1677A">
              <w:rPr>
                <w:rFonts w:ascii="宋体" w:hAnsi="宋体" w:cs="宋体" w:hint="eastAsia"/>
                <w:spacing w:val="7"/>
                <w:kern w:val="0"/>
                <w:sz w:val="20"/>
                <w:szCs w:val="20"/>
                <w:fitText w:val="800" w:id="2091734273"/>
                <w:rPrChange w:id="260" w:author="Windows 用户" w:date="2020-04-12T10:31:00Z">
                  <w:rPr>
                    <w:rFonts w:ascii="宋体" w:hAnsi="宋体" w:cs="宋体" w:hint="eastAsia"/>
                    <w:spacing w:val="7"/>
                    <w:kern w:val="0"/>
                    <w:sz w:val="20"/>
                    <w:szCs w:val="20"/>
                    <w:fitText w:val="800" w:id="2091734273"/>
                  </w:rPr>
                </w:rPrChange>
              </w:rPr>
              <w:t>额</w:t>
            </w:r>
          </w:p>
        </w:tc>
      </w:tr>
      <w:tr w:rsidR="007E7F06" w:rsidRPr="001240C8" w:rsidTr="00A45174">
        <w:trPr>
          <w:trHeight w:val="454"/>
          <w:jc w:val="center"/>
        </w:trPr>
        <w:tc>
          <w:tcPr>
            <w:tcW w:w="640"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1</w:t>
            </w:r>
          </w:p>
        </w:tc>
        <w:tc>
          <w:tcPr>
            <w:tcW w:w="7567" w:type="dxa"/>
            <w:shd w:val="clear" w:color="auto" w:fill="auto"/>
            <w:noWrap/>
            <w:vAlign w:val="center"/>
          </w:tcPr>
          <w:p w:rsidR="007E7F06" w:rsidRPr="001240C8" w:rsidRDefault="007E7F06" w:rsidP="00A45174">
            <w:pPr>
              <w:widowControl/>
              <w:jc w:val="left"/>
              <w:rPr>
                <w:rFonts w:ascii="宋体" w:hAnsi="宋体" w:cs="宋体"/>
                <w:kern w:val="0"/>
                <w:sz w:val="20"/>
                <w:szCs w:val="20"/>
              </w:rPr>
            </w:pPr>
            <w:r w:rsidRPr="001240C8">
              <w:rPr>
                <w:rFonts w:ascii="宋体" w:hAnsi="宋体" w:cs="宋体" w:hint="eastAsia"/>
                <w:kern w:val="0"/>
                <w:sz w:val="20"/>
                <w:szCs w:val="20"/>
              </w:rPr>
              <w:t>一、实际应纳所得税额</w:t>
            </w:r>
          </w:p>
        </w:tc>
        <w:tc>
          <w:tcPr>
            <w:tcW w:w="1559"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trHeight w:val="454"/>
          <w:jc w:val="center"/>
        </w:trPr>
        <w:tc>
          <w:tcPr>
            <w:tcW w:w="640"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2</w:t>
            </w:r>
          </w:p>
        </w:tc>
        <w:tc>
          <w:tcPr>
            <w:tcW w:w="7567" w:type="dxa"/>
            <w:shd w:val="clear" w:color="auto" w:fill="auto"/>
            <w:noWrap/>
            <w:vAlign w:val="center"/>
          </w:tcPr>
          <w:p w:rsidR="007E7F06" w:rsidRPr="001240C8" w:rsidRDefault="007E7F06" w:rsidP="00A45174">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减：境外所得应纳所得税额</w:t>
            </w:r>
          </w:p>
        </w:tc>
        <w:tc>
          <w:tcPr>
            <w:tcW w:w="1559"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trHeight w:val="454"/>
          <w:jc w:val="center"/>
        </w:trPr>
        <w:tc>
          <w:tcPr>
            <w:tcW w:w="640"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3</w:t>
            </w:r>
          </w:p>
        </w:tc>
        <w:tc>
          <w:tcPr>
            <w:tcW w:w="7567" w:type="dxa"/>
            <w:shd w:val="clear" w:color="auto" w:fill="auto"/>
            <w:noWrap/>
            <w:vAlign w:val="center"/>
          </w:tcPr>
          <w:p w:rsidR="007E7F06" w:rsidRPr="001240C8" w:rsidRDefault="007E7F06" w:rsidP="00A45174">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加：境外所得抵免所得税额</w:t>
            </w:r>
          </w:p>
        </w:tc>
        <w:tc>
          <w:tcPr>
            <w:tcW w:w="1559"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trHeight w:val="454"/>
          <w:jc w:val="center"/>
        </w:trPr>
        <w:tc>
          <w:tcPr>
            <w:tcW w:w="640"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4</w:t>
            </w:r>
          </w:p>
        </w:tc>
        <w:tc>
          <w:tcPr>
            <w:tcW w:w="7567" w:type="dxa"/>
            <w:shd w:val="clear" w:color="auto" w:fill="auto"/>
            <w:noWrap/>
            <w:vAlign w:val="center"/>
          </w:tcPr>
          <w:p w:rsidR="007E7F06" w:rsidRPr="001240C8" w:rsidRDefault="007E7F06" w:rsidP="00A45174">
            <w:pPr>
              <w:widowControl/>
              <w:jc w:val="left"/>
              <w:rPr>
                <w:rFonts w:ascii="宋体" w:hAnsi="宋体" w:cs="宋体"/>
                <w:kern w:val="0"/>
                <w:sz w:val="20"/>
                <w:szCs w:val="20"/>
              </w:rPr>
            </w:pPr>
            <w:r w:rsidRPr="001240C8">
              <w:rPr>
                <w:rFonts w:ascii="宋体" w:hAnsi="宋体" w:cs="宋体" w:hint="eastAsia"/>
                <w:kern w:val="0"/>
                <w:sz w:val="20"/>
                <w:szCs w:val="20"/>
              </w:rPr>
              <w:t>二、用于分摊的本年实际应纳所得税</w:t>
            </w:r>
            <w:r>
              <w:rPr>
                <w:rFonts w:ascii="宋体" w:hAnsi="宋体" w:cs="宋体" w:hint="eastAsia"/>
                <w:kern w:val="0"/>
                <w:sz w:val="20"/>
                <w:szCs w:val="20"/>
              </w:rPr>
              <w:t>额</w:t>
            </w:r>
            <w:r w:rsidRPr="001240C8">
              <w:rPr>
                <w:rFonts w:ascii="宋体" w:hAnsi="宋体" w:cs="宋体" w:hint="eastAsia"/>
                <w:kern w:val="0"/>
                <w:sz w:val="20"/>
                <w:szCs w:val="20"/>
              </w:rPr>
              <w:t>（1-2+3）</w:t>
            </w:r>
          </w:p>
        </w:tc>
        <w:tc>
          <w:tcPr>
            <w:tcW w:w="1559"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trHeight w:val="454"/>
          <w:jc w:val="center"/>
        </w:trPr>
        <w:tc>
          <w:tcPr>
            <w:tcW w:w="640"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5</w:t>
            </w:r>
          </w:p>
        </w:tc>
        <w:tc>
          <w:tcPr>
            <w:tcW w:w="7567" w:type="dxa"/>
            <w:shd w:val="clear" w:color="auto" w:fill="auto"/>
            <w:noWrap/>
            <w:vAlign w:val="center"/>
          </w:tcPr>
          <w:p w:rsidR="007E7F06" w:rsidRPr="001240C8" w:rsidRDefault="007E7F06" w:rsidP="00A45174">
            <w:pPr>
              <w:widowControl/>
              <w:jc w:val="left"/>
              <w:rPr>
                <w:rFonts w:ascii="宋体" w:hAnsi="宋体" w:cs="宋体"/>
                <w:kern w:val="0"/>
                <w:sz w:val="20"/>
                <w:szCs w:val="20"/>
              </w:rPr>
            </w:pPr>
            <w:r w:rsidRPr="001240C8">
              <w:rPr>
                <w:rFonts w:ascii="宋体" w:hAnsi="宋体" w:cs="宋体" w:hint="eastAsia"/>
                <w:kern w:val="0"/>
                <w:sz w:val="20"/>
                <w:szCs w:val="20"/>
              </w:rPr>
              <w:t>三、本年累计已预分、已分摊所得税</w:t>
            </w:r>
            <w:r>
              <w:rPr>
                <w:rFonts w:ascii="宋体" w:hAnsi="宋体" w:cs="宋体" w:hint="eastAsia"/>
                <w:kern w:val="0"/>
                <w:sz w:val="20"/>
                <w:szCs w:val="20"/>
              </w:rPr>
              <w:t>额</w:t>
            </w:r>
            <w:r w:rsidRPr="001240C8">
              <w:rPr>
                <w:rFonts w:ascii="宋体" w:hAnsi="宋体" w:cs="宋体" w:hint="eastAsia"/>
                <w:kern w:val="0"/>
                <w:sz w:val="20"/>
                <w:szCs w:val="20"/>
              </w:rPr>
              <w:t>（6+7+8+9）</w:t>
            </w:r>
          </w:p>
        </w:tc>
        <w:tc>
          <w:tcPr>
            <w:tcW w:w="1559"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trHeight w:val="454"/>
          <w:jc w:val="center"/>
        </w:trPr>
        <w:tc>
          <w:tcPr>
            <w:tcW w:w="640"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6</w:t>
            </w:r>
          </w:p>
        </w:tc>
        <w:tc>
          <w:tcPr>
            <w:tcW w:w="7567" w:type="dxa"/>
            <w:shd w:val="clear" w:color="auto" w:fill="auto"/>
            <w:noWrap/>
            <w:vAlign w:val="center"/>
          </w:tcPr>
          <w:p w:rsidR="007E7F06" w:rsidRPr="001240C8" w:rsidRDefault="007E7F06" w:rsidP="00A45174">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（一）总机构直接管理建筑项目部</w:t>
            </w:r>
            <w:r>
              <w:rPr>
                <w:rFonts w:ascii="宋体" w:hAnsi="宋体" w:cs="宋体" w:hint="eastAsia"/>
                <w:kern w:val="0"/>
                <w:sz w:val="20"/>
                <w:szCs w:val="20"/>
              </w:rPr>
              <w:t>已</w:t>
            </w:r>
            <w:r w:rsidRPr="001240C8">
              <w:rPr>
                <w:rFonts w:ascii="宋体" w:hAnsi="宋体" w:cs="宋体" w:hint="eastAsia"/>
                <w:kern w:val="0"/>
                <w:sz w:val="20"/>
                <w:szCs w:val="20"/>
              </w:rPr>
              <w:t>预分所得税额</w:t>
            </w:r>
          </w:p>
        </w:tc>
        <w:tc>
          <w:tcPr>
            <w:tcW w:w="1559"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trHeight w:val="454"/>
          <w:jc w:val="center"/>
        </w:trPr>
        <w:tc>
          <w:tcPr>
            <w:tcW w:w="640"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7</w:t>
            </w:r>
          </w:p>
        </w:tc>
        <w:tc>
          <w:tcPr>
            <w:tcW w:w="7567" w:type="dxa"/>
            <w:shd w:val="clear" w:color="auto" w:fill="auto"/>
            <w:noWrap/>
            <w:vAlign w:val="center"/>
          </w:tcPr>
          <w:p w:rsidR="007E7F06" w:rsidRPr="001240C8" w:rsidRDefault="007E7F06" w:rsidP="00A45174">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（二）总机构已分摊所得税额</w:t>
            </w:r>
          </w:p>
        </w:tc>
        <w:tc>
          <w:tcPr>
            <w:tcW w:w="1559"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trHeight w:val="454"/>
          <w:jc w:val="center"/>
        </w:trPr>
        <w:tc>
          <w:tcPr>
            <w:tcW w:w="640"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8</w:t>
            </w:r>
          </w:p>
        </w:tc>
        <w:tc>
          <w:tcPr>
            <w:tcW w:w="7567" w:type="dxa"/>
            <w:shd w:val="clear" w:color="auto" w:fill="auto"/>
            <w:noWrap/>
            <w:vAlign w:val="center"/>
          </w:tcPr>
          <w:p w:rsidR="007E7F06" w:rsidRPr="001240C8" w:rsidRDefault="007E7F06" w:rsidP="00A45174">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（三）财政集中已分配所得税额</w:t>
            </w:r>
          </w:p>
        </w:tc>
        <w:tc>
          <w:tcPr>
            <w:tcW w:w="1559"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trHeight w:val="454"/>
          <w:jc w:val="center"/>
        </w:trPr>
        <w:tc>
          <w:tcPr>
            <w:tcW w:w="640"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9</w:t>
            </w:r>
          </w:p>
        </w:tc>
        <w:tc>
          <w:tcPr>
            <w:tcW w:w="7567" w:type="dxa"/>
            <w:shd w:val="clear" w:color="auto" w:fill="auto"/>
            <w:noWrap/>
            <w:vAlign w:val="center"/>
          </w:tcPr>
          <w:p w:rsidR="007E7F06" w:rsidRPr="001240C8" w:rsidRDefault="007E7F06" w:rsidP="00A45174">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（四）分支机构已分摊所得税额</w:t>
            </w:r>
          </w:p>
        </w:tc>
        <w:tc>
          <w:tcPr>
            <w:tcW w:w="1559"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trHeight w:val="454"/>
          <w:jc w:val="center"/>
        </w:trPr>
        <w:tc>
          <w:tcPr>
            <w:tcW w:w="640"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10</w:t>
            </w:r>
          </w:p>
        </w:tc>
        <w:tc>
          <w:tcPr>
            <w:tcW w:w="7567" w:type="dxa"/>
            <w:shd w:val="clear" w:color="auto" w:fill="auto"/>
            <w:noWrap/>
            <w:vAlign w:val="center"/>
          </w:tcPr>
          <w:p w:rsidR="007E7F06" w:rsidRPr="001240C8" w:rsidRDefault="007E7F06" w:rsidP="00A45174">
            <w:pPr>
              <w:widowControl/>
              <w:ind w:firstLineChars="500" w:firstLine="1000"/>
              <w:jc w:val="left"/>
              <w:rPr>
                <w:rFonts w:ascii="宋体" w:hAnsi="宋体" w:cs="宋体"/>
                <w:kern w:val="0"/>
                <w:sz w:val="20"/>
                <w:szCs w:val="20"/>
              </w:rPr>
            </w:pPr>
            <w:r w:rsidRPr="001240C8">
              <w:rPr>
                <w:rFonts w:ascii="宋体" w:hAnsi="宋体" w:cs="宋体" w:hint="eastAsia"/>
                <w:kern w:val="0"/>
                <w:sz w:val="20"/>
                <w:szCs w:val="20"/>
              </w:rPr>
              <w:t>其中：总机构主体生产经营部门已分摊所得税额</w:t>
            </w:r>
          </w:p>
        </w:tc>
        <w:tc>
          <w:tcPr>
            <w:tcW w:w="1559"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trHeight w:val="454"/>
          <w:jc w:val="center"/>
        </w:trPr>
        <w:tc>
          <w:tcPr>
            <w:tcW w:w="640"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11</w:t>
            </w:r>
          </w:p>
        </w:tc>
        <w:tc>
          <w:tcPr>
            <w:tcW w:w="7567" w:type="dxa"/>
            <w:shd w:val="clear" w:color="auto" w:fill="auto"/>
            <w:noWrap/>
            <w:vAlign w:val="center"/>
          </w:tcPr>
          <w:p w:rsidR="007E7F06" w:rsidRPr="001240C8" w:rsidRDefault="007E7F06" w:rsidP="00A45174">
            <w:pPr>
              <w:widowControl/>
              <w:jc w:val="left"/>
              <w:rPr>
                <w:rFonts w:ascii="宋体" w:hAnsi="宋体" w:cs="宋体"/>
                <w:kern w:val="0"/>
                <w:sz w:val="20"/>
                <w:szCs w:val="20"/>
              </w:rPr>
            </w:pPr>
            <w:r w:rsidRPr="001240C8">
              <w:rPr>
                <w:rFonts w:ascii="宋体" w:hAnsi="宋体" w:cs="宋体" w:hint="eastAsia"/>
                <w:kern w:val="0"/>
                <w:sz w:val="20"/>
                <w:szCs w:val="20"/>
              </w:rPr>
              <w:t>四、本年度应分摊的应补（退）的所得税</w:t>
            </w:r>
            <w:r>
              <w:rPr>
                <w:rFonts w:ascii="宋体" w:hAnsi="宋体" w:cs="宋体" w:hint="eastAsia"/>
                <w:kern w:val="0"/>
                <w:sz w:val="20"/>
                <w:szCs w:val="20"/>
              </w:rPr>
              <w:t>额</w:t>
            </w:r>
            <w:r w:rsidRPr="001240C8">
              <w:rPr>
                <w:rFonts w:ascii="宋体" w:hAnsi="宋体" w:cs="宋体" w:hint="eastAsia"/>
                <w:kern w:val="0"/>
                <w:sz w:val="20"/>
                <w:szCs w:val="20"/>
              </w:rPr>
              <w:t>（4-5）</w:t>
            </w:r>
          </w:p>
        </w:tc>
        <w:tc>
          <w:tcPr>
            <w:tcW w:w="1559"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trHeight w:val="454"/>
          <w:jc w:val="center"/>
        </w:trPr>
        <w:tc>
          <w:tcPr>
            <w:tcW w:w="640"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12</w:t>
            </w:r>
          </w:p>
        </w:tc>
        <w:tc>
          <w:tcPr>
            <w:tcW w:w="7567" w:type="dxa"/>
            <w:shd w:val="clear" w:color="auto" w:fill="auto"/>
            <w:noWrap/>
            <w:vAlign w:val="center"/>
          </w:tcPr>
          <w:p w:rsidR="007E7F06" w:rsidRPr="001240C8" w:rsidRDefault="007E7F06" w:rsidP="00A45174">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（一）总机构分摊本年应补（退）的所得税额（11×</w:t>
            </w:r>
            <w:r>
              <w:rPr>
                <w:rFonts w:ascii="宋体" w:hAnsi="宋体" w:cs="宋体" w:hint="eastAsia"/>
                <w:kern w:val="0"/>
                <w:sz w:val="20"/>
                <w:szCs w:val="20"/>
              </w:rPr>
              <w:t>总机构分摊</w:t>
            </w:r>
            <w:r w:rsidRPr="001240C8">
              <w:rPr>
                <w:rFonts w:ascii="宋体" w:hAnsi="宋体" w:cs="宋体" w:hint="eastAsia"/>
                <w:kern w:val="0"/>
                <w:sz w:val="20"/>
                <w:szCs w:val="20"/>
              </w:rPr>
              <w:t>比例）</w:t>
            </w:r>
          </w:p>
        </w:tc>
        <w:tc>
          <w:tcPr>
            <w:tcW w:w="1559" w:type="dxa"/>
            <w:shd w:val="clear" w:color="auto" w:fill="auto"/>
            <w:noWrap/>
            <w:vAlign w:val="center"/>
          </w:tcPr>
          <w:p w:rsidR="007E7F06" w:rsidRPr="001240C8" w:rsidRDefault="007E7F06" w:rsidP="00A45174">
            <w:pPr>
              <w:widowControl/>
              <w:jc w:val="left"/>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trHeight w:val="454"/>
          <w:jc w:val="center"/>
        </w:trPr>
        <w:tc>
          <w:tcPr>
            <w:tcW w:w="640"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13</w:t>
            </w:r>
          </w:p>
        </w:tc>
        <w:tc>
          <w:tcPr>
            <w:tcW w:w="7567" w:type="dxa"/>
            <w:shd w:val="clear" w:color="auto" w:fill="auto"/>
            <w:noWrap/>
            <w:vAlign w:val="center"/>
          </w:tcPr>
          <w:p w:rsidR="007E7F06" w:rsidRPr="001240C8" w:rsidRDefault="007E7F06" w:rsidP="00A45174">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（二）财政集中分配本年应补（退）的所得税额（11×</w:t>
            </w:r>
            <w:r>
              <w:rPr>
                <w:rFonts w:ascii="宋体" w:hAnsi="宋体" w:cs="宋体" w:hint="eastAsia"/>
                <w:kern w:val="0"/>
                <w:sz w:val="20"/>
                <w:szCs w:val="20"/>
              </w:rPr>
              <w:t>财政集中分配</w:t>
            </w:r>
            <w:r w:rsidRPr="001240C8">
              <w:rPr>
                <w:rFonts w:ascii="宋体" w:hAnsi="宋体" w:cs="宋体" w:hint="eastAsia"/>
                <w:kern w:val="0"/>
                <w:sz w:val="20"/>
                <w:szCs w:val="20"/>
              </w:rPr>
              <w:t>比例）</w:t>
            </w:r>
          </w:p>
        </w:tc>
        <w:tc>
          <w:tcPr>
            <w:tcW w:w="1559" w:type="dxa"/>
            <w:shd w:val="clear" w:color="auto" w:fill="auto"/>
            <w:noWrap/>
            <w:vAlign w:val="center"/>
          </w:tcPr>
          <w:p w:rsidR="007E7F06" w:rsidRPr="001240C8" w:rsidRDefault="007E7F06" w:rsidP="00A45174">
            <w:pPr>
              <w:widowControl/>
              <w:jc w:val="left"/>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trHeight w:val="454"/>
          <w:jc w:val="center"/>
        </w:trPr>
        <w:tc>
          <w:tcPr>
            <w:tcW w:w="640"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14</w:t>
            </w:r>
          </w:p>
        </w:tc>
        <w:tc>
          <w:tcPr>
            <w:tcW w:w="7567" w:type="dxa"/>
            <w:shd w:val="clear" w:color="auto" w:fill="auto"/>
            <w:noWrap/>
            <w:vAlign w:val="center"/>
          </w:tcPr>
          <w:p w:rsidR="007E7F06" w:rsidRPr="001240C8" w:rsidRDefault="007E7F06" w:rsidP="00A45174">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（三）分支机构分摊本年应补（退）的所得税额（11×</w:t>
            </w:r>
            <w:r>
              <w:rPr>
                <w:rFonts w:ascii="宋体" w:hAnsi="宋体" w:cs="宋体" w:hint="eastAsia"/>
                <w:kern w:val="0"/>
                <w:sz w:val="20"/>
                <w:szCs w:val="20"/>
              </w:rPr>
              <w:t>分支机构分摊</w:t>
            </w:r>
            <w:r w:rsidRPr="001240C8">
              <w:rPr>
                <w:rFonts w:ascii="宋体" w:hAnsi="宋体" w:cs="宋体" w:hint="eastAsia"/>
                <w:kern w:val="0"/>
                <w:sz w:val="20"/>
                <w:szCs w:val="20"/>
              </w:rPr>
              <w:t>比例）</w:t>
            </w:r>
          </w:p>
        </w:tc>
        <w:tc>
          <w:tcPr>
            <w:tcW w:w="1559" w:type="dxa"/>
            <w:shd w:val="clear" w:color="auto" w:fill="auto"/>
            <w:noWrap/>
            <w:vAlign w:val="center"/>
          </w:tcPr>
          <w:p w:rsidR="007E7F06" w:rsidRPr="001240C8" w:rsidRDefault="007E7F06" w:rsidP="00A45174">
            <w:pPr>
              <w:widowControl/>
              <w:jc w:val="left"/>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trHeight w:val="454"/>
          <w:jc w:val="center"/>
        </w:trPr>
        <w:tc>
          <w:tcPr>
            <w:tcW w:w="640"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15</w:t>
            </w:r>
          </w:p>
        </w:tc>
        <w:tc>
          <w:tcPr>
            <w:tcW w:w="7567" w:type="dxa"/>
            <w:shd w:val="clear" w:color="auto" w:fill="auto"/>
            <w:noWrap/>
            <w:vAlign w:val="center"/>
          </w:tcPr>
          <w:p w:rsidR="007E7F06" w:rsidRPr="001240C8" w:rsidRDefault="007E7F06" w:rsidP="00A45174">
            <w:pPr>
              <w:widowControl/>
              <w:ind w:firstLineChars="500" w:firstLine="1000"/>
              <w:jc w:val="left"/>
              <w:rPr>
                <w:rFonts w:ascii="宋体" w:hAnsi="宋体" w:cs="宋体"/>
                <w:kern w:val="0"/>
                <w:sz w:val="20"/>
                <w:szCs w:val="20"/>
              </w:rPr>
            </w:pPr>
            <w:r w:rsidRPr="001240C8">
              <w:rPr>
                <w:rFonts w:ascii="宋体" w:hAnsi="宋体" w:cs="宋体" w:hint="eastAsia"/>
                <w:kern w:val="0"/>
                <w:sz w:val="20"/>
                <w:szCs w:val="20"/>
              </w:rPr>
              <w:t>其中：总机构主体生产经营部门分摊本年应补（退）的所得税额（11×</w:t>
            </w:r>
            <w:r w:rsidRPr="00DA527D">
              <w:rPr>
                <w:rFonts w:ascii="宋体" w:hAnsi="宋体" w:cs="宋体" w:hint="eastAsia"/>
                <w:kern w:val="0"/>
                <w:sz w:val="20"/>
                <w:szCs w:val="20"/>
              </w:rPr>
              <w:t>总机构主体生产经营部门分摊比例</w:t>
            </w:r>
            <w:r w:rsidRPr="001240C8">
              <w:rPr>
                <w:rFonts w:ascii="宋体" w:hAnsi="宋体" w:cs="宋体" w:hint="eastAsia"/>
                <w:kern w:val="0"/>
                <w:sz w:val="20"/>
                <w:szCs w:val="20"/>
              </w:rPr>
              <w:t>）</w:t>
            </w:r>
          </w:p>
        </w:tc>
        <w:tc>
          <w:tcPr>
            <w:tcW w:w="1559"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trHeight w:val="454"/>
          <w:jc w:val="center"/>
        </w:trPr>
        <w:tc>
          <w:tcPr>
            <w:tcW w:w="640"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16</w:t>
            </w:r>
          </w:p>
        </w:tc>
        <w:tc>
          <w:tcPr>
            <w:tcW w:w="7567" w:type="dxa"/>
            <w:shd w:val="clear" w:color="auto" w:fill="auto"/>
            <w:noWrap/>
            <w:vAlign w:val="center"/>
          </w:tcPr>
          <w:p w:rsidR="007E7F06" w:rsidRPr="001240C8" w:rsidRDefault="007E7F06" w:rsidP="00A45174">
            <w:pPr>
              <w:widowControl/>
              <w:jc w:val="left"/>
              <w:rPr>
                <w:rFonts w:ascii="宋体" w:hAnsi="宋体" w:cs="宋体"/>
                <w:kern w:val="0"/>
                <w:sz w:val="20"/>
                <w:szCs w:val="20"/>
              </w:rPr>
            </w:pPr>
            <w:r w:rsidRPr="001240C8">
              <w:rPr>
                <w:rFonts w:ascii="宋体" w:hAnsi="宋体" w:cs="宋体" w:hint="eastAsia"/>
                <w:kern w:val="0"/>
                <w:sz w:val="20"/>
                <w:szCs w:val="20"/>
              </w:rPr>
              <w:t>五、境外所得抵免后的应纳所得税额（2-3）</w:t>
            </w:r>
          </w:p>
        </w:tc>
        <w:tc>
          <w:tcPr>
            <w:tcW w:w="1559"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trHeight w:val="454"/>
          <w:jc w:val="center"/>
        </w:trPr>
        <w:tc>
          <w:tcPr>
            <w:tcW w:w="640"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17</w:t>
            </w:r>
          </w:p>
        </w:tc>
        <w:tc>
          <w:tcPr>
            <w:tcW w:w="7567" w:type="dxa"/>
            <w:shd w:val="clear" w:color="auto" w:fill="auto"/>
            <w:noWrap/>
            <w:vAlign w:val="center"/>
          </w:tcPr>
          <w:p w:rsidR="007E7F06" w:rsidRPr="001240C8" w:rsidRDefault="007E7F06" w:rsidP="00A45174">
            <w:pPr>
              <w:widowControl/>
              <w:jc w:val="left"/>
              <w:rPr>
                <w:rFonts w:ascii="宋体" w:hAnsi="宋体" w:cs="宋体"/>
                <w:kern w:val="0"/>
                <w:sz w:val="20"/>
                <w:szCs w:val="20"/>
              </w:rPr>
            </w:pPr>
            <w:r w:rsidRPr="001240C8">
              <w:rPr>
                <w:rFonts w:ascii="宋体" w:hAnsi="宋体" w:cs="宋体" w:hint="eastAsia"/>
                <w:kern w:val="0"/>
                <w:sz w:val="20"/>
                <w:szCs w:val="20"/>
              </w:rPr>
              <w:t>六、总机构本年应补（退）所得税额（12+13+15+16）</w:t>
            </w:r>
          </w:p>
        </w:tc>
        <w:tc>
          <w:tcPr>
            <w:tcW w:w="1559" w:type="dxa"/>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bl>
    <w:p w:rsidR="007E7F06" w:rsidRPr="001240C8" w:rsidRDefault="007E7F06" w:rsidP="007E7F06">
      <w:pPr>
        <w:pStyle w:val="SBBZW"/>
      </w:pPr>
    </w:p>
    <w:p w:rsidR="007E7F06" w:rsidRDefault="007E7F06" w:rsidP="007E7F06">
      <w:pPr>
        <w:pStyle w:val="SBBZW"/>
      </w:pPr>
      <w:r>
        <w:br w:type="page"/>
      </w:r>
    </w:p>
    <w:p w:rsidR="007E7F06" w:rsidRPr="001D6AD6" w:rsidRDefault="007E7F06" w:rsidP="007E7F06">
      <w:pPr>
        <w:pStyle w:val="SBBL1"/>
        <w:spacing w:before="240" w:after="360"/>
        <w:rPr>
          <w:b/>
          <w:sz w:val="21"/>
          <w:szCs w:val="21"/>
        </w:rPr>
      </w:pPr>
      <w:bookmarkStart w:id="261" w:name="_Toc499456624"/>
      <w:bookmarkStart w:id="262" w:name="_Toc534964412"/>
      <w:r w:rsidRPr="001D6AD6">
        <w:rPr>
          <w:rFonts w:hint="eastAsia"/>
          <w:b/>
          <w:sz w:val="21"/>
          <w:szCs w:val="21"/>
        </w:rPr>
        <w:lastRenderedPageBreak/>
        <w:t>A109000</w:t>
      </w:r>
      <w:r w:rsidRPr="001D6AD6">
        <w:rPr>
          <w:b/>
          <w:sz w:val="21"/>
          <w:szCs w:val="21"/>
        </w:rPr>
        <w:tab/>
      </w:r>
      <w:r w:rsidRPr="001D6AD6">
        <w:rPr>
          <w:rFonts w:hint="eastAsia"/>
          <w:b/>
          <w:sz w:val="21"/>
          <w:szCs w:val="21"/>
        </w:rPr>
        <w:t>《跨地区经营汇总纳税企业年度分摊企业所得税明细表》填报说明</w:t>
      </w:r>
      <w:bookmarkEnd w:id="261"/>
      <w:bookmarkEnd w:id="262"/>
    </w:p>
    <w:p w:rsidR="007E7F06" w:rsidRPr="001D6AD6" w:rsidRDefault="007E7F06" w:rsidP="007E7F06">
      <w:pPr>
        <w:pStyle w:val="SBBZW"/>
        <w:spacing w:line="240" w:lineRule="auto"/>
        <w:ind w:firstLine="360"/>
        <w:rPr>
          <w:sz w:val="18"/>
          <w:szCs w:val="18"/>
        </w:rPr>
      </w:pPr>
      <w:r w:rsidRPr="001D6AD6">
        <w:rPr>
          <w:rFonts w:hint="eastAsia"/>
          <w:sz w:val="18"/>
          <w:szCs w:val="18"/>
        </w:rPr>
        <w:t>本表适用于跨地区经营汇总纳税的纳税人填报。纳税人应根据税法、《财政部 国家税务总局 中国人民银行关于印发〈跨省市总分机构企业所得税分配及预算管理办法〉的通知》（财预〔2012〕40号）、《国家税务总局关于印发〈跨地区经营汇总纳税企业所得税征收管理办法〉的公告》（国家税务总局公告2012年第57号）规定计算企业每一纳税年度应缴的企业所得税、总机构和分支机构应分摊的企业所得税。仅在同一省（自治区、直辖市和计划单列市）内设立不具有法人资格分支机构的汇总纳税企业，省（自治区、直辖市和计划单列市）参照上述文件规定制定企业所得税分配管理办法的，按照其规定填报本表。</w:t>
      </w:r>
    </w:p>
    <w:p w:rsidR="007E7F06" w:rsidRPr="001D6AD6" w:rsidRDefault="007E7F06" w:rsidP="007E7F06">
      <w:pPr>
        <w:pStyle w:val="SBBZW"/>
        <w:spacing w:line="240" w:lineRule="auto"/>
        <w:ind w:firstLine="361"/>
        <w:rPr>
          <w:b/>
          <w:color w:val="000000"/>
          <w:sz w:val="18"/>
          <w:szCs w:val="18"/>
        </w:rPr>
      </w:pPr>
      <w:r w:rsidRPr="001D6AD6">
        <w:rPr>
          <w:rFonts w:hint="eastAsia"/>
          <w:b/>
          <w:color w:val="000000"/>
          <w:sz w:val="18"/>
          <w:szCs w:val="18"/>
        </w:rPr>
        <w:t>一、有关项目填报说明</w:t>
      </w:r>
    </w:p>
    <w:p w:rsidR="007E7F06" w:rsidRPr="001D6AD6" w:rsidRDefault="007E7F06" w:rsidP="007E7F06">
      <w:pPr>
        <w:pStyle w:val="SBBZW"/>
        <w:spacing w:line="240" w:lineRule="auto"/>
        <w:ind w:firstLine="360"/>
        <w:rPr>
          <w:sz w:val="18"/>
          <w:szCs w:val="18"/>
        </w:rPr>
      </w:pPr>
      <w:r w:rsidRPr="001D6AD6">
        <w:rPr>
          <w:rFonts w:hint="eastAsia"/>
          <w:sz w:val="18"/>
          <w:szCs w:val="18"/>
        </w:rPr>
        <w:t>1.第1行“实际应纳所得税额”：填报表A100000第31行的金额。</w:t>
      </w:r>
    </w:p>
    <w:p w:rsidR="007E7F06" w:rsidRPr="001D6AD6" w:rsidRDefault="007E7F06" w:rsidP="007E7F06">
      <w:pPr>
        <w:pStyle w:val="SBBZW"/>
        <w:spacing w:line="240" w:lineRule="auto"/>
        <w:ind w:firstLine="360"/>
        <w:rPr>
          <w:sz w:val="18"/>
          <w:szCs w:val="18"/>
        </w:rPr>
      </w:pPr>
      <w:r w:rsidRPr="001D6AD6">
        <w:rPr>
          <w:sz w:val="18"/>
          <w:szCs w:val="18"/>
        </w:rPr>
        <w:t>2</w:t>
      </w:r>
      <w:r w:rsidRPr="001D6AD6">
        <w:rPr>
          <w:rFonts w:hint="eastAsia"/>
          <w:sz w:val="18"/>
          <w:szCs w:val="18"/>
        </w:rPr>
        <w:t>.第2行“境外所得应纳所得税额”：填报表A100000第29行的金额。</w:t>
      </w:r>
    </w:p>
    <w:p w:rsidR="007E7F06" w:rsidRPr="001D6AD6" w:rsidRDefault="007E7F06" w:rsidP="007E7F06">
      <w:pPr>
        <w:pStyle w:val="SBBZW"/>
        <w:spacing w:line="240" w:lineRule="auto"/>
        <w:ind w:firstLine="360"/>
        <w:rPr>
          <w:sz w:val="18"/>
          <w:szCs w:val="18"/>
        </w:rPr>
      </w:pPr>
      <w:r w:rsidRPr="001D6AD6">
        <w:rPr>
          <w:sz w:val="18"/>
          <w:szCs w:val="18"/>
        </w:rPr>
        <w:t>3</w:t>
      </w:r>
      <w:r w:rsidRPr="001D6AD6">
        <w:rPr>
          <w:rFonts w:hint="eastAsia"/>
          <w:sz w:val="18"/>
          <w:szCs w:val="18"/>
        </w:rPr>
        <w:t>.第3行“境外所得抵免所得税额”：填报表A100000第30行的金额。</w:t>
      </w:r>
    </w:p>
    <w:p w:rsidR="007E7F06" w:rsidRPr="001D6AD6" w:rsidRDefault="007E7F06" w:rsidP="007E7F06">
      <w:pPr>
        <w:pStyle w:val="SBBZW"/>
        <w:spacing w:line="240" w:lineRule="auto"/>
        <w:ind w:firstLine="360"/>
        <w:rPr>
          <w:sz w:val="18"/>
          <w:szCs w:val="18"/>
        </w:rPr>
      </w:pPr>
      <w:r w:rsidRPr="001D6AD6">
        <w:rPr>
          <w:sz w:val="18"/>
          <w:szCs w:val="18"/>
        </w:rPr>
        <w:t>4</w:t>
      </w:r>
      <w:r w:rsidRPr="001D6AD6">
        <w:rPr>
          <w:rFonts w:hint="eastAsia"/>
          <w:sz w:val="18"/>
          <w:szCs w:val="18"/>
        </w:rPr>
        <w:t>.第4行“用于分摊的本年实际应纳所得税额”：填报第1-2+3行的金额。</w:t>
      </w:r>
    </w:p>
    <w:p w:rsidR="007E7F06" w:rsidRPr="001D6AD6" w:rsidRDefault="007E7F06" w:rsidP="007E7F06">
      <w:pPr>
        <w:pStyle w:val="SBBZW"/>
        <w:spacing w:line="240" w:lineRule="auto"/>
        <w:ind w:firstLine="360"/>
        <w:rPr>
          <w:sz w:val="18"/>
          <w:szCs w:val="18"/>
        </w:rPr>
      </w:pPr>
      <w:r w:rsidRPr="001D6AD6">
        <w:rPr>
          <w:sz w:val="18"/>
          <w:szCs w:val="18"/>
        </w:rPr>
        <w:t>5</w:t>
      </w:r>
      <w:r w:rsidRPr="001D6AD6">
        <w:rPr>
          <w:rFonts w:hint="eastAsia"/>
          <w:sz w:val="18"/>
          <w:szCs w:val="18"/>
        </w:rPr>
        <w:t>.第5行“本年累计已预分、已分摊所得税额”：填报企业按照税收规定计算的分支机构本年累计已分摊的所得税额、建筑企业总机构直接管理的跨地区项目部本年累计已预分并就地预缴的所得税额。填报第6+7+8+9行的合计金额。</w:t>
      </w:r>
    </w:p>
    <w:p w:rsidR="007E7F06" w:rsidRPr="001D6AD6" w:rsidRDefault="007E7F06" w:rsidP="007E7F06">
      <w:pPr>
        <w:pStyle w:val="SBBZW"/>
        <w:spacing w:line="240" w:lineRule="auto"/>
        <w:ind w:firstLine="360"/>
        <w:rPr>
          <w:sz w:val="18"/>
          <w:szCs w:val="18"/>
        </w:rPr>
      </w:pPr>
      <w:r w:rsidRPr="001D6AD6">
        <w:rPr>
          <w:sz w:val="18"/>
          <w:szCs w:val="18"/>
        </w:rPr>
        <w:t>6</w:t>
      </w:r>
      <w:r w:rsidRPr="001D6AD6">
        <w:rPr>
          <w:rFonts w:hint="eastAsia"/>
          <w:sz w:val="18"/>
          <w:szCs w:val="18"/>
        </w:rPr>
        <w:t>.第6行“总机构直接管理建筑项目部已预分所得税额”：填报建筑企业总机构按照规定在预缴纳税申报时，向其总机构直接管理的项目部所在地按照项目收入的0.2%预分的所得税额。</w:t>
      </w:r>
    </w:p>
    <w:p w:rsidR="007E7F06" w:rsidRPr="001D6AD6" w:rsidRDefault="007E7F06" w:rsidP="007E7F06">
      <w:pPr>
        <w:pStyle w:val="SBBZW"/>
        <w:spacing w:line="240" w:lineRule="auto"/>
        <w:ind w:firstLine="360"/>
        <w:rPr>
          <w:sz w:val="18"/>
          <w:szCs w:val="18"/>
        </w:rPr>
      </w:pPr>
      <w:r w:rsidRPr="001D6AD6">
        <w:rPr>
          <w:sz w:val="18"/>
          <w:szCs w:val="18"/>
        </w:rPr>
        <w:t>7</w:t>
      </w:r>
      <w:r w:rsidRPr="001D6AD6">
        <w:rPr>
          <w:rFonts w:hint="eastAsia"/>
          <w:sz w:val="18"/>
          <w:szCs w:val="18"/>
        </w:rPr>
        <w:t>.第7行“总机构已分摊所得税额”：填报企业在预缴申报时已按照规定比例计算缴纳的由总机构分摊的所得税额。</w:t>
      </w:r>
    </w:p>
    <w:p w:rsidR="007E7F06" w:rsidRPr="001D6AD6" w:rsidRDefault="007E7F06" w:rsidP="007E7F06">
      <w:pPr>
        <w:pStyle w:val="SBBZW"/>
        <w:spacing w:line="240" w:lineRule="auto"/>
        <w:ind w:firstLine="360"/>
        <w:rPr>
          <w:sz w:val="18"/>
          <w:szCs w:val="18"/>
        </w:rPr>
      </w:pPr>
      <w:r w:rsidRPr="001D6AD6">
        <w:rPr>
          <w:sz w:val="18"/>
          <w:szCs w:val="18"/>
        </w:rPr>
        <w:t>8</w:t>
      </w:r>
      <w:r w:rsidRPr="001D6AD6">
        <w:rPr>
          <w:rFonts w:hint="eastAsia"/>
          <w:sz w:val="18"/>
          <w:szCs w:val="18"/>
        </w:rPr>
        <w:t>.第8行“财政集中已分配所得税额”：填报企业在预缴申报时已按照规定比例计算缴纳的由财政集中分配的所得税额。</w:t>
      </w:r>
    </w:p>
    <w:p w:rsidR="007E7F06" w:rsidRPr="001D6AD6" w:rsidRDefault="007E7F06" w:rsidP="007E7F06">
      <w:pPr>
        <w:pStyle w:val="SBBZW"/>
        <w:spacing w:line="240" w:lineRule="auto"/>
        <w:ind w:firstLine="360"/>
        <w:rPr>
          <w:sz w:val="18"/>
          <w:szCs w:val="18"/>
        </w:rPr>
      </w:pPr>
      <w:r w:rsidRPr="001D6AD6">
        <w:rPr>
          <w:sz w:val="18"/>
          <w:szCs w:val="18"/>
        </w:rPr>
        <w:t>9</w:t>
      </w:r>
      <w:r w:rsidRPr="001D6AD6">
        <w:rPr>
          <w:rFonts w:hint="eastAsia"/>
          <w:sz w:val="18"/>
          <w:szCs w:val="18"/>
        </w:rPr>
        <w:t>.第9行“分支机构已分摊所得税额”：填报企业在预缴申报时已按照规定比例计算缴纳的由所属分支机构分摊的所得税额。</w:t>
      </w:r>
    </w:p>
    <w:p w:rsidR="007E7F06" w:rsidRPr="001D6AD6" w:rsidRDefault="007E7F06" w:rsidP="007E7F06">
      <w:pPr>
        <w:pStyle w:val="SBBZW"/>
        <w:spacing w:line="240" w:lineRule="auto"/>
        <w:ind w:firstLine="360"/>
        <w:rPr>
          <w:sz w:val="18"/>
          <w:szCs w:val="18"/>
        </w:rPr>
      </w:pPr>
      <w:r w:rsidRPr="001D6AD6">
        <w:rPr>
          <w:rFonts w:hint="eastAsia"/>
          <w:sz w:val="18"/>
          <w:szCs w:val="18"/>
        </w:rPr>
        <w:t>1</w:t>
      </w:r>
      <w:r w:rsidRPr="001D6AD6">
        <w:rPr>
          <w:sz w:val="18"/>
          <w:szCs w:val="18"/>
        </w:rPr>
        <w:t>0</w:t>
      </w:r>
      <w:r w:rsidRPr="001D6AD6">
        <w:rPr>
          <w:rFonts w:hint="eastAsia"/>
          <w:sz w:val="18"/>
          <w:szCs w:val="18"/>
        </w:rPr>
        <w:t>.第10行“其中：总机构主体生产经营部门已分摊所得税额”：填报企业在预缴申报时已按照规定比例计算缴纳的由总机构主体生产经营部门分摊的所得税额。</w:t>
      </w:r>
    </w:p>
    <w:p w:rsidR="007E7F06" w:rsidRPr="001D6AD6" w:rsidRDefault="007E7F06" w:rsidP="007E7F06">
      <w:pPr>
        <w:pStyle w:val="SBBZW"/>
        <w:spacing w:line="240" w:lineRule="auto"/>
        <w:ind w:firstLine="360"/>
        <w:rPr>
          <w:sz w:val="18"/>
          <w:szCs w:val="18"/>
        </w:rPr>
      </w:pPr>
      <w:r w:rsidRPr="001D6AD6">
        <w:rPr>
          <w:rFonts w:hint="eastAsia"/>
          <w:sz w:val="18"/>
          <w:szCs w:val="18"/>
        </w:rPr>
        <w:t>1</w:t>
      </w:r>
      <w:r w:rsidRPr="001D6AD6">
        <w:rPr>
          <w:sz w:val="18"/>
          <w:szCs w:val="18"/>
        </w:rPr>
        <w:t>1</w:t>
      </w:r>
      <w:r w:rsidRPr="001D6AD6">
        <w:rPr>
          <w:rFonts w:hint="eastAsia"/>
          <w:sz w:val="18"/>
          <w:szCs w:val="18"/>
        </w:rPr>
        <w:t>.第11行“本年度应分摊的应补（退）的所得税额”：填报企业本年度应补（退）的所得税额，不包括境外所得应纳所得税额。填报第4-5行的余额。</w:t>
      </w:r>
    </w:p>
    <w:p w:rsidR="007E7F06" w:rsidRPr="001D6AD6" w:rsidRDefault="007E7F06" w:rsidP="007E7F06">
      <w:pPr>
        <w:pStyle w:val="SBBZW"/>
        <w:spacing w:line="240" w:lineRule="auto"/>
        <w:ind w:firstLine="360"/>
        <w:rPr>
          <w:sz w:val="18"/>
          <w:szCs w:val="18"/>
        </w:rPr>
      </w:pPr>
      <w:r w:rsidRPr="001D6AD6">
        <w:rPr>
          <w:rFonts w:hint="eastAsia"/>
          <w:sz w:val="18"/>
          <w:szCs w:val="18"/>
        </w:rPr>
        <w:t>1</w:t>
      </w:r>
      <w:r w:rsidRPr="001D6AD6">
        <w:rPr>
          <w:sz w:val="18"/>
          <w:szCs w:val="18"/>
        </w:rPr>
        <w:t>2</w:t>
      </w:r>
      <w:r w:rsidRPr="001D6AD6">
        <w:rPr>
          <w:rFonts w:hint="eastAsia"/>
          <w:sz w:val="18"/>
          <w:szCs w:val="18"/>
        </w:rPr>
        <w:t>.第12行“总机构分摊本年应补（退）的所得税额”：填报第11行×总机构分摊比例后的金额。</w:t>
      </w:r>
    </w:p>
    <w:p w:rsidR="007E7F06" w:rsidRPr="001D6AD6" w:rsidRDefault="007E7F06" w:rsidP="007E7F06">
      <w:pPr>
        <w:pStyle w:val="SBBZW"/>
        <w:spacing w:line="240" w:lineRule="auto"/>
        <w:ind w:firstLine="360"/>
        <w:rPr>
          <w:sz w:val="18"/>
          <w:szCs w:val="18"/>
        </w:rPr>
      </w:pPr>
      <w:r w:rsidRPr="001D6AD6">
        <w:rPr>
          <w:rFonts w:hint="eastAsia"/>
          <w:sz w:val="18"/>
          <w:szCs w:val="18"/>
        </w:rPr>
        <w:t>1</w:t>
      </w:r>
      <w:r w:rsidRPr="001D6AD6">
        <w:rPr>
          <w:sz w:val="18"/>
          <w:szCs w:val="18"/>
        </w:rPr>
        <w:t>3</w:t>
      </w:r>
      <w:r w:rsidRPr="001D6AD6">
        <w:rPr>
          <w:rFonts w:hint="eastAsia"/>
          <w:sz w:val="18"/>
          <w:szCs w:val="18"/>
        </w:rPr>
        <w:t>.第13行“财政集中分配本年应补（退）的所得税额”：填报第11行×财政集中分配比例后的金额。</w:t>
      </w:r>
    </w:p>
    <w:p w:rsidR="007E7F06" w:rsidRPr="001D6AD6" w:rsidRDefault="007E7F06" w:rsidP="007E7F06">
      <w:pPr>
        <w:pStyle w:val="SBBZW"/>
        <w:spacing w:line="240" w:lineRule="auto"/>
        <w:ind w:firstLine="360"/>
        <w:rPr>
          <w:sz w:val="18"/>
          <w:szCs w:val="18"/>
        </w:rPr>
      </w:pPr>
      <w:r w:rsidRPr="001D6AD6">
        <w:rPr>
          <w:rFonts w:hint="eastAsia"/>
          <w:sz w:val="18"/>
          <w:szCs w:val="18"/>
        </w:rPr>
        <w:t>1</w:t>
      </w:r>
      <w:r w:rsidRPr="001D6AD6">
        <w:rPr>
          <w:sz w:val="18"/>
          <w:szCs w:val="18"/>
        </w:rPr>
        <w:t>4</w:t>
      </w:r>
      <w:r w:rsidRPr="001D6AD6">
        <w:rPr>
          <w:rFonts w:hint="eastAsia"/>
          <w:sz w:val="18"/>
          <w:szCs w:val="18"/>
        </w:rPr>
        <w:t>.第14行“分支机构分摊本年应补（退）的所得税额”：填报第11行×分支机构分摊比例后的金额。</w:t>
      </w:r>
    </w:p>
    <w:p w:rsidR="007E7F06" w:rsidRPr="001D6AD6" w:rsidRDefault="007E7F06" w:rsidP="007E7F06">
      <w:pPr>
        <w:pStyle w:val="SBBZW"/>
        <w:spacing w:line="240" w:lineRule="auto"/>
        <w:ind w:firstLine="360"/>
        <w:rPr>
          <w:sz w:val="18"/>
          <w:szCs w:val="18"/>
        </w:rPr>
      </w:pPr>
      <w:r w:rsidRPr="001D6AD6">
        <w:rPr>
          <w:rFonts w:hint="eastAsia"/>
          <w:sz w:val="18"/>
          <w:szCs w:val="18"/>
        </w:rPr>
        <w:t>1</w:t>
      </w:r>
      <w:r w:rsidRPr="001D6AD6">
        <w:rPr>
          <w:sz w:val="18"/>
          <w:szCs w:val="18"/>
        </w:rPr>
        <w:t>5</w:t>
      </w:r>
      <w:r w:rsidRPr="001D6AD6">
        <w:rPr>
          <w:rFonts w:hint="eastAsia"/>
          <w:sz w:val="18"/>
          <w:szCs w:val="18"/>
        </w:rPr>
        <w:t>.第15行“其中：总机构主体生产经营部门分摊本年应补（退）的所得税额”：填报第11行×总机构主体生产经营部门分摊比例后的金额。</w:t>
      </w:r>
    </w:p>
    <w:p w:rsidR="007E7F06" w:rsidRPr="001D6AD6" w:rsidRDefault="007E7F06" w:rsidP="007E7F06">
      <w:pPr>
        <w:pStyle w:val="SBBZW"/>
        <w:spacing w:line="240" w:lineRule="auto"/>
        <w:ind w:firstLine="360"/>
        <w:rPr>
          <w:sz w:val="18"/>
          <w:szCs w:val="18"/>
        </w:rPr>
      </w:pPr>
      <w:r w:rsidRPr="001D6AD6">
        <w:rPr>
          <w:rFonts w:hint="eastAsia"/>
          <w:sz w:val="18"/>
          <w:szCs w:val="18"/>
        </w:rPr>
        <w:t>1</w:t>
      </w:r>
      <w:r w:rsidRPr="001D6AD6">
        <w:rPr>
          <w:sz w:val="18"/>
          <w:szCs w:val="18"/>
        </w:rPr>
        <w:t>6</w:t>
      </w:r>
      <w:r w:rsidRPr="001D6AD6">
        <w:rPr>
          <w:rFonts w:hint="eastAsia"/>
          <w:sz w:val="18"/>
          <w:szCs w:val="18"/>
        </w:rPr>
        <w:t>.第16行“境外所得抵免后的应纳所得税额”：填报第2-3行的余额。</w:t>
      </w:r>
    </w:p>
    <w:p w:rsidR="007E7F06" w:rsidRPr="001D6AD6" w:rsidRDefault="007E7F06" w:rsidP="007E7F06">
      <w:pPr>
        <w:pStyle w:val="SBBZW"/>
        <w:spacing w:line="240" w:lineRule="auto"/>
        <w:ind w:firstLine="360"/>
        <w:rPr>
          <w:sz w:val="18"/>
          <w:szCs w:val="18"/>
        </w:rPr>
      </w:pPr>
      <w:r w:rsidRPr="001D6AD6">
        <w:rPr>
          <w:rFonts w:hint="eastAsia"/>
          <w:sz w:val="18"/>
          <w:szCs w:val="18"/>
        </w:rPr>
        <w:t>1</w:t>
      </w:r>
      <w:r w:rsidRPr="001D6AD6">
        <w:rPr>
          <w:sz w:val="18"/>
          <w:szCs w:val="18"/>
        </w:rPr>
        <w:t>7</w:t>
      </w:r>
      <w:r w:rsidRPr="001D6AD6">
        <w:rPr>
          <w:rFonts w:hint="eastAsia"/>
          <w:sz w:val="18"/>
          <w:szCs w:val="18"/>
        </w:rPr>
        <w:t>.第17行“总机构本年应补（退）所得税额”：填报第12+13+15+16行的合计金额。</w:t>
      </w:r>
    </w:p>
    <w:p w:rsidR="007E7F06" w:rsidRPr="001D6AD6" w:rsidRDefault="007E7F06" w:rsidP="007E7F06">
      <w:pPr>
        <w:pStyle w:val="SBBZW"/>
        <w:spacing w:line="240" w:lineRule="auto"/>
        <w:ind w:firstLine="361"/>
        <w:rPr>
          <w:b/>
          <w:color w:val="000000"/>
          <w:sz w:val="18"/>
          <w:szCs w:val="18"/>
        </w:rPr>
      </w:pPr>
      <w:r w:rsidRPr="001D6AD6">
        <w:rPr>
          <w:rFonts w:hint="eastAsia"/>
          <w:b/>
          <w:color w:val="000000"/>
          <w:sz w:val="18"/>
          <w:szCs w:val="18"/>
        </w:rPr>
        <w:t>二、表内、表间关系</w:t>
      </w:r>
    </w:p>
    <w:p w:rsidR="007E7F06" w:rsidRPr="001D6AD6" w:rsidRDefault="007E7F06" w:rsidP="007E7F06">
      <w:pPr>
        <w:pStyle w:val="SBBZW"/>
        <w:spacing w:line="240" w:lineRule="auto"/>
        <w:ind w:firstLine="361"/>
        <w:rPr>
          <w:b/>
          <w:color w:val="000000"/>
          <w:sz w:val="18"/>
          <w:szCs w:val="18"/>
        </w:rPr>
      </w:pPr>
      <w:r w:rsidRPr="001D6AD6">
        <w:rPr>
          <w:rFonts w:hint="eastAsia"/>
          <w:b/>
          <w:color w:val="000000"/>
          <w:sz w:val="18"/>
          <w:szCs w:val="18"/>
        </w:rPr>
        <w:t>（一）表内关系</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1.第4行＝第1-2+3行。</w:t>
      </w:r>
      <w:r>
        <w:rPr>
          <w:rFonts w:hint="eastAsia"/>
          <w:color w:val="000000"/>
          <w:sz w:val="18"/>
          <w:szCs w:val="18"/>
        </w:rPr>
        <w:t xml:space="preserve"> </w:t>
      </w:r>
      <w:r>
        <w:rPr>
          <w:color w:val="000000"/>
          <w:sz w:val="18"/>
          <w:szCs w:val="18"/>
        </w:rPr>
        <w:t xml:space="preserve">                          </w:t>
      </w:r>
      <w:r w:rsidRPr="001D6AD6">
        <w:rPr>
          <w:rFonts w:hint="eastAsia"/>
          <w:color w:val="000000"/>
          <w:sz w:val="18"/>
          <w:szCs w:val="18"/>
        </w:rPr>
        <w:t>2.第5行＝第6+7+8+9行。</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3.第11行＝第4-5行。</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4.第12行＝第11行×</w:t>
      </w:r>
      <w:r w:rsidRPr="001D6AD6">
        <w:rPr>
          <w:rFonts w:hint="eastAsia"/>
          <w:sz w:val="18"/>
          <w:szCs w:val="18"/>
        </w:rPr>
        <w:t>总机构分摊</w:t>
      </w:r>
      <w:r w:rsidRPr="001D6AD6">
        <w:rPr>
          <w:rFonts w:hint="eastAsia"/>
          <w:color w:val="000000"/>
          <w:sz w:val="18"/>
          <w:szCs w:val="18"/>
        </w:rPr>
        <w:t>比例。</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5.第13行＝第11行×</w:t>
      </w:r>
      <w:r w:rsidRPr="001D6AD6">
        <w:rPr>
          <w:rFonts w:hint="eastAsia"/>
          <w:sz w:val="18"/>
          <w:szCs w:val="18"/>
        </w:rPr>
        <w:t>财政集中分配</w:t>
      </w:r>
      <w:r w:rsidRPr="001D6AD6">
        <w:rPr>
          <w:rFonts w:hint="eastAsia"/>
          <w:color w:val="000000"/>
          <w:sz w:val="18"/>
          <w:szCs w:val="18"/>
        </w:rPr>
        <w:t>比例。</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6.第14行＝第11行×</w:t>
      </w:r>
      <w:r w:rsidRPr="001D6AD6">
        <w:rPr>
          <w:rFonts w:hint="eastAsia"/>
          <w:sz w:val="18"/>
          <w:szCs w:val="18"/>
        </w:rPr>
        <w:t>分支机构分摊</w:t>
      </w:r>
      <w:r w:rsidRPr="001D6AD6">
        <w:rPr>
          <w:rFonts w:hint="eastAsia"/>
          <w:color w:val="000000"/>
          <w:sz w:val="18"/>
          <w:szCs w:val="18"/>
        </w:rPr>
        <w:t>比例。</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7.第15行＝第11行×总机构主体生产经营部门分摊比例。</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8.第16行＝第2-3行。</w:t>
      </w:r>
      <w:r>
        <w:rPr>
          <w:rFonts w:hint="eastAsia"/>
          <w:color w:val="000000"/>
          <w:sz w:val="18"/>
          <w:szCs w:val="18"/>
        </w:rPr>
        <w:t xml:space="preserve"> </w:t>
      </w:r>
      <w:r>
        <w:rPr>
          <w:color w:val="000000"/>
          <w:sz w:val="18"/>
          <w:szCs w:val="18"/>
        </w:rPr>
        <w:t xml:space="preserve">                          </w:t>
      </w:r>
      <w:r w:rsidRPr="001D6AD6">
        <w:rPr>
          <w:rFonts w:hint="eastAsia"/>
          <w:color w:val="000000"/>
          <w:sz w:val="18"/>
          <w:szCs w:val="18"/>
        </w:rPr>
        <w:t>9.第17行＝第12+13+15+16行。</w:t>
      </w:r>
    </w:p>
    <w:p w:rsidR="007E7F06" w:rsidRPr="001D6AD6" w:rsidRDefault="007E7F06" w:rsidP="007E7F06">
      <w:pPr>
        <w:pStyle w:val="SBBZW"/>
        <w:spacing w:line="240" w:lineRule="auto"/>
        <w:ind w:firstLine="361"/>
        <w:rPr>
          <w:b/>
          <w:color w:val="000000"/>
          <w:sz w:val="18"/>
          <w:szCs w:val="18"/>
        </w:rPr>
      </w:pPr>
      <w:r w:rsidRPr="001D6AD6">
        <w:rPr>
          <w:rFonts w:hint="eastAsia"/>
          <w:b/>
          <w:color w:val="000000"/>
          <w:sz w:val="18"/>
          <w:szCs w:val="18"/>
        </w:rPr>
        <w:t>（二）表间关系</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1.第1行＝表A10000第31行。</w:t>
      </w:r>
      <w:r>
        <w:rPr>
          <w:rFonts w:hint="eastAsia"/>
          <w:color w:val="000000"/>
          <w:sz w:val="18"/>
          <w:szCs w:val="18"/>
        </w:rPr>
        <w:t xml:space="preserve"> </w:t>
      </w:r>
      <w:r>
        <w:rPr>
          <w:color w:val="000000"/>
          <w:sz w:val="18"/>
          <w:szCs w:val="18"/>
        </w:rPr>
        <w:t xml:space="preserve">                   </w:t>
      </w:r>
      <w:r w:rsidRPr="001D6AD6">
        <w:rPr>
          <w:rFonts w:hint="eastAsia"/>
          <w:color w:val="000000"/>
          <w:sz w:val="18"/>
          <w:szCs w:val="18"/>
        </w:rPr>
        <w:t>2.第2行＝表A10000第29行。</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3.第3行＝表A10000第30行。</w:t>
      </w:r>
      <w:r>
        <w:rPr>
          <w:rFonts w:hint="eastAsia"/>
          <w:color w:val="000000"/>
          <w:sz w:val="18"/>
          <w:szCs w:val="18"/>
        </w:rPr>
        <w:t xml:space="preserve"> </w:t>
      </w:r>
      <w:r>
        <w:rPr>
          <w:color w:val="000000"/>
          <w:sz w:val="18"/>
          <w:szCs w:val="18"/>
        </w:rPr>
        <w:t xml:space="preserve">                   </w:t>
      </w:r>
      <w:r w:rsidRPr="001D6AD6">
        <w:rPr>
          <w:rFonts w:hint="eastAsia"/>
          <w:color w:val="000000"/>
          <w:sz w:val="18"/>
          <w:szCs w:val="18"/>
        </w:rPr>
        <w:t>4.第5行＝表A10000第32行。</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5.第12+16行＝表A10000第34行。</w:t>
      </w:r>
      <w:r>
        <w:rPr>
          <w:rFonts w:hint="eastAsia"/>
          <w:color w:val="000000"/>
          <w:sz w:val="18"/>
          <w:szCs w:val="18"/>
        </w:rPr>
        <w:t xml:space="preserve"> </w:t>
      </w:r>
      <w:r>
        <w:rPr>
          <w:color w:val="000000"/>
          <w:sz w:val="18"/>
          <w:szCs w:val="18"/>
        </w:rPr>
        <w:t xml:space="preserve">               </w:t>
      </w:r>
      <w:r w:rsidRPr="001D6AD6">
        <w:rPr>
          <w:rFonts w:hint="eastAsia"/>
          <w:color w:val="000000"/>
          <w:sz w:val="18"/>
          <w:szCs w:val="18"/>
        </w:rPr>
        <w:t>6.第13行＝表A100000第35行。</w:t>
      </w:r>
    </w:p>
    <w:p w:rsidR="007E7F06" w:rsidRPr="001D6AD6" w:rsidRDefault="007E7F06" w:rsidP="007E7F06">
      <w:pPr>
        <w:pStyle w:val="SBBZW"/>
        <w:spacing w:line="240" w:lineRule="auto"/>
        <w:ind w:firstLine="360"/>
        <w:rPr>
          <w:color w:val="000000"/>
          <w:sz w:val="18"/>
          <w:szCs w:val="18"/>
        </w:rPr>
        <w:sectPr w:rsidR="007E7F06" w:rsidRPr="001D6AD6" w:rsidSect="00A45174">
          <w:footerReference w:type="first" r:id="rId16"/>
          <w:pgSz w:w="11906" w:h="16838" w:code="9"/>
          <w:pgMar w:top="1985" w:right="1418" w:bottom="1928" w:left="1418" w:header="851" w:footer="992" w:gutter="113"/>
          <w:cols w:space="425"/>
          <w:titlePg/>
          <w:docGrid w:linePitch="312"/>
        </w:sectPr>
      </w:pPr>
      <w:r w:rsidRPr="001D6AD6">
        <w:rPr>
          <w:rFonts w:hint="eastAsia"/>
          <w:color w:val="000000"/>
          <w:sz w:val="18"/>
          <w:szCs w:val="18"/>
        </w:rPr>
        <w:t>7.第15行＝表A10000第36行。</w:t>
      </w:r>
    </w:p>
    <w:p w:rsidR="007E7F06" w:rsidRDefault="007E7F06" w:rsidP="007E7F06">
      <w:pPr>
        <w:pStyle w:val="SBBT2"/>
      </w:pPr>
      <w:bookmarkStart w:id="263" w:name="_Toc499456625"/>
      <w:bookmarkStart w:id="264" w:name="_Toc534964413"/>
      <w:r w:rsidRPr="001240C8">
        <w:rPr>
          <w:rFonts w:hint="eastAsia"/>
        </w:rPr>
        <w:lastRenderedPageBreak/>
        <w:t>A109010</w:t>
      </w:r>
      <w:r>
        <w:tab/>
      </w:r>
      <w:r w:rsidRPr="001240C8">
        <w:rPr>
          <w:rFonts w:hint="eastAsia"/>
        </w:rPr>
        <w:t>企业所得税汇总纳税分支机构所得税分配表</w:t>
      </w:r>
      <w:bookmarkEnd w:id="263"/>
      <w:bookmarkEnd w:id="264"/>
    </w:p>
    <w:tbl>
      <w:tblPr>
        <w:tblW w:w="14520" w:type="dxa"/>
        <w:jc w:val="center"/>
        <w:tblLook w:val="04A0"/>
      </w:tblPr>
      <w:tblGrid>
        <w:gridCol w:w="640"/>
        <w:gridCol w:w="2720"/>
        <w:gridCol w:w="2720"/>
        <w:gridCol w:w="1760"/>
        <w:gridCol w:w="1760"/>
        <w:gridCol w:w="1760"/>
        <w:gridCol w:w="1060"/>
        <w:gridCol w:w="2100"/>
      </w:tblGrid>
      <w:tr w:rsidR="007E7F06" w:rsidRPr="001240C8" w:rsidTr="00A45174">
        <w:trPr>
          <w:cantSplit/>
          <w:trHeight w:val="340"/>
          <w:jc w:val="center"/>
        </w:trPr>
        <w:tc>
          <w:tcPr>
            <w:tcW w:w="14520" w:type="dxa"/>
            <w:gridSpan w:val="8"/>
            <w:tcBorders>
              <w:top w:val="nil"/>
              <w:left w:val="nil"/>
              <w:bottom w:val="nil"/>
              <w:right w:val="nil"/>
            </w:tcBorders>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税款所属期间：   年  月  日至   年  月  日</w:t>
            </w:r>
          </w:p>
        </w:tc>
      </w:tr>
      <w:tr w:rsidR="007E7F06" w:rsidRPr="001240C8" w:rsidTr="00A45174">
        <w:trPr>
          <w:cantSplit/>
          <w:trHeight w:val="340"/>
          <w:jc w:val="center"/>
        </w:trPr>
        <w:tc>
          <w:tcPr>
            <w:tcW w:w="3360" w:type="dxa"/>
            <w:gridSpan w:val="2"/>
            <w:tcBorders>
              <w:top w:val="nil"/>
              <w:left w:val="nil"/>
              <w:bottom w:val="nil"/>
              <w:right w:val="nil"/>
            </w:tcBorders>
            <w:shd w:val="clear" w:color="auto" w:fill="auto"/>
            <w:noWrap/>
            <w:vAlign w:val="center"/>
          </w:tcPr>
          <w:p w:rsidR="007E7F06" w:rsidRPr="001240C8" w:rsidRDefault="007E7F06" w:rsidP="00A45174">
            <w:pPr>
              <w:widowControl/>
              <w:jc w:val="left"/>
              <w:rPr>
                <w:rFonts w:ascii="宋体" w:hAnsi="宋体" w:cs="宋体"/>
                <w:kern w:val="0"/>
                <w:sz w:val="20"/>
                <w:szCs w:val="20"/>
              </w:rPr>
            </w:pPr>
            <w:r w:rsidRPr="001240C8">
              <w:rPr>
                <w:rFonts w:ascii="宋体" w:hAnsi="宋体" w:cs="宋体" w:hint="eastAsia"/>
                <w:kern w:val="0"/>
                <w:sz w:val="20"/>
                <w:szCs w:val="20"/>
              </w:rPr>
              <w:t>总机构名称（盖章）</w:t>
            </w:r>
            <w:r w:rsidRPr="001240C8">
              <w:rPr>
                <w:kern w:val="0"/>
                <w:sz w:val="24"/>
              </w:rPr>
              <w:t xml:space="preserve">:                                                                   </w:t>
            </w:r>
          </w:p>
        </w:tc>
        <w:tc>
          <w:tcPr>
            <w:tcW w:w="4480" w:type="dxa"/>
            <w:gridSpan w:val="2"/>
            <w:tcBorders>
              <w:top w:val="nil"/>
              <w:left w:val="nil"/>
              <w:bottom w:val="nil"/>
              <w:right w:val="nil"/>
            </w:tcBorders>
            <w:shd w:val="clear" w:color="auto" w:fill="auto"/>
            <w:noWrap/>
            <w:vAlign w:val="center"/>
          </w:tcPr>
          <w:p w:rsidR="007E7F06" w:rsidRPr="001240C8" w:rsidRDefault="007E7F06" w:rsidP="00A45174">
            <w:pPr>
              <w:widowControl/>
              <w:jc w:val="left"/>
              <w:rPr>
                <w:rFonts w:ascii="宋体" w:hAnsi="宋体" w:cs="宋体"/>
                <w:kern w:val="0"/>
                <w:sz w:val="20"/>
                <w:szCs w:val="20"/>
              </w:rPr>
            </w:pPr>
          </w:p>
        </w:tc>
        <w:tc>
          <w:tcPr>
            <w:tcW w:w="1760" w:type="dxa"/>
            <w:tcBorders>
              <w:top w:val="nil"/>
              <w:left w:val="nil"/>
              <w:bottom w:val="nil"/>
              <w:right w:val="nil"/>
            </w:tcBorders>
            <w:shd w:val="clear" w:color="auto" w:fill="auto"/>
            <w:noWrap/>
            <w:vAlign w:val="center"/>
          </w:tcPr>
          <w:p w:rsidR="007E7F06" w:rsidRPr="001240C8" w:rsidRDefault="007E7F06" w:rsidP="00A45174">
            <w:pPr>
              <w:widowControl/>
              <w:jc w:val="center"/>
              <w:rPr>
                <w:rFonts w:eastAsia="Times New Roman"/>
                <w:kern w:val="0"/>
                <w:sz w:val="20"/>
                <w:szCs w:val="20"/>
              </w:rPr>
            </w:pPr>
          </w:p>
        </w:tc>
        <w:tc>
          <w:tcPr>
            <w:tcW w:w="1760" w:type="dxa"/>
            <w:tcBorders>
              <w:top w:val="nil"/>
              <w:left w:val="nil"/>
              <w:bottom w:val="nil"/>
              <w:right w:val="nil"/>
            </w:tcBorders>
            <w:shd w:val="clear" w:color="auto" w:fill="auto"/>
            <w:noWrap/>
            <w:vAlign w:val="center"/>
          </w:tcPr>
          <w:p w:rsidR="007E7F06" w:rsidRPr="001240C8" w:rsidRDefault="007E7F06" w:rsidP="00A45174">
            <w:pPr>
              <w:widowControl/>
              <w:jc w:val="left"/>
              <w:rPr>
                <w:rFonts w:eastAsia="Times New Roman"/>
                <w:kern w:val="0"/>
                <w:sz w:val="20"/>
                <w:szCs w:val="20"/>
              </w:rPr>
            </w:pPr>
          </w:p>
        </w:tc>
        <w:tc>
          <w:tcPr>
            <w:tcW w:w="3160" w:type="dxa"/>
            <w:gridSpan w:val="2"/>
            <w:tcBorders>
              <w:top w:val="nil"/>
              <w:left w:val="nil"/>
              <w:bottom w:val="nil"/>
              <w:right w:val="nil"/>
            </w:tcBorders>
            <w:shd w:val="clear" w:color="auto" w:fill="auto"/>
            <w:noWrap/>
            <w:vAlign w:val="center"/>
          </w:tcPr>
          <w:p w:rsidR="007E7F06" w:rsidRPr="001240C8" w:rsidRDefault="007E7F06" w:rsidP="00A45174">
            <w:pPr>
              <w:widowControl/>
              <w:jc w:val="left"/>
              <w:rPr>
                <w:rFonts w:eastAsia="Times New Roman"/>
                <w:kern w:val="0"/>
                <w:sz w:val="20"/>
                <w:szCs w:val="20"/>
              </w:rPr>
            </w:pPr>
          </w:p>
        </w:tc>
      </w:tr>
      <w:tr w:rsidR="007E7F06" w:rsidRPr="001240C8" w:rsidTr="00A45174">
        <w:trPr>
          <w:cantSplit/>
          <w:trHeight w:val="340"/>
          <w:jc w:val="center"/>
        </w:trPr>
        <w:tc>
          <w:tcPr>
            <w:tcW w:w="6080" w:type="dxa"/>
            <w:gridSpan w:val="3"/>
            <w:tcBorders>
              <w:top w:val="nil"/>
              <w:left w:val="nil"/>
              <w:bottom w:val="single" w:sz="12" w:space="0" w:color="auto"/>
              <w:right w:val="nil"/>
            </w:tcBorders>
            <w:shd w:val="clear" w:color="auto" w:fill="auto"/>
            <w:noWrap/>
            <w:vAlign w:val="center"/>
          </w:tcPr>
          <w:p w:rsidR="007E7F06" w:rsidRPr="001240C8" w:rsidRDefault="007E7F06" w:rsidP="00A45174">
            <w:pPr>
              <w:widowControl/>
              <w:jc w:val="left"/>
              <w:rPr>
                <w:rFonts w:ascii="宋体" w:hAnsi="宋体" w:cs="宋体"/>
                <w:kern w:val="0"/>
                <w:sz w:val="20"/>
                <w:szCs w:val="20"/>
              </w:rPr>
            </w:pPr>
            <w:r w:rsidRPr="001240C8">
              <w:rPr>
                <w:rFonts w:ascii="宋体" w:hAnsi="宋体" w:cs="宋体" w:hint="eastAsia"/>
                <w:kern w:val="0"/>
                <w:sz w:val="20"/>
                <w:szCs w:val="20"/>
              </w:rPr>
              <w:t>总</w:t>
            </w:r>
            <w:bookmarkStart w:id="265" w:name="_Hlk499038456"/>
            <w:r w:rsidRPr="001240C8">
              <w:rPr>
                <w:rFonts w:ascii="宋体" w:hAnsi="宋体" w:cs="宋体" w:hint="eastAsia"/>
                <w:kern w:val="0"/>
                <w:sz w:val="20"/>
                <w:szCs w:val="20"/>
              </w:rPr>
              <w:t>机构</w:t>
            </w:r>
            <w:r>
              <w:rPr>
                <w:rFonts w:ascii="宋体" w:hAnsi="宋体" w:cs="宋体" w:hint="eastAsia"/>
                <w:kern w:val="0"/>
                <w:sz w:val="20"/>
                <w:szCs w:val="20"/>
              </w:rPr>
              <w:t>统一社会</w:t>
            </w:r>
            <w:r w:rsidRPr="007B46CA">
              <w:rPr>
                <w:rFonts w:ascii="宋体" w:hAnsi="宋体" w:cs="宋体" w:hint="eastAsia"/>
                <w:kern w:val="0"/>
                <w:sz w:val="20"/>
                <w:szCs w:val="20"/>
              </w:rPr>
              <w:t>信用代码</w:t>
            </w:r>
            <w:r w:rsidRPr="001240C8">
              <w:rPr>
                <w:rFonts w:ascii="宋体" w:hAnsi="宋体" w:cs="宋体" w:hint="eastAsia"/>
                <w:kern w:val="0"/>
                <w:sz w:val="20"/>
                <w:szCs w:val="20"/>
              </w:rPr>
              <w:t>（纳税人识别号）</w:t>
            </w:r>
            <w:bookmarkEnd w:id="265"/>
            <w:r w:rsidRPr="001240C8">
              <w:rPr>
                <w:rFonts w:ascii="宋体" w:hAnsi="宋体" w:cs="宋体" w:hint="eastAsia"/>
                <w:kern w:val="0"/>
                <w:sz w:val="20"/>
                <w:szCs w:val="20"/>
              </w:rPr>
              <w:t>：</w:t>
            </w:r>
          </w:p>
        </w:tc>
        <w:tc>
          <w:tcPr>
            <w:tcW w:w="5280" w:type="dxa"/>
            <w:gridSpan w:val="3"/>
            <w:tcBorders>
              <w:top w:val="nil"/>
              <w:left w:val="nil"/>
              <w:bottom w:val="single" w:sz="12" w:space="0" w:color="auto"/>
              <w:right w:val="nil"/>
            </w:tcBorders>
            <w:shd w:val="clear" w:color="auto" w:fill="auto"/>
            <w:noWrap/>
            <w:vAlign w:val="center"/>
          </w:tcPr>
          <w:p w:rsidR="007E7F06" w:rsidRPr="001240C8" w:rsidRDefault="007E7F06" w:rsidP="00A45174">
            <w:pPr>
              <w:widowControl/>
              <w:jc w:val="left"/>
              <w:rPr>
                <w:rFonts w:ascii="宋体" w:hAnsi="宋体" w:cs="宋体"/>
                <w:kern w:val="0"/>
                <w:sz w:val="20"/>
                <w:szCs w:val="20"/>
              </w:rPr>
            </w:pPr>
            <w:r w:rsidRPr="001240C8">
              <w:rPr>
                <w:rFonts w:ascii="宋体" w:hAnsi="宋体" w:cs="宋体" w:hint="eastAsia"/>
                <w:kern w:val="0"/>
                <w:sz w:val="20"/>
                <w:szCs w:val="20"/>
              </w:rPr>
              <w:t xml:space="preserve">　</w:t>
            </w:r>
          </w:p>
        </w:tc>
        <w:tc>
          <w:tcPr>
            <w:tcW w:w="3160" w:type="dxa"/>
            <w:gridSpan w:val="2"/>
            <w:tcBorders>
              <w:top w:val="nil"/>
              <w:left w:val="nil"/>
              <w:bottom w:val="single" w:sz="12" w:space="0" w:color="auto"/>
              <w:right w:val="nil"/>
            </w:tcBorders>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金额单位: 元（</w:t>
            </w:r>
            <w:proofErr w:type="gramStart"/>
            <w:r w:rsidRPr="001240C8">
              <w:rPr>
                <w:rFonts w:ascii="宋体" w:hAnsi="宋体" w:cs="宋体" w:hint="eastAsia"/>
                <w:kern w:val="0"/>
                <w:sz w:val="20"/>
                <w:szCs w:val="20"/>
              </w:rPr>
              <w:t>列至角分</w:t>
            </w:r>
            <w:proofErr w:type="gramEnd"/>
            <w:r w:rsidRPr="001240C8">
              <w:rPr>
                <w:rFonts w:ascii="宋体" w:hAnsi="宋体" w:cs="宋体" w:hint="eastAsia"/>
                <w:kern w:val="0"/>
                <w:sz w:val="20"/>
                <w:szCs w:val="20"/>
              </w:rPr>
              <w:t>）</w:t>
            </w:r>
          </w:p>
        </w:tc>
      </w:tr>
      <w:tr w:rsidR="007E7F06" w:rsidRPr="001240C8" w:rsidTr="00A45174">
        <w:trPr>
          <w:cantSplit/>
          <w:trHeight w:val="340"/>
          <w:jc w:val="center"/>
        </w:trPr>
        <w:tc>
          <w:tcPr>
            <w:tcW w:w="3360"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应纳所得税额</w:t>
            </w:r>
          </w:p>
        </w:tc>
        <w:tc>
          <w:tcPr>
            <w:tcW w:w="2720" w:type="dxa"/>
            <w:tcBorders>
              <w:top w:val="single" w:sz="12"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总机构分摊所得税额</w:t>
            </w:r>
          </w:p>
        </w:tc>
        <w:tc>
          <w:tcPr>
            <w:tcW w:w="5280"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 xml:space="preserve"> 总机构财政集中分配所得税额</w:t>
            </w:r>
          </w:p>
        </w:tc>
        <w:tc>
          <w:tcPr>
            <w:tcW w:w="316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分支机构分摊所得税额</w:t>
            </w:r>
          </w:p>
        </w:tc>
      </w:tr>
      <w:tr w:rsidR="007E7F06" w:rsidRPr="001240C8" w:rsidTr="00A45174">
        <w:trPr>
          <w:cantSplit/>
          <w:trHeight w:val="340"/>
          <w:jc w:val="center"/>
        </w:trPr>
        <w:tc>
          <w:tcPr>
            <w:tcW w:w="3360"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12"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5280"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3160"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cantSplit/>
          <w:trHeight w:val="340"/>
          <w:jc w:val="center"/>
        </w:trPr>
        <w:tc>
          <w:tcPr>
            <w:tcW w:w="640" w:type="dxa"/>
            <w:vMerge w:val="restart"/>
            <w:tcBorders>
              <w:top w:val="single" w:sz="12" w:space="0" w:color="auto"/>
              <w:left w:val="single" w:sz="12" w:space="0" w:color="auto"/>
              <w:bottom w:val="single" w:sz="6" w:space="0" w:color="auto"/>
              <w:right w:val="single" w:sz="6" w:space="0" w:color="auto"/>
            </w:tcBorders>
            <w:shd w:val="clear" w:color="auto" w:fill="auto"/>
            <w:textDirection w:val="tbRlV"/>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分支机构情况</w:t>
            </w:r>
          </w:p>
        </w:tc>
        <w:tc>
          <w:tcPr>
            <w:tcW w:w="2720"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分支机构</w:t>
            </w:r>
            <w:r>
              <w:rPr>
                <w:rFonts w:ascii="宋体" w:hAnsi="宋体" w:cs="宋体" w:hint="eastAsia"/>
                <w:kern w:val="0"/>
                <w:sz w:val="20"/>
                <w:szCs w:val="20"/>
              </w:rPr>
              <w:t>统一社会</w:t>
            </w:r>
            <w:r w:rsidRPr="001240C8">
              <w:rPr>
                <w:rFonts w:ascii="宋体" w:hAnsi="宋体" w:cs="宋体" w:hint="eastAsia"/>
                <w:kern w:val="0"/>
                <w:sz w:val="20"/>
                <w:szCs w:val="20"/>
              </w:rPr>
              <w:t>信用代码</w:t>
            </w:r>
            <w:r w:rsidRPr="001240C8">
              <w:rPr>
                <w:rFonts w:ascii="宋体" w:hAnsi="宋体" w:cs="宋体" w:hint="eastAsia"/>
                <w:kern w:val="0"/>
                <w:sz w:val="20"/>
                <w:szCs w:val="20"/>
              </w:rPr>
              <w:br/>
              <w:t>（纳税人识别号）</w:t>
            </w:r>
          </w:p>
        </w:tc>
        <w:tc>
          <w:tcPr>
            <w:tcW w:w="2720"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分支机构名称</w:t>
            </w:r>
          </w:p>
        </w:tc>
        <w:tc>
          <w:tcPr>
            <w:tcW w:w="5280" w:type="dxa"/>
            <w:gridSpan w:val="3"/>
            <w:tcBorders>
              <w:top w:val="single" w:sz="12"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三项因素</w:t>
            </w:r>
          </w:p>
        </w:tc>
        <w:tc>
          <w:tcPr>
            <w:tcW w:w="1060"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分配</w:t>
            </w:r>
            <w:r w:rsidRPr="001240C8">
              <w:rPr>
                <w:rFonts w:ascii="宋体" w:hAnsi="宋体" w:cs="宋体" w:hint="eastAsia"/>
                <w:kern w:val="0"/>
                <w:sz w:val="20"/>
                <w:szCs w:val="20"/>
              </w:rPr>
              <w:br/>
              <w:t>比例</w:t>
            </w:r>
          </w:p>
        </w:tc>
        <w:tc>
          <w:tcPr>
            <w:tcW w:w="2100" w:type="dxa"/>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分配所得税额</w:t>
            </w:r>
          </w:p>
        </w:tc>
      </w:tr>
      <w:tr w:rsidR="007E7F06" w:rsidRPr="001240C8" w:rsidTr="00A45174">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7E7F06" w:rsidRPr="001240C8" w:rsidRDefault="007E7F06" w:rsidP="00A45174">
            <w:pPr>
              <w:widowControl/>
              <w:jc w:val="left"/>
              <w:rPr>
                <w:rFonts w:ascii="宋体" w:hAnsi="宋体" w:cs="宋体"/>
                <w:kern w:val="0"/>
                <w:sz w:val="20"/>
                <w:szCs w:val="20"/>
              </w:rPr>
            </w:pPr>
          </w:p>
        </w:tc>
        <w:tc>
          <w:tcPr>
            <w:tcW w:w="2720" w:type="dxa"/>
            <w:vMerge/>
            <w:tcBorders>
              <w:top w:val="single" w:sz="6" w:space="0" w:color="auto"/>
              <w:left w:val="single" w:sz="6" w:space="0" w:color="auto"/>
              <w:bottom w:val="single" w:sz="6" w:space="0" w:color="auto"/>
              <w:right w:val="single" w:sz="6" w:space="0" w:color="auto"/>
            </w:tcBorders>
            <w:vAlign w:val="center"/>
          </w:tcPr>
          <w:p w:rsidR="007E7F06" w:rsidRPr="001240C8" w:rsidRDefault="007E7F06" w:rsidP="00A45174">
            <w:pPr>
              <w:widowControl/>
              <w:jc w:val="left"/>
              <w:rPr>
                <w:rFonts w:ascii="宋体" w:hAnsi="宋体" w:cs="宋体"/>
                <w:kern w:val="0"/>
                <w:sz w:val="20"/>
                <w:szCs w:val="20"/>
              </w:rPr>
            </w:pPr>
          </w:p>
        </w:tc>
        <w:tc>
          <w:tcPr>
            <w:tcW w:w="2720" w:type="dxa"/>
            <w:vMerge/>
            <w:tcBorders>
              <w:top w:val="single" w:sz="6" w:space="0" w:color="auto"/>
              <w:left w:val="single" w:sz="6" w:space="0" w:color="auto"/>
              <w:bottom w:val="single" w:sz="6" w:space="0" w:color="auto"/>
              <w:right w:val="single" w:sz="6" w:space="0" w:color="auto"/>
            </w:tcBorders>
            <w:vAlign w:val="center"/>
          </w:tcPr>
          <w:p w:rsidR="007E7F06" w:rsidRPr="001240C8" w:rsidRDefault="007E7F06" w:rsidP="00A45174">
            <w:pPr>
              <w:widowControl/>
              <w:jc w:val="left"/>
              <w:rPr>
                <w:rFonts w:ascii="宋体" w:hAnsi="宋体" w:cs="宋体"/>
                <w:kern w:val="0"/>
                <w:sz w:val="20"/>
                <w:szCs w:val="20"/>
              </w:rPr>
            </w:pP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营业收入</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职工薪酬</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资产总额</w:t>
            </w:r>
          </w:p>
        </w:tc>
        <w:tc>
          <w:tcPr>
            <w:tcW w:w="1060" w:type="dxa"/>
            <w:vMerge/>
            <w:tcBorders>
              <w:top w:val="single" w:sz="6" w:space="0" w:color="auto"/>
              <w:left w:val="single" w:sz="6" w:space="0" w:color="auto"/>
              <w:bottom w:val="single" w:sz="6" w:space="0" w:color="auto"/>
              <w:right w:val="single" w:sz="6" w:space="0" w:color="auto"/>
            </w:tcBorders>
            <w:vAlign w:val="center"/>
          </w:tcPr>
          <w:p w:rsidR="007E7F06" w:rsidRPr="001240C8" w:rsidRDefault="007E7F06" w:rsidP="00A45174">
            <w:pPr>
              <w:widowControl/>
              <w:jc w:val="left"/>
              <w:rPr>
                <w:rFonts w:ascii="宋体" w:hAnsi="宋体" w:cs="宋体"/>
                <w:kern w:val="0"/>
                <w:sz w:val="20"/>
                <w:szCs w:val="20"/>
              </w:rPr>
            </w:pPr>
          </w:p>
        </w:tc>
        <w:tc>
          <w:tcPr>
            <w:tcW w:w="2100" w:type="dxa"/>
            <w:vMerge/>
            <w:tcBorders>
              <w:top w:val="single" w:sz="6" w:space="0" w:color="auto"/>
              <w:left w:val="single" w:sz="6" w:space="0" w:color="auto"/>
              <w:bottom w:val="single" w:sz="6" w:space="0" w:color="auto"/>
              <w:right w:val="single" w:sz="12" w:space="0" w:color="auto"/>
            </w:tcBorders>
            <w:vAlign w:val="center"/>
          </w:tcPr>
          <w:p w:rsidR="007E7F06" w:rsidRPr="001240C8" w:rsidRDefault="007E7F06" w:rsidP="00A45174">
            <w:pPr>
              <w:widowControl/>
              <w:jc w:val="left"/>
              <w:rPr>
                <w:rFonts w:ascii="宋体" w:hAnsi="宋体" w:cs="宋体"/>
                <w:kern w:val="0"/>
                <w:sz w:val="20"/>
                <w:szCs w:val="20"/>
              </w:rPr>
            </w:pPr>
          </w:p>
        </w:tc>
      </w:tr>
      <w:tr w:rsidR="007E7F06" w:rsidRPr="001240C8" w:rsidTr="00A45174">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7E7F06" w:rsidRPr="001240C8" w:rsidRDefault="007E7F06" w:rsidP="00A45174">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7E7F06" w:rsidRPr="001240C8" w:rsidRDefault="007E7F06" w:rsidP="00A45174">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7E7F06" w:rsidRPr="001240C8" w:rsidRDefault="007E7F06" w:rsidP="00A45174">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7E7F06" w:rsidRPr="001240C8" w:rsidRDefault="007E7F06" w:rsidP="00A45174">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7E7F06" w:rsidRPr="001240C8" w:rsidRDefault="007E7F06" w:rsidP="00A45174">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7E7F06" w:rsidRPr="001240C8" w:rsidRDefault="007E7F06" w:rsidP="00A45174">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7E7F06" w:rsidRPr="001240C8" w:rsidRDefault="007E7F06" w:rsidP="00A45174">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7E7F06" w:rsidRPr="001240C8" w:rsidRDefault="007E7F06" w:rsidP="00A45174">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7E7F06" w:rsidRPr="001240C8" w:rsidRDefault="007E7F06" w:rsidP="00A45174">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7E7F06" w:rsidRPr="001240C8" w:rsidRDefault="007E7F06" w:rsidP="00A45174">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7E7F06" w:rsidRPr="001240C8" w:rsidRDefault="007E7F06" w:rsidP="00A45174">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7E7F06" w:rsidRPr="001240C8" w:rsidRDefault="007E7F06" w:rsidP="00A45174">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7E7F06" w:rsidRPr="001240C8" w:rsidRDefault="007E7F06" w:rsidP="00A45174">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7E7F06" w:rsidRPr="001240C8" w:rsidRDefault="007E7F06" w:rsidP="00A45174">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7E7F06" w:rsidRPr="001240C8" w:rsidTr="00A45174">
        <w:trPr>
          <w:cantSplit/>
          <w:trHeight w:val="340"/>
          <w:jc w:val="center"/>
        </w:trPr>
        <w:tc>
          <w:tcPr>
            <w:tcW w:w="640" w:type="dxa"/>
            <w:vMerge/>
            <w:tcBorders>
              <w:top w:val="single" w:sz="6" w:space="0" w:color="auto"/>
              <w:left w:val="single" w:sz="12" w:space="0" w:color="auto"/>
              <w:bottom w:val="single" w:sz="12" w:space="0" w:color="auto"/>
              <w:right w:val="single" w:sz="6" w:space="0" w:color="auto"/>
            </w:tcBorders>
            <w:vAlign w:val="center"/>
          </w:tcPr>
          <w:p w:rsidR="007E7F06" w:rsidRPr="001240C8" w:rsidRDefault="007E7F06" w:rsidP="00A45174">
            <w:pPr>
              <w:widowControl/>
              <w:jc w:val="left"/>
              <w:rPr>
                <w:rFonts w:ascii="宋体" w:hAnsi="宋体" w:cs="宋体"/>
                <w:kern w:val="0"/>
                <w:sz w:val="20"/>
                <w:szCs w:val="20"/>
              </w:rPr>
            </w:pPr>
          </w:p>
        </w:tc>
        <w:tc>
          <w:tcPr>
            <w:tcW w:w="5440"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7E7F06" w:rsidRPr="001240C8" w:rsidRDefault="007E7F06" w:rsidP="00A45174">
            <w:pPr>
              <w:widowControl/>
              <w:jc w:val="center"/>
              <w:rPr>
                <w:rFonts w:ascii="宋体" w:hAnsi="宋体" w:cs="宋体"/>
                <w:kern w:val="0"/>
                <w:sz w:val="20"/>
                <w:szCs w:val="20"/>
              </w:rPr>
            </w:pPr>
            <w:r w:rsidRPr="001240C8">
              <w:rPr>
                <w:rFonts w:ascii="宋体" w:hAnsi="宋体" w:cs="宋体" w:hint="eastAsia"/>
                <w:kern w:val="0"/>
                <w:sz w:val="20"/>
                <w:szCs w:val="20"/>
              </w:rPr>
              <w:t>合计</w:t>
            </w:r>
          </w:p>
        </w:tc>
        <w:tc>
          <w:tcPr>
            <w:tcW w:w="1760" w:type="dxa"/>
            <w:tcBorders>
              <w:top w:val="single" w:sz="6" w:space="0" w:color="auto"/>
              <w:left w:val="single" w:sz="6" w:space="0" w:color="auto"/>
              <w:bottom w:val="single" w:sz="12"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12"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12"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12" w:space="0" w:color="auto"/>
              <w:right w:val="single" w:sz="6"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7E7F06" w:rsidRPr="001240C8" w:rsidRDefault="007E7F06" w:rsidP="00A45174">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bl>
    <w:p w:rsidR="007E7F06" w:rsidRDefault="007E7F06" w:rsidP="007E7F06"/>
    <w:p w:rsidR="007E7F06" w:rsidRPr="001240C8" w:rsidRDefault="007E7F06" w:rsidP="007E7F06">
      <w:pPr>
        <w:sectPr w:rsidR="007E7F06" w:rsidRPr="001240C8" w:rsidSect="00A45174">
          <w:pgSz w:w="16838" w:h="11906" w:orient="landscape" w:code="9"/>
          <w:pgMar w:top="1418" w:right="1985" w:bottom="1418" w:left="1928" w:header="851" w:footer="992" w:gutter="113"/>
          <w:cols w:space="425"/>
          <w:titlePg/>
          <w:docGrid w:linePitch="312"/>
        </w:sectPr>
      </w:pPr>
    </w:p>
    <w:p w:rsidR="007E7F06" w:rsidRPr="001D6AD6" w:rsidRDefault="007E7F06" w:rsidP="007E7F06">
      <w:pPr>
        <w:pStyle w:val="SBBL1"/>
        <w:spacing w:before="240" w:after="360"/>
        <w:rPr>
          <w:b/>
          <w:sz w:val="21"/>
          <w:szCs w:val="21"/>
        </w:rPr>
      </w:pPr>
      <w:bookmarkStart w:id="266" w:name="_Toc499456626"/>
      <w:bookmarkStart w:id="267" w:name="_Toc534964414"/>
      <w:r w:rsidRPr="001D6AD6">
        <w:rPr>
          <w:rFonts w:hint="eastAsia"/>
          <w:b/>
          <w:sz w:val="21"/>
          <w:szCs w:val="21"/>
        </w:rPr>
        <w:lastRenderedPageBreak/>
        <w:t>A109010</w:t>
      </w:r>
      <w:r w:rsidRPr="001D6AD6">
        <w:rPr>
          <w:b/>
          <w:sz w:val="21"/>
          <w:szCs w:val="21"/>
        </w:rPr>
        <w:tab/>
      </w:r>
      <w:r w:rsidRPr="001D6AD6">
        <w:rPr>
          <w:rFonts w:hint="eastAsia"/>
          <w:b/>
          <w:sz w:val="21"/>
          <w:szCs w:val="21"/>
        </w:rPr>
        <w:t>《企业所得税汇总纳税分支机构所得税分配表》填报说明</w:t>
      </w:r>
      <w:bookmarkEnd w:id="266"/>
      <w:bookmarkEnd w:id="267"/>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本表适用于跨地区经营汇总纳税的总机构填报。纳税人应根据税法、《财政部 国家税务总局 中国人民银行关于印发〈跨省市总分机构企业所得税分配及预算管理办法〉的通知》（财预〔2012〕40号）、《国家税务总局关于印发〈跨地区经营汇总纳税企业所得税征收管理办法〉的公告》（国家税务总局公告2012年第57号）规定计算总分机构每一纳税年度应缴的企业所得税额、总机构和分支机构应分摊的企业所得税额。对于仅在同一省（自治区、直辖市和计划单列市）内设立不具有法人资格分支机构的企业，根据本省（自治区、直辖市和计划单列市）汇总纳税分配办法在总机构和各分支机构分配企业所得税额的，填报本表。</w:t>
      </w:r>
    </w:p>
    <w:p w:rsidR="007E7F06" w:rsidRPr="001D6AD6" w:rsidRDefault="007E7F06" w:rsidP="007E7F06">
      <w:pPr>
        <w:pStyle w:val="SBBZW"/>
        <w:spacing w:line="240" w:lineRule="auto"/>
        <w:ind w:firstLine="361"/>
        <w:rPr>
          <w:b/>
          <w:color w:val="000000"/>
          <w:sz w:val="18"/>
          <w:szCs w:val="18"/>
        </w:rPr>
      </w:pPr>
      <w:r w:rsidRPr="001D6AD6">
        <w:rPr>
          <w:rFonts w:hint="eastAsia"/>
          <w:b/>
          <w:color w:val="000000"/>
          <w:sz w:val="18"/>
          <w:szCs w:val="18"/>
        </w:rPr>
        <w:t>一、具体项目填报说明</w:t>
      </w:r>
    </w:p>
    <w:p w:rsidR="007E7F06" w:rsidRPr="001D6AD6" w:rsidRDefault="007E7F06" w:rsidP="007E7F06">
      <w:pPr>
        <w:pStyle w:val="SBBZW"/>
        <w:spacing w:line="240" w:lineRule="auto"/>
        <w:ind w:firstLine="360"/>
        <w:rPr>
          <w:sz w:val="18"/>
          <w:szCs w:val="18"/>
        </w:rPr>
      </w:pPr>
      <w:r w:rsidRPr="001D6AD6">
        <w:rPr>
          <w:rFonts w:hint="eastAsia"/>
          <w:sz w:val="18"/>
          <w:szCs w:val="18"/>
        </w:rPr>
        <w:t>1.“税款所属时期”：填报公历1月1日至12月31日。</w:t>
      </w:r>
    </w:p>
    <w:p w:rsidR="007E7F06" w:rsidRPr="001D6AD6" w:rsidRDefault="007E7F06" w:rsidP="007E7F06">
      <w:pPr>
        <w:pStyle w:val="SBBZW"/>
        <w:spacing w:line="240" w:lineRule="auto"/>
        <w:ind w:firstLine="360"/>
        <w:rPr>
          <w:sz w:val="18"/>
          <w:szCs w:val="18"/>
        </w:rPr>
      </w:pPr>
      <w:r w:rsidRPr="001D6AD6">
        <w:rPr>
          <w:rFonts w:hint="eastAsia"/>
          <w:sz w:val="18"/>
          <w:szCs w:val="18"/>
        </w:rPr>
        <w:t>2.“总机构名称”“分支机构名称”：</w:t>
      </w:r>
      <w:r w:rsidRPr="001D6AD6">
        <w:rPr>
          <w:rFonts w:hint="eastAsia"/>
          <w:color w:val="000000"/>
          <w:sz w:val="18"/>
          <w:szCs w:val="18"/>
        </w:rPr>
        <w:t>填报营业执照、税务登记证等证件载明的纳税人名称。</w:t>
      </w:r>
    </w:p>
    <w:p w:rsidR="007E7F06" w:rsidRPr="001D6AD6" w:rsidRDefault="007E7F06" w:rsidP="007E7F06">
      <w:pPr>
        <w:pStyle w:val="SBBZW"/>
        <w:spacing w:line="240" w:lineRule="auto"/>
        <w:ind w:firstLine="360"/>
        <w:rPr>
          <w:sz w:val="18"/>
          <w:szCs w:val="18"/>
        </w:rPr>
      </w:pPr>
      <w:r w:rsidRPr="001D6AD6">
        <w:rPr>
          <w:sz w:val="18"/>
          <w:szCs w:val="18"/>
        </w:rPr>
        <w:t>3</w:t>
      </w:r>
      <w:r w:rsidRPr="001D6AD6">
        <w:rPr>
          <w:rFonts w:hint="eastAsia"/>
          <w:sz w:val="18"/>
          <w:szCs w:val="18"/>
        </w:rPr>
        <w:t>.“总机构统一社会信用代码（纳税人识别号）”“分支机构统一社会信用代码（纳税人识别号）”：填报工商等部门核发的纳税人统一社会信用代码。未取得统一社会信用代码的，填报税务机关核发的纳税人识别号。</w:t>
      </w:r>
    </w:p>
    <w:p w:rsidR="007E7F06" w:rsidRPr="001D6AD6" w:rsidRDefault="007E7F06" w:rsidP="007E7F06">
      <w:pPr>
        <w:pStyle w:val="SBBZW"/>
        <w:spacing w:line="240" w:lineRule="auto"/>
        <w:ind w:firstLine="360"/>
        <w:rPr>
          <w:sz w:val="18"/>
          <w:szCs w:val="18"/>
        </w:rPr>
      </w:pPr>
      <w:r w:rsidRPr="001D6AD6">
        <w:rPr>
          <w:sz w:val="18"/>
          <w:szCs w:val="18"/>
        </w:rPr>
        <w:t>4</w:t>
      </w:r>
      <w:r w:rsidRPr="001D6AD6">
        <w:rPr>
          <w:rFonts w:hint="eastAsia"/>
          <w:sz w:val="18"/>
          <w:szCs w:val="18"/>
        </w:rPr>
        <w:t>.“应纳所得税额”：填报企业汇总计算的、且不包括境外所得应纳所得税额的本年应补（退）的所得税额。数据来源于《跨地区经营汇总纳税企业年度分摊企业所得税明细表》（A109000）第11行“本年度应分摊的应补（退）所得税额”。</w:t>
      </w:r>
    </w:p>
    <w:p w:rsidR="007E7F06" w:rsidRPr="001D6AD6" w:rsidRDefault="007E7F06" w:rsidP="007E7F06">
      <w:pPr>
        <w:pStyle w:val="SBBZW"/>
        <w:spacing w:line="240" w:lineRule="auto"/>
        <w:ind w:firstLine="360"/>
        <w:rPr>
          <w:sz w:val="18"/>
          <w:szCs w:val="18"/>
        </w:rPr>
      </w:pPr>
      <w:r w:rsidRPr="001D6AD6">
        <w:rPr>
          <w:sz w:val="18"/>
          <w:szCs w:val="18"/>
        </w:rPr>
        <w:t>5</w:t>
      </w:r>
      <w:r w:rsidRPr="001D6AD6">
        <w:rPr>
          <w:rFonts w:hint="eastAsia"/>
          <w:sz w:val="18"/>
          <w:szCs w:val="18"/>
        </w:rPr>
        <w:t>.“总机构分摊所得税额”：对于跨省（自治区、直辖市、计划单列市）经营汇总纳税企业，填报企业本年应补（退）所得税额×25%后的金额；对于同一省（自治区、直辖市、计划单列市）内跨地区经营汇总纳税企业，填报企业本年应补（退）所得税额×规定比例后的金额。</w:t>
      </w:r>
    </w:p>
    <w:p w:rsidR="007E7F06" w:rsidRPr="001D6AD6" w:rsidRDefault="007E7F06" w:rsidP="007E7F06">
      <w:pPr>
        <w:pStyle w:val="SBBZW"/>
        <w:spacing w:line="240" w:lineRule="auto"/>
        <w:ind w:firstLine="360"/>
        <w:rPr>
          <w:sz w:val="18"/>
          <w:szCs w:val="18"/>
        </w:rPr>
      </w:pPr>
      <w:r w:rsidRPr="001D6AD6">
        <w:rPr>
          <w:sz w:val="18"/>
          <w:szCs w:val="18"/>
        </w:rPr>
        <w:t>6</w:t>
      </w:r>
      <w:r w:rsidRPr="001D6AD6">
        <w:rPr>
          <w:rFonts w:hint="eastAsia"/>
          <w:sz w:val="18"/>
          <w:szCs w:val="18"/>
        </w:rPr>
        <w:t>.“总机构财政集中分配所得税额”：对于跨省（自治区、直辖市、计划单列市）经营汇总纳税企业，填报企业本年应补（退）所得税额×25%后的金额；对于同一省（自治区、直辖市、计划单列市）内跨地区经营汇总纳税企业，填报企业本年应补（退）所得税额×规定比例后的金额。</w:t>
      </w:r>
    </w:p>
    <w:p w:rsidR="007E7F06" w:rsidRPr="001D6AD6" w:rsidRDefault="007E7F06" w:rsidP="007E7F06">
      <w:pPr>
        <w:pStyle w:val="SBBZW"/>
        <w:spacing w:line="240" w:lineRule="auto"/>
        <w:ind w:firstLine="360"/>
        <w:rPr>
          <w:sz w:val="18"/>
          <w:szCs w:val="18"/>
        </w:rPr>
      </w:pPr>
      <w:r w:rsidRPr="001D6AD6">
        <w:rPr>
          <w:sz w:val="18"/>
          <w:szCs w:val="18"/>
        </w:rPr>
        <w:t>7</w:t>
      </w:r>
      <w:r w:rsidRPr="001D6AD6">
        <w:rPr>
          <w:rFonts w:hint="eastAsia"/>
          <w:sz w:val="18"/>
          <w:szCs w:val="18"/>
        </w:rPr>
        <w:t>.“分支机构分摊所得税额”：对于跨省（自治区、直辖市、计划单列市）经营汇总纳税企业，填报企业本年应补（退）的所得税额×50%后的金额；对于同一省（自治区、直辖市、计划单列市）内跨地区经营汇总纳税企业，填报企业本年应补（退）所得税额×规定比例后的金额。</w:t>
      </w:r>
    </w:p>
    <w:p w:rsidR="007E7F06" w:rsidRPr="001D6AD6" w:rsidRDefault="007E7F06" w:rsidP="007E7F06">
      <w:pPr>
        <w:pStyle w:val="SBBZW"/>
        <w:spacing w:line="240" w:lineRule="auto"/>
        <w:ind w:firstLine="360"/>
        <w:rPr>
          <w:sz w:val="18"/>
          <w:szCs w:val="18"/>
        </w:rPr>
      </w:pPr>
      <w:r w:rsidRPr="001D6AD6">
        <w:rPr>
          <w:sz w:val="18"/>
          <w:szCs w:val="18"/>
        </w:rPr>
        <w:t>8</w:t>
      </w:r>
      <w:r w:rsidRPr="001D6AD6">
        <w:rPr>
          <w:rFonts w:hint="eastAsia"/>
          <w:sz w:val="18"/>
          <w:szCs w:val="18"/>
        </w:rPr>
        <w:t>.“营业收入”：填报上一年度各分支机构销售商品、提供劳务、让渡资产使用权等日常经营活动实现的全部收入的合计额。</w:t>
      </w:r>
    </w:p>
    <w:p w:rsidR="007E7F06" w:rsidRPr="001D6AD6" w:rsidRDefault="007E7F06" w:rsidP="007E7F06">
      <w:pPr>
        <w:pStyle w:val="SBBZW"/>
        <w:spacing w:line="240" w:lineRule="auto"/>
        <w:ind w:firstLine="360"/>
        <w:rPr>
          <w:sz w:val="18"/>
          <w:szCs w:val="18"/>
        </w:rPr>
      </w:pPr>
      <w:r w:rsidRPr="001D6AD6">
        <w:rPr>
          <w:sz w:val="18"/>
          <w:szCs w:val="18"/>
        </w:rPr>
        <w:t>9</w:t>
      </w:r>
      <w:r w:rsidRPr="001D6AD6">
        <w:rPr>
          <w:rFonts w:hint="eastAsia"/>
          <w:sz w:val="18"/>
          <w:szCs w:val="18"/>
        </w:rPr>
        <w:t>.“职工薪酬”：填报上一年度各分支机构为获得职工提供的服务而给予各种形式的报酬以及其他相关支出的合计额。</w:t>
      </w:r>
    </w:p>
    <w:p w:rsidR="007E7F06" w:rsidRPr="001D6AD6" w:rsidRDefault="007E7F06" w:rsidP="007E7F06">
      <w:pPr>
        <w:pStyle w:val="SBBZW"/>
        <w:spacing w:line="240" w:lineRule="auto"/>
        <w:ind w:firstLine="360"/>
        <w:rPr>
          <w:sz w:val="18"/>
          <w:szCs w:val="18"/>
        </w:rPr>
      </w:pPr>
      <w:r w:rsidRPr="001D6AD6">
        <w:rPr>
          <w:sz w:val="18"/>
          <w:szCs w:val="18"/>
        </w:rPr>
        <w:t>10</w:t>
      </w:r>
      <w:r w:rsidRPr="001D6AD6">
        <w:rPr>
          <w:rFonts w:hint="eastAsia"/>
          <w:sz w:val="18"/>
          <w:szCs w:val="18"/>
        </w:rPr>
        <w:t>.“资产总额”：填报上一年度各分支机构在经营活动中实际使用的应归属于该分支机构的资产合计额。</w:t>
      </w:r>
    </w:p>
    <w:p w:rsidR="007E7F06" w:rsidRPr="001D6AD6" w:rsidRDefault="007E7F06" w:rsidP="007E7F06">
      <w:pPr>
        <w:pStyle w:val="SBBZW"/>
        <w:spacing w:line="240" w:lineRule="auto"/>
        <w:ind w:firstLine="360"/>
        <w:rPr>
          <w:sz w:val="18"/>
          <w:szCs w:val="18"/>
        </w:rPr>
      </w:pPr>
      <w:r w:rsidRPr="001D6AD6">
        <w:rPr>
          <w:rFonts w:hint="eastAsia"/>
          <w:sz w:val="18"/>
          <w:szCs w:val="18"/>
        </w:rPr>
        <w:t>1</w:t>
      </w:r>
      <w:r w:rsidRPr="001D6AD6">
        <w:rPr>
          <w:sz w:val="18"/>
          <w:szCs w:val="18"/>
        </w:rPr>
        <w:t>1</w:t>
      </w:r>
      <w:r w:rsidRPr="001D6AD6">
        <w:rPr>
          <w:rFonts w:hint="eastAsia"/>
          <w:sz w:val="18"/>
          <w:szCs w:val="18"/>
        </w:rPr>
        <w:t>.“分配比例”：填报经总机构所在地主管税务机关审核确认的各分支机构分配比例，分配比例应保留小数点后十位。</w:t>
      </w:r>
    </w:p>
    <w:p w:rsidR="007E7F06" w:rsidRPr="001D6AD6" w:rsidRDefault="007E7F06" w:rsidP="007E7F06">
      <w:pPr>
        <w:pStyle w:val="SBBZW"/>
        <w:spacing w:line="240" w:lineRule="auto"/>
        <w:ind w:firstLine="360"/>
        <w:rPr>
          <w:sz w:val="18"/>
          <w:szCs w:val="18"/>
        </w:rPr>
      </w:pPr>
      <w:r w:rsidRPr="001D6AD6">
        <w:rPr>
          <w:rFonts w:hint="eastAsia"/>
          <w:sz w:val="18"/>
          <w:szCs w:val="18"/>
        </w:rPr>
        <w:t>1</w:t>
      </w:r>
      <w:r w:rsidRPr="001D6AD6">
        <w:rPr>
          <w:sz w:val="18"/>
          <w:szCs w:val="18"/>
        </w:rPr>
        <w:t>2</w:t>
      </w:r>
      <w:r w:rsidRPr="001D6AD6">
        <w:rPr>
          <w:rFonts w:hint="eastAsia"/>
          <w:sz w:val="18"/>
          <w:szCs w:val="18"/>
        </w:rPr>
        <w:t>.“分配所得税额”：填报分支机构按照分支机构分摊所得税额乘以相应的分配比例的金额。</w:t>
      </w:r>
    </w:p>
    <w:p w:rsidR="007E7F06" w:rsidRPr="001D6AD6" w:rsidRDefault="007E7F06" w:rsidP="007E7F06">
      <w:pPr>
        <w:pStyle w:val="SBBZW"/>
        <w:spacing w:line="240" w:lineRule="auto"/>
        <w:ind w:firstLine="360"/>
        <w:rPr>
          <w:sz w:val="18"/>
          <w:szCs w:val="18"/>
        </w:rPr>
      </w:pPr>
      <w:r w:rsidRPr="001D6AD6">
        <w:rPr>
          <w:rFonts w:hint="eastAsia"/>
          <w:sz w:val="18"/>
          <w:szCs w:val="18"/>
        </w:rPr>
        <w:t>1</w:t>
      </w:r>
      <w:r w:rsidRPr="001D6AD6">
        <w:rPr>
          <w:sz w:val="18"/>
          <w:szCs w:val="18"/>
        </w:rPr>
        <w:t>3</w:t>
      </w:r>
      <w:r w:rsidRPr="001D6AD6">
        <w:rPr>
          <w:rFonts w:hint="eastAsia"/>
          <w:sz w:val="18"/>
          <w:szCs w:val="18"/>
        </w:rPr>
        <w:t>.“合计”：填报上一年度各分支机构的营业收入总额、职工薪</w:t>
      </w:r>
      <w:proofErr w:type="gramStart"/>
      <w:r w:rsidRPr="001D6AD6">
        <w:rPr>
          <w:rFonts w:hint="eastAsia"/>
          <w:sz w:val="18"/>
          <w:szCs w:val="18"/>
        </w:rPr>
        <w:t>酬</w:t>
      </w:r>
      <w:proofErr w:type="gramEnd"/>
      <w:r w:rsidRPr="001D6AD6">
        <w:rPr>
          <w:rFonts w:hint="eastAsia"/>
          <w:sz w:val="18"/>
          <w:szCs w:val="18"/>
        </w:rPr>
        <w:t>总额和资产总额三项因素的合计金额及本年各分支机构分配比例和分配税额的合计金额。</w:t>
      </w:r>
    </w:p>
    <w:p w:rsidR="007E7F06" w:rsidRPr="001D6AD6" w:rsidRDefault="007E7F06" w:rsidP="007E7F06">
      <w:pPr>
        <w:pStyle w:val="SBBZW"/>
        <w:spacing w:line="240" w:lineRule="auto"/>
        <w:ind w:firstLine="361"/>
        <w:rPr>
          <w:b/>
          <w:color w:val="000000"/>
          <w:sz w:val="18"/>
          <w:szCs w:val="18"/>
        </w:rPr>
      </w:pPr>
      <w:r w:rsidRPr="001D6AD6">
        <w:rPr>
          <w:rFonts w:hint="eastAsia"/>
          <w:b/>
          <w:color w:val="000000"/>
          <w:sz w:val="18"/>
          <w:szCs w:val="18"/>
        </w:rPr>
        <w:t>二、表内、表间关系</w:t>
      </w:r>
    </w:p>
    <w:p w:rsidR="007E7F06" w:rsidRPr="001D6AD6" w:rsidRDefault="007E7F06" w:rsidP="007E7F06">
      <w:pPr>
        <w:pStyle w:val="SBBZW"/>
        <w:spacing w:line="240" w:lineRule="auto"/>
        <w:ind w:firstLine="361"/>
        <w:rPr>
          <w:b/>
          <w:color w:val="000000"/>
          <w:sz w:val="18"/>
          <w:szCs w:val="18"/>
        </w:rPr>
      </w:pPr>
      <w:r w:rsidRPr="001D6AD6">
        <w:rPr>
          <w:rFonts w:hint="eastAsia"/>
          <w:b/>
          <w:color w:val="000000"/>
          <w:sz w:val="18"/>
          <w:szCs w:val="18"/>
        </w:rPr>
        <w:t>（一）表内关系</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1.总机构分摊所得税额＝应纳所得税额×总机构分摊比例。</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2.总机构财政集中分配所得税额＝应纳所得税额×财政集中分配比例。</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3.分支机构分摊所得税额＝应纳所得税额×分支机构分摊比例。</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4.分支机构分配比例＝（该分支机构营业收入÷分支机构营业收入合计）×35%＋（该分支机构职工薪酬÷分支机构职工薪</w:t>
      </w:r>
      <w:proofErr w:type="gramStart"/>
      <w:r w:rsidRPr="001D6AD6">
        <w:rPr>
          <w:rFonts w:hint="eastAsia"/>
          <w:color w:val="000000"/>
          <w:sz w:val="18"/>
          <w:szCs w:val="18"/>
        </w:rPr>
        <w:t>酬</w:t>
      </w:r>
      <w:proofErr w:type="gramEnd"/>
      <w:r w:rsidRPr="001D6AD6">
        <w:rPr>
          <w:rFonts w:hint="eastAsia"/>
          <w:color w:val="000000"/>
          <w:sz w:val="18"/>
          <w:szCs w:val="18"/>
        </w:rPr>
        <w:t>合计）×35%＋（该分支机构资产总额÷分支机构资产总额合计）×30%。</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5.分支机构分配所得税额＝分支机构分摊所得税额×该分支机构分配比例。</w:t>
      </w:r>
    </w:p>
    <w:p w:rsidR="007E7F06" w:rsidRPr="001D6AD6" w:rsidRDefault="007E7F06" w:rsidP="007E7F06">
      <w:pPr>
        <w:pStyle w:val="SBBZW"/>
        <w:spacing w:line="240" w:lineRule="auto"/>
        <w:ind w:firstLine="361"/>
        <w:rPr>
          <w:b/>
          <w:color w:val="000000"/>
          <w:sz w:val="18"/>
          <w:szCs w:val="18"/>
        </w:rPr>
      </w:pPr>
      <w:r w:rsidRPr="001D6AD6">
        <w:rPr>
          <w:rFonts w:hint="eastAsia"/>
          <w:b/>
          <w:color w:val="000000"/>
          <w:sz w:val="18"/>
          <w:szCs w:val="18"/>
        </w:rPr>
        <w:t>（二）表间关系</w:t>
      </w:r>
    </w:p>
    <w:p w:rsidR="007E7F06" w:rsidRPr="001D6AD6" w:rsidRDefault="007E7F06" w:rsidP="007E7F06">
      <w:pPr>
        <w:pStyle w:val="SBBZW"/>
        <w:spacing w:line="240" w:lineRule="auto"/>
        <w:ind w:firstLine="360"/>
        <w:rPr>
          <w:color w:val="000000"/>
          <w:sz w:val="18"/>
          <w:szCs w:val="18"/>
        </w:rPr>
      </w:pPr>
      <w:r w:rsidRPr="001D6AD6">
        <w:rPr>
          <w:rFonts w:hint="eastAsia"/>
          <w:color w:val="000000"/>
          <w:sz w:val="18"/>
          <w:szCs w:val="18"/>
        </w:rPr>
        <w:t>应纳所得税额＝表A109000第11行。</w:t>
      </w:r>
    </w:p>
    <w:p w:rsidR="007E7F06" w:rsidRPr="007C0268" w:rsidRDefault="007E7F06" w:rsidP="007C0268">
      <w:pPr>
        <w:rPr>
          <w:rFonts w:asciiTheme="minorEastAsia" w:eastAsiaTheme="minorEastAsia" w:hAnsiTheme="minorEastAsia"/>
          <w:sz w:val="18"/>
          <w:szCs w:val="18"/>
        </w:rPr>
      </w:pPr>
    </w:p>
    <w:p w:rsidR="00430223" w:rsidRPr="007C0268" w:rsidRDefault="00430223" w:rsidP="007C0268">
      <w:pPr>
        <w:rPr>
          <w:rFonts w:asciiTheme="minorEastAsia" w:eastAsiaTheme="minorEastAsia" w:hAnsiTheme="minorEastAsia"/>
          <w:sz w:val="18"/>
          <w:szCs w:val="18"/>
        </w:rPr>
      </w:pPr>
    </w:p>
    <w:sectPr w:rsidR="00430223" w:rsidRPr="007C0268" w:rsidSect="007C0268">
      <w:pgSz w:w="11906" w:h="16838"/>
      <w:pgMar w:top="1928" w:right="1418" w:bottom="1985"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77A" w:rsidRDefault="00F1677A" w:rsidP="00F26C5E">
      <w:r>
        <w:separator/>
      </w:r>
    </w:p>
  </w:endnote>
  <w:endnote w:type="continuationSeparator" w:id="0">
    <w:p w:rsidR="00F1677A" w:rsidRDefault="00F1677A" w:rsidP="00F26C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68" w:rsidRDefault="007C0268">
    <w:pPr>
      <w:pStyle w:val="a3"/>
      <w:jc w:val="right"/>
      <w:rPr>
        <w:rFonts w:ascii="Arial" w:eastAsia="等线 Light" w:hAnsi="Arial" w:cs="Arial"/>
        <w:kern w:val="0"/>
        <w:sz w:val="21"/>
        <w:szCs w:val="21"/>
      </w:rPr>
    </w:pPr>
    <w:r w:rsidRPr="009C0100">
      <w:rPr>
        <w:rFonts w:ascii="Arial" w:eastAsia="等线 Light" w:hAnsi="Arial" w:cs="Arial"/>
        <w:kern w:val="0"/>
        <w:sz w:val="21"/>
        <w:szCs w:val="21"/>
      </w:rPr>
      <w:tab/>
      <w:t xml:space="preserve">- </w:t>
    </w:r>
    <w:r>
      <w:rPr>
        <w:rFonts w:ascii="Arial" w:eastAsia="等线 Light" w:hAnsi="Arial" w:cs="Arial" w:hint="eastAsia"/>
        <w:kern w:val="0"/>
        <w:sz w:val="21"/>
        <w:szCs w:val="21"/>
      </w:rPr>
      <w:t>1</w:t>
    </w:r>
    <w:r w:rsidRPr="009C0100">
      <w:rPr>
        <w:rFonts w:ascii="Arial" w:eastAsia="等线 Light" w:hAnsi="Arial" w:cs="Arial"/>
        <w:kern w:val="0"/>
        <w:sz w:val="21"/>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68" w:rsidRPr="00AE724A" w:rsidRDefault="00DD63C8" w:rsidP="00306457">
    <w:pPr>
      <w:pStyle w:val="a3"/>
      <w:jc w:val="center"/>
      <w:rPr>
        <w:rFonts w:ascii="宋体" w:hAnsi="宋体"/>
        <w:sz w:val="21"/>
        <w:szCs w:val="21"/>
      </w:rPr>
    </w:pPr>
    <w:r w:rsidRPr="00AE724A">
      <w:rPr>
        <w:rFonts w:ascii="宋体" w:hAnsi="宋体"/>
        <w:sz w:val="21"/>
        <w:szCs w:val="21"/>
      </w:rPr>
      <w:fldChar w:fldCharType="begin"/>
    </w:r>
    <w:r w:rsidR="007C0268" w:rsidRPr="00AE724A">
      <w:rPr>
        <w:rFonts w:ascii="宋体" w:hAnsi="宋体"/>
        <w:sz w:val="21"/>
        <w:szCs w:val="21"/>
      </w:rPr>
      <w:instrText>PAGE    \* MERGEFORMAT</w:instrText>
    </w:r>
    <w:r w:rsidRPr="00AE724A">
      <w:rPr>
        <w:rFonts w:ascii="宋体" w:hAnsi="宋体"/>
        <w:sz w:val="21"/>
        <w:szCs w:val="21"/>
      </w:rPr>
      <w:fldChar w:fldCharType="separate"/>
    </w:r>
    <w:r w:rsidR="000B2BAE" w:rsidRPr="000B2BAE">
      <w:rPr>
        <w:rFonts w:ascii="宋体" w:hAnsi="宋体"/>
        <w:noProof/>
        <w:sz w:val="21"/>
        <w:szCs w:val="21"/>
        <w:lang w:val="zh-CN"/>
      </w:rPr>
      <w:t>4</w:t>
    </w:r>
    <w:r w:rsidRPr="00AE724A">
      <w:rPr>
        <w:rFonts w:ascii="宋体" w:hAnsi="宋体"/>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68" w:rsidRPr="00F8519C" w:rsidRDefault="007C0268" w:rsidP="00903F4A">
    <w:pPr>
      <w:pStyle w:val="a3"/>
      <w:jc w:val="both"/>
      <w:rPr>
        <w:rFonts w:ascii="Arial" w:eastAsia="等线 Light" w:hAnsi="Arial" w:cs="Arial"/>
        <w:sz w:val="21"/>
        <w:szCs w:val="21"/>
        <w:lang w:val="zh-CN"/>
      </w:rPr>
    </w:pPr>
    <w:r w:rsidRPr="00A71410">
      <w:rPr>
        <w:rFonts w:ascii="Arial" w:eastAsia="等线 Light" w:hAnsi="Arial" w:cs="Arial"/>
        <w:kern w:val="0"/>
        <w:sz w:val="21"/>
        <w:szCs w:val="21"/>
        <w:lang w:val="zh-CN"/>
      </w:rPr>
      <w:t xml:space="preserve">- </w:t>
    </w:r>
    <w:r w:rsidR="00DD63C8" w:rsidRPr="00A71410">
      <w:rPr>
        <w:rFonts w:ascii="Arial" w:eastAsia="等线 Light" w:hAnsi="Arial" w:cs="Arial"/>
        <w:kern w:val="0"/>
        <w:sz w:val="21"/>
        <w:szCs w:val="21"/>
        <w:lang w:val="zh-CN"/>
      </w:rPr>
      <w:fldChar w:fldCharType="begin"/>
    </w:r>
    <w:r w:rsidRPr="00A71410">
      <w:rPr>
        <w:rFonts w:ascii="Arial" w:eastAsia="等线 Light" w:hAnsi="Arial" w:cs="Arial"/>
        <w:kern w:val="0"/>
        <w:sz w:val="21"/>
        <w:szCs w:val="21"/>
        <w:lang w:val="zh-CN"/>
      </w:rPr>
      <w:instrText xml:space="preserve"> PAGE </w:instrText>
    </w:r>
    <w:r w:rsidR="00DD63C8" w:rsidRPr="00A71410">
      <w:rPr>
        <w:rFonts w:ascii="Arial" w:eastAsia="等线 Light" w:hAnsi="Arial" w:cs="Arial"/>
        <w:kern w:val="0"/>
        <w:sz w:val="21"/>
        <w:szCs w:val="21"/>
        <w:lang w:val="zh-CN"/>
      </w:rPr>
      <w:fldChar w:fldCharType="separate"/>
    </w:r>
    <w:r w:rsidR="000B2BAE">
      <w:rPr>
        <w:rFonts w:ascii="Arial" w:eastAsia="等线 Light" w:hAnsi="Arial" w:cs="Arial"/>
        <w:noProof/>
        <w:kern w:val="0"/>
        <w:sz w:val="21"/>
        <w:szCs w:val="21"/>
        <w:lang w:val="zh-CN"/>
      </w:rPr>
      <w:t>12</w:t>
    </w:r>
    <w:r w:rsidR="00DD63C8" w:rsidRPr="00A71410">
      <w:rPr>
        <w:rFonts w:ascii="Arial" w:eastAsia="等线 Light" w:hAnsi="Arial" w:cs="Arial"/>
        <w:kern w:val="0"/>
        <w:sz w:val="21"/>
        <w:szCs w:val="21"/>
        <w:lang w:val="zh-CN"/>
      </w:rPr>
      <w:fldChar w:fldCharType="end"/>
    </w:r>
    <w:r w:rsidRPr="00A71410">
      <w:rPr>
        <w:rFonts w:ascii="Arial" w:eastAsia="等线 Light" w:hAnsi="Arial" w:cs="Arial"/>
        <w:kern w:val="0"/>
        <w:sz w:val="21"/>
        <w:szCs w:val="21"/>
        <w:lang w:val="zh-CN"/>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68" w:rsidRPr="00F8519C" w:rsidRDefault="007C0268" w:rsidP="00903F4A">
    <w:pPr>
      <w:pStyle w:val="a3"/>
      <w:spacing w:before="240" w:after="240"/>
      <w:jc w:val="right"/>
      <w:rPr>
        <w:rFonts w:ascii="Arial" w:eastAsia="等线 Light" w:hAnsi="Arial" w:cs="Arial"/>
        <w:sz w:val="21"/>
        <w:szCs w:val="21"/>
        <w:lang w:val="zh-CN"/>
      </w:rPr>
    </w:pPr>
    <w:r w:rsidRPr="00A71410">
      <w:rPr>
        <w:rFonts w:ascii="Arial" w:eastAsia="等线 Light" w:hAnsi="Arial" w:cs="Arial"/>
        <w:kern w:val="0"/>
        <w:sz w:val="21"/>
        <w:szCs w:val="21"/>
        <w:lang w:val="zh-CN"/>
      </w:rPr>
      <w:t xml:space="preserve">- </w:t>
    </w:r>
    <w:r w:rsidR="00DD63C8" w:rsidRPr="00A71410">
      <w:rPr>
        <w:rFonts w:ascii="Arial" w:eastAsia="等线 Light" w:hAnsi="Arial" w:cs="Arial"/>
        <w:kern w:val="0"/>
        <w:sz w:val="21"/>
        <w:szCs w:val="21"/>
        <w:lang w:val="zh-CN"/>
      </w:rPr>
      <w:fldChar w:fldCharType="begin"/>
    </w:r>
    <w:r w:rsidRPr="00A71410">
      <w:rPr>
        <w:rFonts w:ascii="Arial" w:eastAsia="等线 Light" w:hAnsi="Arial" w:cs="Arial"/>
        <w:kern w:val="0"/>
        <w:sz w:val="21"/>
        <w:szCs w:val="21"/>
        <w:lang w:val="zh-CN"/>
      </w:rPr>
      <w:instrText xml:space="preserve"> PAGE </w:instrText>
    </w:r>
    <w:r w:rsidR="00DD63C8" w:rsidRPr="00A71410">
      <w:rPr>
        <w:rFonts w:ascii="Arial" w:eastAsia="等线 Light" w:hAnsi="Arial" w:cs="Arial"/>
        <w:kern w:val="0"/>
        <w:sz w:val="21"/>
        <w:szCs w:val="21"/>
        <w:lang w:val="zh-CN"/>
      </w:rPr>
      <w:fldChar w:fldCharType="separate"/>
    </w:r>
    <w:r w:rsidR="000B2BAE">
      <w:rPr>
        <w:rFonts w:ascii="Arial" w:eastAsia="等线 Light" w:hAnsi="Arial" w:cs="Arial"/>
        <w:noProof/>
        <w:kern w:val="0"/>
        <w:sz w:val="21"/>
        <w:szCs w:val="21"/>
        <w:lang w:val="zh-CN"/>
      </w:rPr>
      <w:t>23</w:t>
    </w:r>
    <w:r w:rsidR="00DD63C8" w:rsidRPr="00A71410">
      <w:rPr>
        <w:rFonts w:ascii="Arial" w:eastAsia="等线 Light" w:hAnsi="Arial" w:cs="Arial"/>
        <w:kern w:val="0"/>
        <w:sz w:val="21"/>
        <w:szCs w:val="21"/>
        <w:lang w:val="zh-CN"/>
      </w:rPr>
      <w:fldChar w:fldCharType="end"/>
    </w:r>
    <w:r w:rsidRPr="00A71410">
      <w:rPr>
        <w:rFonts w:ascii="Arial" w:eastAsia="等线 Light" w:hAnsi="Arial" w:cs="Arial"/>
        <w:kern w:val="0"/>
        <w:sz w:val="21"/>
        <w:szCs w:val="21"/>
        <w:lang w:val="zh-CN"/>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68" w:rsidRPr="00F8519C" w:rsidRDefault="007C0268" w:rsidP="0099511A">
    <w:pPr>
      <w:pStyle w:val="a3"/>
      <w:spacing w:before="240" w:after="240"/>
      <w:jc w:val="both"/>
      <w:rPr>
        <w:rFonts w:ascii="Arial" w:eastAsia="等线 Light" w:hAnsi="Arial" w:cs="Arial"/>
        <w:sz w:val="21"/>
        <w:szCs w:val="21"/>
        <w:lang w:val="zh-CN"/>
      </w:rPr>
    </w:pPr>
    <w:r w:rsidRPr="00A71410">
      <w:rPr>
        <w:rFonts w:ascii="Arial" w:eastAsia="等线 Light" w:hAnsi="Arial" w:cs="Arial"/>
        <w:kern w:val="0"/>
        <w:sz w:val="21"/>
        <w:szCs w:val="21"/>
        <w:lang w:val="zh-CN"/>
      </w:rPr>
      <w:t xml:space="preserve">- </w:t>
    </w:r>
    <w:r w:rsidR="00DD63C8" w:rsidRPr="00A71410">
      <w:rPr>
        <w:rFonts w:ascii="Arial" w:eastAsia="等线 Light" w:hAnsi="Arial" w:cs="Arial"/>
        <w:kern w:val="0"/>
        <w:sz w:val="21"/>
        <w:szCs w:val="21"/>
        <w:lang w:val="zh-CN"/>
      </w:rPr>
      <w:fldChar w:fldCharType="begin"/>
    </w:r>
    <w:r w:rsidRPr="00A71410">
      <w:rPr>
        <w:rFonts w:ascii="Arial" w:eastAsia="等线 Light" w:hAnsi="Arial" w:cs="Arial"/>
        <w:kern w:val="0"/>
        <w:sz w:val="21"/>
        <w:szCs w:val="21"/>
        <w:lang w:val="zh-CN"/>
      </w:rPr>
      <w:instrText xml:space="preserve"> PAGE </w:instrText>
    </w:r>
    <w:r w:rsidR="00DD63C8" w:rsidRPr="00A71410">
      <w:rPr>
        <w:rFonts w:ascii="Arial" w:eastAsia="等线 Light" w:hAnsi="Arial" w:cs="Arial"/>
        <w:kern w:val="0"/>
        <w:sz w:val="21"/>
        <w:szCs w:val="21"/>
        <w:lang w:val="zh-CN"/>
      </w:rPr>
      <w:fldChar w:fldCharType="separate"/>
    </w:r>
    <w:r w:rsidR="000B2BAE">
      <w:rPr>
        <w:rFonts w:ascii="Arial" w:eastAsia="等线 Light" w:hAnsi="Arial" w:cs="Arial"/>
        <w:noProof/>
        <w:kern w:val="0"/>
        <w:sz w:val="21"/>
        <w:szCs w:val="21"/>
        <w:lang w:val="zh-CN"/>
      </w:rPr>
      <w:t>85</w:t>
    </w:r>
    <w:r w:rsidR="00DD63C8" w:rsidRPr="00A71410">
      <w:rPr>
        <w:rFonts w:ascii="Arial" w:eastAsia="等线 Light" w:hAnsi="Arial" w:cs="Arial"/>
        <w:kern w:val="0"/>
        <w:sz w:val="21"/>
        <w:szCs w:val="21"/>
        <w:lang w:val="zh-CN"/>
      </w:rPr>
      <w:fldChar w:fldCharType="end"/>
    </w:r>
    <w:r w:rsidRPr="00A71410">
      <w:rPr>
        <w:rFonts w:ascii="Arial" w:eastAsia="等线 Light" w:hAnsi="Arial" w:cs="Arial"/>
        <w:kern w:val="0"/>
        <w:sz w:val="21"/>
        <w:szCs w:val="21"/>
        <w:lang w:val="zh-CN"/>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68" w:rsidRPr="00F8519C" w:rsidRDefault="007C0268" w:rsidP="00A45174">
    <w:pPr>
      <w:pStyle w:val="a3"/>
      <w:spacing w:before="240" w:after="240"/>
      <w:jc w:val="both"/>
      <w:rPr>
        <w:rFonts w:ascii="Arial" w:eastAsia="等线 Light" w:hAnsi="Arial" w:cs="Arial"/>
        <w:sz w:val="21"/>
        <w:szCs w:val="21"/>
        <w:lang w:val="zh-CN"/>
      </w:rPr>
    </w:pPr>
    <w:r w:rsidRPr="00A71410">
      <w:rPr>
        <w:rFonts w:ascii="Arial" w:eastAsia="等线 Light" w:hAnsi="Arial" w:cs="Arial"/>
        <w:kern w:val="0"/>
        <w:sz w:val="21"/>
        <w:szCs w:val="21"/>
        <w:lang w:val="zh-CN"/>
      </w:rPr>
      <w:t xml:space="preserve">- </w:t>
    </w:r>
    <w:r w:rsidR="00DD63C8" w:rsidRPr="00A71410">
      <w:rPr>
        <w:rFonts w:ascii="Arial" w:eastAsia="等线 Light" w:hAnsi="Arial" w:cs="Arial"/>
        <w:kern w:val="0"/>
        <w:sz w:val="21"/>
        <w:szCs w:val="21"/>
        <w:lang w:val="zh-CN"/>
      </w:rPr>
      <w:fldChar w:fldCharType="begin"/>
    </w:r>
    <w:r w:rsidRPr="00A71410">
      <w:rPr>
        <w:rFonts w:ascii="Arial" w:eastAsia="等线 Light" w:hAnsi="Arial" w:cs="Arial"/>
        <w:kern w:val="0"/>
        <w:sz w:val="21"/>
        <w:szCs w:val="21"/>
        <w:lang w:val="zh-CN"/>
      </w:rPr>
      <w:instrText xml:space="preserve"> PAGE </w:instrText>
    </w:r>
    <w:r w:rsidR="00DD63C8" w:rsidRPr="00A71410">
      <w:rPr>
        <w:rFonts w:ascii="Arial" w:eastAsia="等线 Light" w:hAnsi="Arial" w:cs="Arial"/>
        <w:kern w:val="0"/>
        <w:sz w:val="21"/>
        <w:szCs w:val="21"/>
        <w:lang w:val="zh-CN"/>
      </w:rPr>
      <w:fldChar w:fldCharType="separate"/>
    </w:r>
    <w:r w:rsidR="000B2BAE">
      <w:rPr>
        <w:rFonts w:ascii="Arial" w:eastAsia="等线 Light" w:hAnsi="Arial" w:cs="Arial"/>
        <w:noProof/>
        <w:kern w:val="0"/>
        <w:sz w:val="21"/>
        <w:szCs w:val="21"/>
        <w:lang w:val="zh-CN"/>
      </w:rPr>
      <w:t>110</w:t>
    </w:r>
    <w:r w:rsidR="00DD63C8" w:rsidRPr="00A71410">
      <w:rPr>
        <w:rFonts w:ascii="Arial" w:eastAsia="等线 Light" w:hAnsi="Arial" w:cs="Arial"/>
        <w:kern w:val="0"/>
        <w:sz w:val="21"/>
        <w:szCs w:val="21"/>
        <w:lang w:val="zh-CN"/>
      </w:rPr>
      <w:fldChar w:fldCharType="end"/>
    </w:r>
    <w:r w:rsidRPr="00A71410">
      <w:rPr>
        <w:rFonts w:ascii="Arial" w:eastAsia="等线 Light" w:hAnsi="Arial" w:cs="Arial"/>
        <w:kern w:val="0"/>
        <w:sz w:val="21"/>
        <w:szCs w:val="21"/>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77A" w:rsidRDefault="00F1677A" w:rsidP="00F26C5E">
      <w:r>
        <w:separator/>
      </w:r>
    </w:p>
  </w:footnote>
  <w:footnote w:type="continuationSeparator" w:id="0">
    <w:p w:rsidR="00F1677A" w:rsidRDefault="00F1677A" w:rsidP="00F26C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C83358"/>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41F0090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C69A88FA"/>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F7DC5F5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80BC22B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F14B0D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CA6C1FF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4EAEEF8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CBE0E462"/>
    <w:lvl w:ilvl="0">
      <w:start w:val="1"/>
      <w:numFmt w:val="decimal"/>
      <w:lvlText w:val="%1."/>
      <w:lvlJc w:val="left"/>
      <w:pPr>
        <w:tabs>
          <w:tab w:val="num" w:pos="360"/>
        </w:tabs>
        <w:ind w:left="360" w:hangingChars="200" w:hanging="360"/>
      </w:pPr>
    </w:lvl>
  </w:abstractNum>
  <w:abstractNum w:abstractNumId="9">
    <w:nsid w:val="FFFFFF89"/>
    <w:multiLevelType w:val="singleLevel"/>
    <w:tmpl w:val="5604412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E4F1E62"/>
    <w:multiLevelType w:val="hybridMultilevel"/>
    <w:tmpl w:val="6B30A94E"/>
    <w:lvl w:ilvl="0" w:tplc="93D49B78">
      <w:start w:val="1"/>
      <w:numFmt w:val="decimal"/>
      <w:lvlText w:val="%1、"/>
      <w:lvlJc w:val="left"/>
      <w:pPr>
        <w:ind w:left="360" w:hanging="360"/>
      </w:pPr>
      <w:rPr>
        <w:rFonts w:cs="Times New Roman" w:hint="default"/>
        <w:color w:val="auto"/>
      </w:rPr>
    </w:lvl>
    <w:lvl w:ilvl="1" w:tplc="0F349FB0">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1">
    <w:nsid w:val="273A16BA"/>
    <w:multiLevelType w:val="hybridMultilevel"/>
    <w:tmpl w:val="D7E4E7F4"/>
    <w:lvl w:ilvl="0" w:tplc="93D49B78">
      <w:start w:val="1"/>
      <w:numFmt w:val="decimal"/>
      <w:lvlText w:val="%1．"/>
      <w:lvlJc w:val="left"/>
      <w:pPr>
        <w:ind w:left="1320" w:hanging="840"/>
      </w:pPr>
      <w:rPr>
        <w:rFonts w:cs="Times New Roman" w:hint="default"/>
        <w:color w:val="auto"/>
      </w:rPr>
    </w:lvl>
    <w:lvl w:ilvl="1" w:tplc="0F349FB0">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2">
    <w:nsid w:val="284A528C"/>
    <w:multiLevelType w:val="hybridMultilevel"/>
    <w:tmpl w:val="F5045FD8"/>
    <w:lvl w:ilvl="0" w:tplc="93D49B78">
      <w:start w:val="1"/>
      <w:numFmt w:val="japaneseCounting"/>
      <w:lvlText w:val="%1、"/>
      <w:lvlJc w:val="left"/>
      <w:pPr>
        <w:ind w:left="745" w:hanging="384"/>
      </w:pPr>
      <w:rPr>
        <w:rFonts w:hint="default"/>
      </w:rPr>
    </w:lvl>
    <w:lvl w:ilvl="1" w:tplc="0F349FB0"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3">
    <w:nsid w:val="2C143EFF"/>
    <w:multiLevelType w:val="hybridMultilevel"/>
    <w:tmpl w:val="87A8DD0A"/>
    <w:lvl w:ilvl="0" w:tplc="93D49B78">
      <w:start w:val="1"/>
      <w:numFmt w:val="decimal"/>
      <w:lvlText w:val="%1."/>
      <w:lvlJc w:val="left"/>
      <w:pPr>
        <w:tabs>
          <w:tab w:val="num" w:pos="1413"/>
        </w:tabs>
        <w:ind w:left="1413" w:hanging="420"/>
      </w:pPr>
      <w:rPr>
        <w:rFonts w:hint="eastAsia"/>
      </w:rPr>
    </w:lvl>
    <w:lvl w:ilvl="1" w:tplc="0F349FB0"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33DF2CF5"/>
    <w:multiLevelType w:val="hybridMultilevel"/>
    <w:tmpl w:val="C268AF54"/>
    <w:lvl w:ilvl="0" w:tplc="93D49B78">
      <w:start w:val="1"/>
      <w:numFmt w:val="decimal"/>
      <w:lvlText w:val="%1."/>
      <w:lvlJc w:val="left"/>
      <w:pPr>
        <w:tabs>
          <w:tab w:val="num" w:pos="1413"/>
        </w:tabs>
        <w:ind w:left="1413" w:hanging="420"/>
      </w:pPr>
      <w:rPr>
        <w:rFonts w:hint="eastAsia"/>
      </w:rPr>
    </w:lvl>
    <w:lvl w:ilvl="1" w:tplc="0F349FB0" w:tentative="1">
      <w:start w:val="1"/>
      <w:numFmt w:val="lowerLetter"/>
      <w:lvlText w:val="%2)"/>
      <w:lvlJc w:val="left"/>
      <w:pPr>
        <w:tabs>
          <w:tab w:val="num" w:pos="1209"/>
        </w:tabs>
        <w:ind w:left="1209" w:hanging="420"/>
      </w:pPr>
    </w:lvl>
    <w:lvl w:ilvl="2" w:tplc="0409001B" w:tentative="1">
      <w:start w:val="1"/>
      <w:numFmt w:val="lowerRoman"/>
      <w:lvlText w:val="%3."/>
      <w:lvlJc w:val="right"/>
      <w:pPr>
        <w:tabs>
          <w:tab w:val="num" w:pos="1629"/>
        </w:tabs>
        <w:ind w:left="1629" w:hanging="420"/>
      </w:pPr>
    </w:lvl>
    <w:lvl w:ilvl="3" w:tplc="0409000F" w:tentative="1">
      <w:start w:val="1"/>
      <w:numFmt w:val="decimal"/>
      <w:lvlText w:val="%4."/>
      <w:lvlJc w:val="left"/>
      <w:pPr>
        <w:tabs>
          <w:tab w:val="num" w:pos="2049"/>
        </w:tabs>
        <w:ind w:left="2049" w:hanging="420"/>
      </w:pPr>
    </w:lvl>
    <w:lvl w:ilvl="4" w:tplc="04090019" w:tentative="1">
      <w:start w:val="1"/>
      <w:numFmt w:val="lowerLetter"/>
      <w:lvlText w:val="%5)"/>
      <w:lvlJc w:val="left"/>
      <w:pPr>
        <w:tabs>
          <w:tab w:val="num" w:pos="2469"/>
        </w:tabs>
        <w:ind w:left="2469" w:hanging="420"/>
      </w:pPr>
    </w:lvl>
    <w:lvl w:ilvl="5" w:tplc="0409001B" w:tentative="1">
      <w:start w:val="1"/>
      <w:numFmt w:val="lowerRoman"/>
      <w:lvlText w:val="%6."/>
      <w:lvlJc w:val="right"/>
      <w:pPr>
        <w:tabs>
          <w:tab w:val="num" w:pos="2889"/>
        </w:tabs>
        <w:ind w:left="2889" w:hanging="420"/>
      </w:pPr>
    </w:lvl>
    <w:lvl w:ilvl="6" w:tplc="0409000F" w:tentative="1">
      <w:start w:val="1"/>
      <w:numFmt w:val="decimal"/>
      <w:lvlText w:val="%7."/>
      <w:lvlJc w:val="left"/>
      <w:pPr>
        <w:tabs>
          <w:tab w:val="num" w:pos="3309"/>
        </w:tabs>
        <w:ind w:left="3309" w:hanging="420"/>
      </w:pPr>
    </w:lvl>
    <w:lvl w:ilvl="7" w:tplc="04090019" w:tentative="1">
      <w:start w:val="1"/>
      <w:numFmt w:val="lowerLetter"/>
      <w:lvlText w:val="%8)"/>
      <w:lvlJc w:val="left"/>
      <w:pPr>
        <w:tabs>
          <w:tab w:val="num" w:pos="3729"/>
        </w:tabs>
        <w:ind w:left="3729" w:hanging="420"/>
      </w:pPr>
    </w:lvl>
    <w:lvl w:ilvl="8" w:tplc="0409001B" w:tentative="1">
      <w:start w:val="1"/>
      <w:numFmt w:val="lowerRoman"/>
      <w:lvlText w:val="%9."/>
      <w:lvlJc w:val="right"/>
      <w:pPr>
        <w:tabs>
          <w:tab w:val="num" w:pos="4149"/>
        </w:tabs>
        <w:ind w:left="4149" w:hanging="420"/>
      </w:pPr>
    </w:lvl>
  </w:abstractNum>
  <w:abstractNum w:abstractNumId="15">
    <w:nsid w:val="40FA6614"/>
    <w:multiLevelType w:val="hybridMultilevel"/>
    <w:tmpl w:val="D3588E9A"/>
    <w:lvl w:ilvl="0" w:tplc="93D49B78">
      <w:start w:val="1"/>
      <w:numFmt w:val="decimal"/>
      <w:lvlText w:val="%1."/>
      <w:lvlJc w:val="left"/>
      <w:pPr>
        <w:tabs>
          <w:tab w:val="num" w:pos="1413"/>
        </w:tabs>
        <w:ind w:left="1413" w:hanging="420"/>
      </w:pPr>
      <w:rPr>
        <w:rFonts w:hint="eastAsia"/>
      </w:rPr>
    </w:lvl>
    <w:lvl w:ilvl="1" w:tplc="0F349FB0" w:tentative="1">
      <w:start w:val="1"/>
      <w:numFmt w:val="lowerLetter"/>
      <w:lvlText w:val="%2)"/>
      <w:lvlJc w:val="left"/>
      <w:pPr>
        <w:tabs>
          <w:tab w:val="num" w:pos="1209"/>
        </w:tabs>
        <w:ind w:left="1209" w:hanging="420"/>
      </w:pPr>
    </w:lvl>
    <w:lvl w:ilvl="2" w:tplc="0409001B" w:tentative="1">
      <w:start w:val="1"/>
      <w:numFmt w:val="lowerRoman"/>
      <w:lvlText w:val="%3."/>
      <w:lvlJc w:val="right"/>
      <w:pPr>
        <w:tabs>
          <w:tab w:val="num" w:pos="1629"/>
        </w:tabs>
        <w:ind w:left="1629" w:hanging="420"/>
      </w:pPr>
    </w:lvl>
    <w:lvl w:ilvl="3" w:tplc="0409000F" w:tentative="1">
      <w:start w:val="1"/>
      <w:numFmt w:val="decimal"/>
      <w:lvlText w:val="%4."/>
      <w:lvlJc w:val="left"/>
      <w:pPr>
        <w:tabs>
          <w:tab w:val="num" w:pos="2049"/>
        </w:tabs>
        <w:ind w:left="2049" w:hanging="420"/>
      </w:pPr>
    </w:lvl>
    <w:lvl w:ilvl="4" w:tplc="04090019" w:tentative="1">
      <w:start w:val="1"/>
      <w:numFmt w:val="lowerLetter"/>
      <w:lvlText w:val="%5)"/>
      <w:lvlJc w:val="left"/>
      <w:pPr>
        <w:tabs>
          <w:tab w:val="num" w:pos="2469"/>
        </w:tabs>
        <w:ind w:left="2469" w:hanging="420"/>
      </w:pPr>
    </w:lvl>
    <w:lvl w:ilvl="5" w:tplc="0409001B" w:tentative="1">
      <w:start w:val="1"/>
      <w:numFmt w:val="lowerRoman"/>
      <w:lvlText w:val="%6."/>
      <w:lvlJc w:val="right"/>
      <w:pPr>
        <w:tabs>
          <w:tab w:val="num" w:pos="2889"/>
        </w:tabs>
        <w:ind w:left="2889" w:hanging="420"/>
      </w:pPr>
    </w:lvl>
    <w:lvl w:ilvl="6" w:tplc="0409000F" w:tentative="1">
      <w:start w:val="1"/>
      <w:numFmt w:val="decimal"/>
      <w:lvlText w:val="%7."/>
      <w:lvlJc w:val="left"/>
      <w:pPr>
        <w:tabs>
          <w:tab w:val="num" w:pos="3309"/>
        </w:tabs>
        <w:ind w:left="3309" w:hanging="420"/>
      </w:pPr>
    </w:lvl>
    <w:lvl w:ilvl="7" w:tplc="04090019" w:tentative="1">
      <w:start w:val="1"/>
      <w:numFmt w:val="lowerLetter"/>
      <w:lvlText w:val="%8)"/>
      <w:lvlJc w:val="left"/>
      <w:pPr>
        <w:tabs>
          <w:tab w:val="num" w:pos="3729"/>
        </w:tabs>
        <w:ind w:left="3729" w:hanging="420"/>
      </w:pPr>
    </w:lvl>
    <w:lvl w:ilvl="8" w:tplc="0409001B" w:tentative="1">
      <w:start w:val="1"/>
      <w:numFmt w:val="lowerRoman"/>
      <w:lvlText w:val="%9."/>
      <w:lvlJc w:val="right"/>
      <w:pPr>
        <w:tabs>
          <w:tab w:val="num" w:pos="4149"/>
        </w:tabs>
        <w:ind w:left="4149" w:hanging="420"/>
      </w:pPr>
    </w:lvl>
  </w:abstractNum>
  <w:abstractNum w:abstractNumId="16">
    <w:nsid w:val="51893CD0"/>
    <w:multiLevelType w:val="multilevel"/>
    <w:tmpl w:val="51893CD0"/>
    <w:lvl w:ilvl="0">
      <w:start w:val="1"/>
      <w:numFmt w:val="japaneseCounting"/>
      <w:lvlText w:val="%1、"/>
      <w:lvlJc w:val="left"/>
      <w:pPr>
        <w:ind w:left="1202" w:hanging="720"/>
      </w:pPr>
      <w:rPr>
        <w:rFonts w:cs="Times New Roman" w:hint="default"/>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17">
    <w:nsid w:val="5603A74C"/>
    <w:multiLevelType w:val="singleLevel"/>
    <w:tmpl w:val="5603A74C"/>
    <w:lvl w:ilvl="0">
      <w:start w:val="2"/>
      <w:numFmt w:val="decimal"/>
      <w:suff w:val="nothing"/>
      <w:lvlText w:val="%1."/>
      <w:lvlJc w:val="left"/>
    </w:lvl>
  </w:abstractNum>
  <w:abstractNum w:abstractNumId="18">
    <w:nsid w:val="5603A980"/>
    <w:multiLevelType w:val="singleLevel"/>
    <w:tmpl w:val="5603A980"/>
    <w:lvl w:ilvl="0">
      <w:start w:val="3"/>
      <w:numFmt w:val="decimal"/>
      <w:suff w:val="nothing"/>
      <w:lvlText w:val="%1."/>
      <w:lvlJc w:val="left"/>
    </w:lvl>
  </w:abstractNum>
  <w:abstractNum w:abstractNumId="19">
    <w:nsid w:val="5DC81B73"/>
    <w:multiLevelType w:val="multilevel"/>
    <w:tmpl w:val="5DC81B73"/>
    <w:lvl w:ilvl="0">
      <w:start w:val="1"/>
      <w:numFmt w:val="japaneseCounting"/>
      <w:lvlText w:val="%1、"/>
      <w:lvlJc w:val="left"/>
      <w:pPr>
        <w:ind w:left="1202" w:hanging="720"/>
      </w:pPr>
      <w:rPr>
        <w:rFonts w:cs="Times New Roman" w:hint="default"/>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20">
    <w:nsid w:val="74146E68"/>
    <w:multiLevelType w:val="hybridMultilevel"/>
    <w:tmpl w:val="AB1E2336"/>
    <w:lvl w:ilvl="0" w:tplc="F28EEA36">
      <w:start w:val="1"/>
      <w:numFmt w:val="decimal"/>
      <w:lvlText w:val="%1."/>
      <w:lvlJc w:val="left"/>
      <w:pPr>
        <w:ind w:left="900" w:hanging="420"/>
      </w:pPr>
      <w:rPr>
        <w:rFonts w:ascii="Arial" w:eastAsia="宋体" w:hAnsi="Arial" w:hint="default"/>
        <w:b w:val="0"/>
        <w:i w:val="0"/>
        <w:sz w:val="24"/>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3"/>
  </w:num>
  <w:num w:numId="15">
    <w:abstractNumId w:val="17"/>
  </w:num>
  <w:num w:numId="16">
    <w:abstractNumId w:val="18"/>
  </w:num>
  <w:num w:numId="17">
    <w:abstractNumId w:val="15"/>
  </w:num>
  <w:num w:numId="18">
    <w:abstractNumId w:val="14"/>
  </w:num>
  <w:num w:numId="19">
    <w:abstractNumId w:val="12"/>
  </w:num>
  <w:num w:numId="20">
    <w:abstractNumId w:val="16"/>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yr">
    <w15:presenceInfo w15:providerId="None" w15:userId="xy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stylePaneFormatFilter w:val="3F01"/>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37B3"/>
    <w:rsid w:val="00020CF0"/>
    <w:rsid w:val="00021E90"/>
    <w:rsid w:val="0002479B"/>
    <w:rsid w:val="00031717"/>
    <w:rsid w:val="0004409D"/>
    <w:rsid w:val="00055AA4"/>
    <w:rsid w:val="0008291D"/>
    <w:rsid w:val="00083D02"/>
    <w:rsid w:val="000A4652"/>
    <w:rsid w:val="000B2BAE"/>
    <w:rsid w:val="000F6887"/>
    <w:rsid w:val="00150992"/>
    <w:rsid w:val="00152DE9"/>
    <w:rsid w:val="001558FF"/>
    <w:rsid w:val="001616F7"/>
    <w:rsid w:val="00166965"/>
    <w:rsid w:val="00166FD3"/>
    <w:rsid w:val="001A10BA"/>
    <w:rsid w:val="001A348A"/>
    <w:rsid w:val="001B2E85"/>
    <w:rsid w:val="001E1128"/>
    <w:rsid w:val="002044F3"/>
    <w:rsid w:val="00217BA4"/>
    <w:rsid w:val="0027292C"/>
    <w:rsid w:val="00275002"/>
    <w:rsid w:val="002C2522"/>
    <w:rsid w:val="002C2D40"/>
    <w:rsid w:val="002D0E62"/>
    <w:rsid w:val="002D37DC"/>
    <w:rsid w:val="002D560B"/>
    <w:rsid w:val="002E0025"/>
    <w:rsid w:val="002F0E17"/>
    <w:rsid w:val="002F5D24"/>
    <w:rsid w:val="003031A9"/>
    <w:rsid w:val="00306457"/>
    <w:rsid w:val="00325F3E"/>
    <w:rsid w:val="00345E32"/>
    <w:rsid w:val="003568D0"/>
    <w:rsid w:val="0037617F"/>
    <w:rsid w:val="003A611C"/>
    <w:rsid w:val="003C5ABD"/>
    <w:rsid w:val="003E4264"/>
    <w:rsid w:val="004034B9"/>
    <w:rsid w:val="0040506F"/>
    <w:rsid w:val="00415ED4"/>
    <w:rsid w:val="00421E20"/>
    <w:rsid w:val="00430223"/>
    <w:rsid w:val="004302D7"/>
    <w:rsid w:val="004C5162"/>
    <w:rsid w:val="004D5A50"/>
    <w:rsid w:val="004D6794"/>
    <w:rsid w:val="004E6E05"/>
    <w:rsid w:val="004F5A53"/>
    <w:rsid w:val="005367B1"/>
    <w:rsid w:val="00552B6B"/>
    <w:rsid w:val="00591786"/>
    <w:rsid w:val="00593FCD"/>
    <w:rsid w:val="005D51D3"/>
    <w:rsid w:val="005E3742"/>
    <w:rsid w:val="005F3203"/>
    <w:rsid w:val="005F47DC"/>
    <w:rsid w:val="00601502"/>
    <w:rsid w:val="006045A8"/>
    <w:rsid w:val="00635268"/>
    <w:rsid w:val="006367B9"/>
    <w:rsid w:val="00636881"/>
    <w:rsid w:val="006629FF"/>
    <w:rsid w:val="0067783B"/>
    <w:rsid w:val="00695171"/>
    <w:rsid w:val="006A41FC"/>
    <w:rsid w:val="006B536B"/>
    <w:rsid w:val="006C4B13"/>
    <w:rsid w:val="006D4345"/>
    <w:rsid w:val="006E4A0B"/>
    <w:rsid w:val="006E54B9"/>
    <w:rsid w:val="006F53C9"/>
    <w:rsid w:val="007473E4"/>
    <w:rsid w:val="007B0EB4"/>
    <w:rsid w:val="007B21A8"/>
    <w:rsid w:val="007C0268"/>
    <w:rsid w:val="007E4F99"/>
    <w:rsid w:val="007E7F06"/>
    <w:rsid w:val="007F463B"/>
    <w:rsid w:val="00803949"/>
    <w:rsid w:val="00840A4D"/>
    <w:rsid w:val="00846EBA"/>
    <w:rsid w:val="008A172D"/>
    <w:rsid w:val="008C2926"/>
    <w:rsid w:val="008E33FA"/>
    <w:rsid w:val="00901FC7"/>
    <w:rsid w:val="00903F4A"/>
    <w:rsid w:val="00920B94"/>
    <w:rsid w:val="00925178"/>
    <w:rsid w:val="00952ACD"/>
    <w:rsid w:val="009539B3"/>
    <w:rsid w:val="00963632"/>
    <w:rsid w:val="00981017"/>
    <w:rsid w:val="00991ECD"/>
    <w:rsid w:val="0099511A"/>
    <w:rsid w:val="009A5DE5"/>
    <w:rsid w:val="009B4F90"/>
    <w:rsid w:val="009C1C91"/>
    <w:rsid w:val="009D0AAD"/>
    <w:rsid w:val="009D2531"/>
    <w:rsid w:val="009E3092"/>
    <w:rsid w:val="009F1370"/>
    <w:rsid w:val="00A07AC5"/>
    <w:rsid w:val="00A102C0"/>
    <w:rsid w:val="00A12938"/>
    <w:rsid w:val="00A16989"/>
    <w:rsid w:val="00A408EF"/>
    <w:rsid w:val="00A45174"/>
    <w:rsid w:val="00A63D70"/>
    <w:rsid w:val="00A64616"/>
    <w:rsid w:val="00A704BA"/>
    <w:rsid w:val="00A7672E"/>
    <w:rsid w:val="00A76C54"/>
    <w:rsid w:val="00A96428"/>
    <w:rsid w:val="00AB7013"/>
    <w:rsid w:val="00AC1C62"/>
    <w:rsid w:val="00AD5172"/>
    <w:rsid w:val="00AE724A"/>
    <w:rsid w:val="00AF21E7"/>
    <w:rsid w:val="00B765E0"/>
    <w:rsid w:val="00B8593F"/>
    <w:rsid w:val="00BA7316"/>
    <w:rsid w:val="00BB3E8C"/>
    <w:rsid w:val="00BC0C90"/>
    <w:rsid w:val="00BD6904"/>
    <w:rsid w:val="00BF0F3C"/>
    <w:rsid w:val="00BF449A"/>
    <w:rsid w:val="00BF6AB2"/>
    <w:rsid w:val="00C25CEC"/>
    <w:rsid w:val="00C45CF5"/>
    <w:rsid w:val="00C50D87"/>
    <w:rsid w:val="00C5371B"/>
    <w:rsid w:val="00C62BCA"/>
    <w:rsid w:val="00C91132"/>
    <w:rsid w:val="00C94ED1"/>
    <w:rsid w:val="00CA22B8"/>
    <w:rsid w:val="00CA7F5B"/>
    <w:rsid w:val="00D50B37"/>
    <w:rsid w:val="00D54700"/>
    <w:rsid w:val="00D5586E"/>
    <w:rsid w:val="00D65EEA"/>
    <w:rsid w:val="00D81CB4"/>
    <w:rsid w:val="00D837B3"/>
    <w:rsid w:val="00D92B64"/>
    <w:rsid w:val="00D930A6"/>
    <w:rsid w:val="00DC6CFF"/>
    <w:rsid w:val="00DD62E7"/>
    <w:rsid w:val="00DD63C8"/>
    <w:rsid w:val="00DD6921"/>
    <w:rsid w:val="00DD6FBB"/>
    <w:rsid w:val="00DE1D8E"/>
    <w:rsid w:val="00DF5495"/>
    <w:rsid w:val="00E219F1"/>
    <w:rsid w:val="00E74E70"/>
    <w:rsid w:val="00E97E41"/>
    <w:rsid w:val="00EB39C5"/>
    <w:rsid w:val="00EB61CA"/>
    <w:rsid w:val="00EC4549"/>
    <w:rsid w:val="00F1677A"/>
    <w:rsid w:val="00F2036D"/>
    <w:rsid w:val="00F26C5E"/>
    <w:rsid w:val="00F50549"/>
    <w:rsid w:val="00F80949"/>
    <w:rsid w:val="00F954F5"/>
    <w:rsid w:val="00FA0030"/>
    <w:rsid w:val="00FF19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lsdException w:name="footer"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uiPriority="99"/>
    <w:lsdException w:name="Strong" w:locked="1" w:semiHidden="0" w:unhideWhenUsed="0" w:qFormat="1"/>
    <w:lsdException w:name="Emphasis" w:locked="1" w:semiHidden="0" w:unhideWhenUsed="0" w:qFormat="1"/>
    <w:lsdException w:name="No List"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837B3"/>
    <w:pPr>
      <w:widowControl w:val="0"/>
      <w:jc w:val="both"/>
    </w:pPr>
    <w:rPr>
      <w:rFonts w:ascii="Times New Roman" w:hAnsi="Times New Roman"/>
      <w:kern w:val="2"/>
      <w:sz w:val="21"/>
      <w:szCs w:val="24"/>
    </w:rPr>
  </w:style>
  <w:style w:type="paragraph" w:styleId="1">
    <w:name w:val="heading 1"/>
    <w:basedOn w:val="a"/>
    <w:next w:val="a"/>
    <w:link w:val="1Char1"/>
    <w:qFormat/>
    <w:rsid w:val="00D837B3"/>
    <w:pPr>
      <w:keepNext/>
      <w:keepLines/>
      <w:spacing w:before="340" w:after="330" w:line="578" w:lineRule="auto"/>
      <w:outlineLvl w:val="0"/>
    </w:pPr>
    <w:rPr>
      <w:b/>
      <w:bCs/>
      <w:kern w:val="44"/>
      <w:sz w:val="44"/>
      <w:szCs w:val="44"/>
    </w:rPr>
  </w:style>
  <w:style w:type="paragraph" w:styleId="2">
    <w:name w:val="heading 2"/>
    <w:basedOn w:val="a"/>
    <w:next w:val="a"/>
    <w:link w:val="2Char"/>
    <w:qFormat/>
    <w:locked/>
    <w:rsid w:val="00903F4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locked/>
    <w:rsid w:val="00903F4A"/>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locked/>
    <w:rsid w:val="00D837B3"/>
    <w:rPr>
      <w:rFonts w:ascii="Times New Roman" w:eastAsia="宋体" w:hAnsi="Times New Roman" w:cs="Times New Roman"/>
      <w:b/>
      <w:bCs/>
      <w:kern w:val="44"/>
      <w:sz w:val="44"/>
      <w:szCs w:val="44"/>
    </w:rPr>
  </w:style>
  <w:style w:type="paragraph" w:styleId="a3">
    <w:name w:val="footer"/>
    <w:basedOn w:val="a"/>
    <w:link w:val="Char"/>
    <w:rsid w:val="00D837B3"/>
    <w:pPr>
      <w:tabs>
        <w:tab w:val="center" w:pos="4153"/>
        <w:tab w:val="right" w:pos="8306"/>
      </w:tabs>
      <w:snapToGrid w:val="0"/>
      <w:jc w:val="left"/>
    </w:pPr>
    <w:rPr>
      <w:sz w:val="18"/>
      <w:szCs w:val="18"/>
    </w:rPr>
  </w:style>
  <w:style w:type="character" w:customStyle="1" w:styleId="Char">
    <w:name w:val="页脚 Char"/>
    <w:link w:val="a3"/>
    <w:locked/>
    <w:rsid w:val="00D837B3"/>
    <w:rPr>
      <w:rFonts w:ascii="Times New Roman" w:eastAsia="宋体" w:hAnsi="Times New Roman" w:cs="Times New Roman"/>
      <w:sz w:val="18"/>
      <w:szCs w:val="18"/>
    </w:rPr>
  </w:style>
  <w:style w:type="paragraph" w:styleId="a4">
    <w:name w:val="header"/>
    <w:basedOn w:val="a"/>
    <w:link w:val="Char1"/>
    <w:rsid w:val="00D837B3"/>
    <w:pPr>
      <w:pBdr>
        <w:bottom w:val="single" w:sz="6" w:space="1" w:color="auto"/>
      </w:pBdr>
      <w:tabs>
        <w:tab w:val="center" w:pos="4153"/>
        <w:tab w:val="right" w:pos="8306"/>
      </w:tabs>
      <w:snapToGrid w:val="0"/>
      <w:jc w:val="center"/>
    </w:pPr>
    <w:rPr>
      <w:sz w:val="18"/>
      <w:szCs w:val="18"/>
    </w:rPr>
  </w:style>
  <w:style w:type="character" w:customStyle="1" w:styleId="Char1">
    <w:name w:val="页眉 Char1"/>
    <w:link w:val="a4"/>
    <w:locked/>
    <w:rsid w:val="00D837B3"/>
    <w:rPr>
      <w:rFonts w:ascii="Times New Roman" w:eastAsia="宋体" w:hAnsi="Times New Roman" w:cs="Times New Roman"/>
      <w:sz w:val="18"/>
      <w:szCs w:val="18"/>
    </w:rPr>
  </w:style>
  <w:style w:type="character" w:styleId="a5">
    <w:name w:val="Strong"/>
    <w:qFormat/>
    <w:rsid w:val="00D837B3"/>
    <w:rPr>
      <w:rFonts w:cs="Times New Roman"/>
      <w:b/>
      <w:bCs/>
    </w:rPr>
  </w:style>
  <w:style w:type="paragraph" w:customStyle="1" w:styleId="SBBT1">
    <w:name w:val="SBBT1"/>
    <w:basedOn w:val="SBBZW"/>
    <w:qFormat/>
    <w:rsid w:val="008C2926"/>
    <w:pPr>
      <w:tabs>
        <w:tab w:val="center" w:pos="4678"/>
      </w:tabs>
      <w:ind w:firstLineChars="0" w:firstLine="0"/>
      <w:jc w:val="left"/>
      <w:outlineLvl w:val="0"/>
    </w:pPr>
    <w:rPr>
      <w:rFonts w:cs="宋体"/>
      <w:b/>
      <w:bCs/>
      <w:kern w:val="0"/>
      <w:sz w:val="28"/>
      <w:szCs w:val="28"/>
    </w:rPr>
  </w:style>
  <w:style w:type="paragraph" w:customStyle="1" w:styleId="SBBZW">
    <w:name w:val="SBBZW"/>
    <w:basedOn w:val="a"/>
    <w:qFormat/>
    <w:rsid w:val="00D837B3"/>
    <w:pPr>
      <w:spacing w:line="360" w:lineRule="auto"/>
      <w:ind w:firstLineChars="200" w:firstLine="480"/>
    </w:pPr>
    <w:rPr>
      <w:rFonts w:ascii="宋体" w:hAnsi="宋体"/>
      <w:sz w:val="24"/>
    </w:rPr>
  </w:style>
  <w:style w:type="paragraph" w:customStyle="1" w:styleId="SBBL1">
    <w:name w:val="SBBL1"/>
    <w:basedOn w:val="1"/>
    <w:next w:val="a"/>
    <w:qFormat/>
    <w:rsid w:val="008C2926"/>
    <w:pPr>
      <w:spacing w:beforeLines="100" w:afterLines="150" w:line="240" w:lineRule="auto"/>
      <w:jc w:val="center"/>
    </w:pPr>
    <w:rPr>
      <w:rFonts w:ascii="方正小标宋简体" w:eastAsia="方正小标宋简体" w:hAnsi="宋体" w:cs="宋体"/>
      <w:b w:val="0"/>
      <w:bCs w:val="0"/>
      <w:sz w:val="28"/>
      <w:szCs w:val="28"/>
      <w:lang w:val="zh-CN"/>
    </w:rPr>
  </w:style>
  <w:style w:type="paragraph" w:customStyle="1" w:styleId="SBBL2">
    <w:name w:val="SBBL2"/>
    <w:basedOn w:val="a"/>
    <w:qFormat/>
    <w:rsid w:val="00D837B3"/>
    <w:pPr>
      <w:spacing w:line="360" w:lineRule="auto"/>
      <w:ind w:firstLineChars="200" w:firstLine="200"/>
      <w:jc w:val="left"/>
      <w:outlineLvl w:val="1"/>
    </w:pPr>
    <w:rPr>
      <w:rFonts w:ascii="宋体" w:hAnsi="宋体" w:cs="Calibri"/>
      <w:b/>
      <w:sz w:val="24"/>
    </w:rPr>
  </w:style>
  <w:style w:type="paragraph" w:customStyle="1" w:styleId="ZBBZWBg">
    <w:name w:val="ZBBZWBg"/>
    <w:basedOn w:val="SBBZW"/>
    <w:rsid w:val="00D837B3"/>
    <w:pPr>
      <w:ind w:firstLineChars="0" w:firstLine="0"/>
      <w:jc w:val="center"/>
    </w:pPr>
    <w:rPr>
      <w:rFonts w:cs="宋体"/>
      <w:b/>
      <w:bCs/>
    </w:rPr>
  </w:style>
  <w:style w:type="paragraph" w:customStyle="1" w:styleId="SBBL3">
    <w:name w:val="SBBL3"/>
    <w:basedOn w:val="a"/>
    <w:qFormat/>
    <w:rsid w:val="00D837B3"/>
    <w:pPr>
      <w:spacing w:line="360" w:lineRule="auto"/>
      <w:ind w:firstLineChars="200" w:firstLine="480"/>
      <w:outlineLvl w:val="2"/>
    </w:pPr>
    <w:rPr>
      <w:rFonts w:ascii="黑体" w:eastAsia="黑体" w:hAnsi="黑体" w:cs="黑体"/>
      <w:sz w:val="24"/>
    </w:rPr>
  </w:style>
  <w:style w:type="paragraph" w:customStyle="1" w:styleId="SBBT2">
    <w:name w:val="SBBT2"/>
    <w:basedOn w:val="a"/>
    <w:qFormat/>
    <w:rsid w:val="009539B3"/>
    <w:pPr>
      <w:tabs>
        <w:tab w:val="center" w:pos="6946"/>
      </w:tabs>
      <w:spacing w:line="360" w:lineRule="auto"/>
      <w:jc w:val="left"/>
      <w:outlineLvl w:val="0"/>
    </w:pPr>
    <w:rPr>
      <w:rFonts w:ascii="宋体" w:hAnsi="宋体" w:cs="宋体"/>
      <w:b/>
      <w:bCs/>
      <w:kern w:val="0"/>
      <w:sz w:val="28"/>
      <w:szCs w:val="28"/>
    </w:rPr>
  </w:style>
  <w:style w:type="character" w:styleId="a6">
    <w:name w:val="Hyperlink"/>
    <w:uiPriority w:val="99"/>
    <w:rsid w:val="00D837B3"/>
    <w:rPr>
      <w:rFonts w:cs="Times New Roman"/>
      <w:color w:val="0000FF"/>
      <w:u w:val="single"/>
    </w:rPr>
  </w:style>
  <w:style w:type="paragraph" w:styleId="a7">
    <w:name w:val="Balloon Text"/>
    <w:basedOn w:val="a"/>
    <w:link w:val="Char0"/>
    <w:semiHidden/>
    <w:rsid w:val="007B0EB4"/>
    <w:rPr>
      <w:sz w:val="18"/>
      <w:szCs w:val="18"/>
    </w:rPr>
  </w:style>
  <w:style w:type="paragraph" w:styleId="TOC">
    <w:name w:val="TOC Heading"/>
    <w:basedOn w:val="1"/>
    <w:next w:val="a"/>
    <w:uiPriority w:val="39"/>
    <w:qFormat/>
    <w:rsid w:val="00CA7F5B"/>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qFormat/>
    <w:locked/>
    <w:rsid w:val="00CA7F5B"/>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locked/>
    <w:rsid w:val="00306457"/>
    <w:pPr>
      <w:widowControl/>
      <w:tabs>
        <w:tab w:val="left" w:pos="851"/>
        <w:tab w:val="right" w:leader="dot" w:pos="8947"/>
      </w:tabs>
      <w:spacing w:after="100" w:line="360" w:lineRule="exact"/>
      <w:jc w:val="left"/>
    </w:pPr>
    <w:rPr>
      <w:rFonts w:ascii="Calibri" w:hAnsi="Calibri"/>
      <w:kern w:val="0"/>
      <w:sz w:val="22"/>
      <w:szCs w:val="22"/>
    </w:rPr>
  </w:style>
  <w:style w:type="paragraph" w:styleId="30">
    <w:name w:val="toc 3"/>
    <w:basedOn w:val="a"/>
    <w:next w:val="a"/>
    <w:autoRedefine/>
    <w:uiPriority w:val="39"/>
    <w:unhideWhenUsed/>
    <w:qFormat/>
    <w:locked/>
    <w:rsid w:val="00CA7F5B"/>
    <w:pPr>
      <w:widowControl/>
      <w:spacing w:after="100" w:line="276" w:lineRule="auto"/>
      <w:ind w:left="440"/>
      <w:jc w:val="left"/>
    </w:pPr>
    <w:rPr>
      <w:rFonts w:ascii="Calibri" w:hAnsi="Calibri"/>
      <w:kern w:val="0"/>
      <w:sz w:val="22"/>
      <w:szCs w:val="22"/>
    </w:rPr>
  </w:style>
  <w:style w:type="paragraph" w:customStyle="1" w:styleId="11">
    <w:name w:val="竖表标题1级"/>
    <w:basedOn w:val="SBBT1"/>
    <w:qFormat/>
    <w:rsid w:val="00DD6921"/>
    <w:pPr>
      <w:tabs>
        <w:tab w:val="clear" w:pos="4678"/>
        <w:tab w:val="center" w:pos="4820"/>
      </w:tabs>
      <w:spacing w:beforeLines="100" w:afterLines="100"/>
    </w:pPr>
  </w:style>
  <w:style w:type="paragraph" w:customStyle="1" w:styleId="a8">
    <w:name w:val="竖表标题不含说明"/>
    <w:basedOn w:val="11"/>
    <w:qFormat/>
    <w:rsid w:val="00DD6921"/>
    <w:pPr>
      <w:spacing w:beforeLines="0" w:afterLines="0" w:line="240" w:lineRule="auto"/>
    </w:pPr>
  </w:style>
  <w:style w:type="paragraph" w:customStyle="1" w:styleId="CharCharCharChar">
    <w:name w:val="Char Char Char Char"/>
    <w:basedOn w:val="a"/>
    <w:rsid w:val="00217BA4"/>
    <w:rPr>
      <w:rFonts w:ascii="Tahoma" w:hAnsi="Tahoma"/>
      <w:sz w:val="24"/>
      <w:szCs w:val="20"/>
    </w:rPr>
  </w:style>
  <w:style w:type="paragraph" w:styleId="a9">
    <w:name w:val="Document Map"/>
    <w:basedOn w:val="a"/>
    <w:link w:val="Char2"/>
    <w:rsid w:val="0027292C"/>
    <w:rPr>
      <w:rFonts w:ascii="宋体"/>
      <w:sz w:val="18"/>
      <w:szCs w:val="18"/>
    </w:rPr>
  </w:style>
  <w:style w:type="character" w:customStyle="1" w:styleId="Char2">
    <w:name w:val="文档结构图 Char"/>
    <w:basedOn w:val="a0"/>
    <w:link w:val="a9"/>
    <w:rsid w:val="0027292C"/>
    <w:rPr>
      <w:rFonts w:ascii="宋体" w:hAnsi="Times New Roman"/>
      <w:kern w:val="2"/>
      <w:sz w:val="18"/>
      <w:szCs w:val="18"/>
    </w:rPr>
  </w:style>
  <w:style w:type="character" w:customStyle="1" w:styleId="2Char">
    <w:name w:val="标题 2 Char"/>
    <w:basedOn w:val="a0"/>
    <w:link w:val="2"/>
    <w:rsid w:val="00903F4A"/>
    <w:rPr>
      <w:rFonts w:ascii="Arial" w:eastAsia="黑体" w:hAnsi="Arial"/>
      <w:b/>
      <w:bCs/>
      <w:kern w:val="2"/>
      <w:sz w:val="32"/>
      <w:szCs w:val="32"/>
    </w:rPr>
  </w:style>
  <w:style w:type="character" w:customStyle="1" w:styleId="3Char">
    <w:name w:val="标题 3 Char"/>
    <w:basedOn w:val="a0"/>
    <w:link w:val="3"/>
    <w:rsid w:val="00903F4A"/>
    <w:rPr>
      <w:rFonts w:ascii="Times New Roman" w:hAnsi="Times New Roman"/>
      <w:b/>
      <w:bCs/>
      <w:sz w:val="32"/>
      <w:szCs w:val="32"/>
    </w:rPr>
  </w:style>
  <w:style w:type="paragraph" w:styleId="aa">
    <w:name w:val="annotation text"/>
    <w:basedOn w:val="a"/>
    <w:link w:val="Char3"/>
    <w:semiHidden/>
    <w:rsid w:val="00903F4A"/>
    <w:pPr>
      <w:jc w:val="left"/>
    </w:pPr>
    <w:rPr>
      <w:sz w:val="24"/>
    </w:rPr>
  </w:style>
  <w:style w:type="character" w:customStyle="1" w:styleId="Char3">
    <w:name w:val="批注文字 Char"/>
    <w:basedOn w:val="a0"/>
    <w:link w:val="aa"/>
    <w:rsid w:val="00903F4A"/>
    <w:rPr>
      <w:rFonts w:ascii="Times New Roman" w:hAnsi="Times New Roman"/>
      <w:kern w:val="2"/>
      <w:sz w:val="24"/>
      <w:szCs w:val="24"/>
    </w:rPr>
  </w:style>
  <w:style w:type="paragraph" w:styleId="ab">
    <w:name w:val="annotation subject"/>
    <w:basedOn w:val="aa"/>
    <w:next w:val="aa"/>
    <w:link w:val="Char4"/>
    <w:semiHidden/>
    <w:rsid w:val="00903F4A"/>
    <w:rPr>
      <w:b/>
      <w:bCs/>
      <w:sz w:val="21"/>
      <w:szCs w:val="21"/>
    </w:rPr>
  </w:style>
  <w:style w:type="character" w:customStyle="1" w:styleId="Char4">
    <w:name w:val="批注主题 Char"/>
    <w:basedOn w:val="Char3"/>
    <w:link w:val="ab"/>
    <w:semiHidden/>
    <w:rsid w:val="00903F4A"/>
    <w:rPr>
      <w:rFonts w:ascii="Times New Roman" w:hAnsi="Times New Roman"/>
      <w:b/>
      <w:bCs/>
      <w:kern w:val="2"/>
      <w:sz w:val="21"/>
      <w:szCs w:val="21"/>
    </w:rPr>
  </w:style>
  <w:style w:type="paragraph" w:styleId="7">
    <w:name w:val="toc 7"/>
    <w:basedOn w:val="a"/>
    <w:next w:val="a"/>
    <w:autoRedefine/>
    <w:uiPriority w:val="39"/>
    <w:locked/>
    <w:rsid w:val="00903F4A"/>
    <w:pPr>
      <w:ind w:left="1260"/>
      <w:jc w:val="left"/>
    </w:pPr>
    <w:rPr>
      <w:rFonts w:ascii="Calibri" w:hAnsi="Calibri" w:cs="Calibri"/>
      <w:sz w:val="18"/>
      <w:szCs w:val="18"/>
    </w:rPr>
  </w:style>
  <w:style w:type="paragraph" w:styleId="5">
    <w:name w:val="toc 5"/>
    <w:basedOn w:val="a"/>
    <w:next w:val="a"/>
    <w:autoRedefine/>
    <w:uiPriority w:val="39"/>
    <w:locked/>
    <w:rsid w:val="00903F4A"/>
    <w:pPr>
      <w:ind w:left="840"/>
      <w:jc w:val="left"/>
    </w:pPr>
    <w:rPr>
      <w:rFonts w:ascii="Calibri" w:hAnsi="Calibri" w:cs="Calibri"/>
      <w:sz w:val="18"/>
      <w:szCs w:val="18"/>
    </w:rPr>
  </w:style>
  <w:style w:type="paragraph" w:styleId="ac">
    <w:name w:val="Plain Text"/>
    <w:basedOn w:val="a"/>
    <w:link w:val="Char5"/>
    <w:rsid w:val="00903F4A"/>
    <w:rPr>
      <w:rFonts w:ascii="宋体" w:hAnsi="Courier New"/>
      <w:kern w:val="0"/>
      <w:szCs w:val="21"/>
    </w:rPr>
  </w:style>
  <w:style w:type="character" w:customStyle="1" w:styleId="Char5">
    <w:name w:val="纯文本 Char"/>
    <w:basedOn w:val="a0"/>
    <w:link w:val="ac"/>
    <w:rsid w:val="00903F4A"/>
    <w:rPr>
      <w:rFonts w:ascii="宋体" w:hAnsi="Courier New"/>
      <w:sz w:val="21"/>
      <w:szCs w:val="21"/>
    </w:rPr>
  </w:style>
  <w:style w:type="paragraph" w:styleId="8">
    <w:name w:val="toc 8"/>
    <w:basedOn w:val="a"/>
    <w:next w:val="a"/>
    <w:autoRedefine/>
    <w:uiPriority w:val="39"/>
    <w:locked/>
    <w:rsid w:val="00903F4A"/>
    <w:pPr>
      <w:ind w:left="1470"/>
      <w:jc w:val="left"/>
    </w:pPr>
    <w:rPr>
      <w:rFonts w:ascii="Calibri" w:hAnsi="Calibri" w:cs="Calibri"/>
      <w:sz w:val="18"/>
      <w:szCs w:val="18"/>
    </w:rPr>
  </w:style>
  <w:style w:type="paragraph" w:styleId="ad">
    <w:name w:val="Date"/>
    <w:basedOn w:val="a"/>
    <w:next w:val="a"/>
    <w:link w:val="Char6"/>
    <w:rsid w:val="00903F4A"/>
    <w:pPr>
      <w:ind w:leftChars="2500" w:left="100"/>
    </w:pPr>
    <w:rPr>
      <w:sz w:val="24"/>
    </w:rPr>
  </w:style>
  <w:style w:type="character" w:customStyle="1" w:styleId="Char6">
    <w:name w:val="日期 Char"/>
    <w:basedOn w:val="a0"/>
    <w:link w:val="ad"/>
    <w:rsid w:val="00903F4A"/>
    <w:rPr>
      <w:rFonts w:ascii="Times New Roman" w:hAnsi="Times New Roman"/>
      <w:kern w:val="2"/>
      <w:sz w:val="24"/>
      <w:szCs w:val="24"/>
    </w:rPr>
  </w:style>
  <w:style w:type="character" w:customStyle="1" w:styleId="Char0">
    <w:name w:val="批注框文本 Char"/>
    <w:link w:val="a7"/>
    <w:locked/>
    <w:rsid w:val="00903F4A"/>
    <w:rPr>
      <w:rFonts w:ascii="Times New Roman" w:hAnsi="Times New Roman"/>
      <w:kern w:val="2"/>
      <w:sz w:val="18"/>
      <w:szCs w:val="18"/>
    </w:rPr>
  </w:style>
  <w:style w:type="paragraph" w:styleId="4">
    <w:name w:val="toc 4"/>
    <w:basedOn w:val="a"/>
    <w:next w:val="a"/>
    <w:autoRedefine/>
    <w:uiPriority w:val="39"/>
    <w:locked/>
    <w:rsid w:val="00903F4A"/>
    <w:pPr>
      <w:ind w:left="630"/>
      <w:jc w:val="left"/>
    </w:pPr>
    <w:rPr>
      <w:rFonts w:ascii="Calibri" w:hAnsi="Calibri" w:cs="Calibri"/>
      <w:sz w:val="18"/>
      <w:szCs w:val="18"/>
    </w:rPr>
  </w:style>
  <w:style w:type="paragraph" w:styleId="6">
    <w:name w:val="toc 6"/>
    <w:basedOn w:val="a"/>
    <w:next w:val="a"/>
    <w:autoRedefine/>
    <w:uiPriority w:val="39"/>
    <w:locked/>
    <w:rsid w:val="00903F4A"/>
    <w:pPr>
      <w:ind w:left="1050"/>
      <w:jc w:val="left"/>
    </w:pPr>
    <w:rPr>
      <w:rFonts w:ascii="Calibri" w:hAnsi="Calibri" w:cs="Calibri"/>
      <w:sz w:val="18"/>
      <w:szCs w:val="18"/>
    </w:rPr>
  </w:style>
  <w:style w:type="paragraph" w:styleId="9">
    <w:name w:val="toc 9"/>
    <w:basedOn w:val="a"/>
    <w:next w:val="a"/>
    <w:autoRedefine/>
    <w:uiPriority w:val="39"/>
    <w:locked/>
    <w:rsid w:val="00903F4A"/>
    <w:pPr>
      <w:ind w:left="1680"/>
      <w:jc w:val="left"/>
    </w:pPr>
    <w:rPr>
      <w:rFonts w:ascii="Calibri" w:hAnsi="Calibri" w:cs="Calibri"/>
      <w:sz w:val="18"/>
      <w:szCs w:val="18"/>
    </w:rPr>
  </w:style>
  <w:style w:type="paragraph" w:styleId="21">
    <w:name w:val="Body Text 2"/>
    <w:basedOn w:val="a"/>
    <w:link w:val="2Char0"/>
    <w:rsid w:val="00903F4A"/>
    <w:pPr>
      <w:widowControl/>
      <w:overflowPunct w:val="0"/>
      <w:autoSpaceDE w:val="0"/>
      <w:autoSpaceDN w:val="0"/>
      <w:adjustRightInd w:val="0"/>
      <w:spacing w:line="360" w:lineRule="auto"/>
      <w:ind w:firstLineChars="200" w:firstLine="480"/>
      <w:textAlignment w:val="baseline"/>
    </w:pPr>
    <w:rPr>
      <w:rFonts w:ascii="宋体" w:hAnsi="宋体"/>
      <w:color w:val="000000"/>
      <w:kern w:val="0"/>
      <w:sz w:val="24"/>
    </w:rPr>
  </w:style>
  <w:style w:type="character" w:customStyle="1" w:styleId="2Char0">
    <w:name w:val="正文文本 2 Char"/>
    <w:basedOn w:val="a0"/>
    <w:link w:val="21"/>
    <w:rsid w:val="00903F4A"/>
    <w:rPr>
      <w:rFonts w:ascii="宋体" w:hAnsi="宋体"/>
      <w:color w:val="000000"/>
      <w:sz w:val="24"/>
      <w:szCs w:val="24"/>
    </w:rPr>
  </w:style>
  <w:style w:type="paragraph" w:styleId="ae">
    <w:name w:val="Normal (Web)"/>
    <w:basedOn w:val="a"/>
    <w:rsid w:val="00903F4A"/>
    <w:pPr>
      <w:widowControl/>
      <w:spacing w:before="100" w:beforeAutospacing="1" w:after="100" w:afterAutospacing="1"/>
      <w:jc w:val="left"/>
    </w:pPr>
    <w:rPr>
      <w:rFonts w:ascii="宋体" w:hAnsi="宋体" w:cs="宋体"/>
      <w:kern w:val="0"/>
      <w:sz w:val="24"/>
    </w:rPr>
  </w:style>
  <w:style w:type="character" w:styleId="af">
    <w:name w:val="page number"/>
    <w:rsid w:val="00903F4A"/>
    <w:rPr>
      <w:rFonts w:cs="Times New Roman"/>
    </w:rPr>
  </w:style>
  <w:style w:type="character" w:styleId="af0">
    <w:name w:val="Emphasis"/>
    <w:qFormat/>
    <w:locked/>
    <w:rsid w:val="00903F4A"/>
    <w:rPr>
      <w:i/>
    </w:rPr>
  </w:style>
  <w:style w:type="character" w:styleId="af1">
    <w:name w:val="annotation reference"/>
    <w:semiHidden/>
    <w:rsid w:val="00903F4A"/>
    <w:rPr>
      <w:sz w:val="21"/>
    </w:rPr>
  </w:style>
  <w:style w:type="table" w:styleId="af2">
    <w:name w:val="Table Grid"/>
    <w:basedOn w:val="a1"/>
    <w:locked/>
    <w:rsid w:val="00903F4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ocked/>
    <w:rsid w:val="00903F4A"/>
    <w:rPr>
      <w:rFonts w:eastAsia="宋体"/>
      <w:b/>
      <w:kern w:val="44"/>
      <w:sz w:val="44"/>
      <w:lang w:val="en-US" w:eastAsia="zh-CN"/>
    </w:rPr>
  </w:style>
  <w:style w:type="character" w:customStyle="1" w:styleId="1Char">
    <w:name w:val="标题 1 Char"/>
    <w:rsid w:val="00903F4A"/>
    <w:rPr>
      <w:b/>
      <w:kern w:val="44"/>
      <w:sz w:val="44"/>
    </w:rPr>
  </w:style>
  <w:style w:type="paragraph" w:customStyle="1" w:styleId="af3">
    <w:name w:val="一级标题"/>
    <w:basedOn w:val="a"/>
    <w:rsid w:val="00903F4A"/>
    <w:pPr>
      <w:ind w:firstLineChars="200" w:firstLine="420"/>
      <w:outlineLvl w:val="2"/>
    </w:pPr>
    <w:rPr>
      <w:rFonts w:ascii="Arial" w:hAnsi="Arial" w:cs="Arial"/>
      <w:b/>
      <w:bCs/>
      <w:szCs w:val="21"/>
    </w:rPr>
  </w:style>
  <w:style w:type="paragraph" w:customStyle="1" w:styleId="110">
    <w:name w:val="目录 11"/>
    <w:basedOn w:val="a"/>
    <w:next w:val="a"/>
    <w:rsid w:val="00903F4A"/>
    <w:pPr>
      <w:spacing w:before="120" w:after="120"/>
      <w:jc w:val="left"/>
    </w:pPr>
    <w:rPr>
      <w:rFonts w:ascii="Calibri" w:hAnsi="Calibri" w:cs="Calibri"/>
      <w:b/>
      <w:bCs/>
      <w:caps/>
      <w:sz w:val="20"/>
      <w:szCs w:val="20"/>
    </w:rPr>
  </w:style>
  <w:style w:type="paragraph" w:customStyle="1" w:styleId="210">
    <w:name w:val="目录 21"/>
    <w:basedOn w:val="a"/>
    <w:next w:val="a"/>
    <w:rsid w:val="00903F4A"/>
    <w:pPr>
      <w:ind w:left="210"/>
      <w:jc w:val="left"/>
    </w:pPr>
    <w:rPr>
      <w:rFonts w:ascii="Calibri" w:hAnsi="Calibri" w:cs="Calibri"/>
      <w:smallCaps/>
      <w:sz w:val="20"/>
      <w:szCs w:val="20"/>
    </w:rPr>
  </w:style>
  <w:style w:type="paragraph" w:customStyle="1" w:styleId="31">
    <w:name w:val="目录 31"/>
    <w:basedOn w:val="a"/>
    <w:next w:val="a"/>
    <w:rsid w:val="00903F4A"/>
    <w:pPr>
      <w:ind w:left="420"/>
      <w:jc w:val="left"/>
    </w:pPr>
    <w:rPr>
      <w:rFonts w:ascii="Calibri" w:hAnsi="Calibri" w:cs="Calibri"/>
      <w:i/>
      <w:iCs/>
      <w:sz w:val="20"/>
      <w:szCs w:val="20"/>
    </w:rPr>
  </w:style>
  <w:style w:type="paragraph" w:customStyle="1" w:styleId="41">
    <w:name w:val="目录 41"/>
    <w:basedOn w:val="a"/>
    <w:next w:val="a"/>
    <w:rsid w:val="00903F4A"/>
    <w:pPr>
      <w:ind w:left="630"/>
      <w:jc w:val="left"/>
    </w:pPr>
    <w:rPr>
      <w:rFonts w:ascii="Calibri" w:hAnsi="Calibri" w:cs="Calibri"/>
      <w:sz w:val="18"/>
      <w:szCs w:val="18"/>
    </w:rPr>
  </w:style>
  <w:style w:type="paragraph" w:customStyle="1" w:styleId="51">
    <w:name w:val="目录 51"/>
    <w:basedOn w:val="a"/>
    <w:next w:val="a"/>
    <w:rsid w:val="00903F4A"/>
    <w:pPr>
      <w:ind w:left="840"/>
      <w:jc w:val="left"/>
    </w:pPr>
    <w:rPr>
      <w:rFonts w:ascii="Calibri" w:hAnsi="Calibri" w:cs="Calibri"/>
      <w:sz w:val="18"/>
      <w:szCs w:val="18"/>
    </w:rPr>
  </w:style>
  <w:style w:type="paragraph" w:customStyle="1" w:styleId="61">
    <w:name w:val="目录 61"/>
    <w:basedOn w:val="a"/>
    <w:next w:val="a"/>
    <w:rsid w:val="00903F4A"/>
    <w:pPr>
      <w:ind w:left="1050"/>
      <w:jc w:val="left"/>
    </w:pPr>
    <w:rPr>
      <w:rFonts w:ascii="Calibri" w:hAnsi="Calibri" w:cs="Calibri"/>
      <w:sz w:val="18"/>
      <w:szCs w:val="18"/>
    </w:rPr>
  </w:style>
  <w:style w:type="paragraph" w:customStyle="1" w:styleId="71">
    <w:name w:val="目录 71"/>
    <w:basedOn w:val="a"/>
    <w:next w:val="a"/>
    <w:rsid w:val="00903F4A"/>
    <w:pPr>
      <w:ind w:left="1260"/>
      <w:jc w:val="left"/>
    </w:pPr>
    <w:rPr>
      <w:rFonts w:ascii="Calibri" w:hAnsi="Calibri" w:cs="Calibri"/>
      <w:sz w:val="18"/>
      <w:szCs w:val="18"/>
    </w:rPr>
  </w:style>
  <w:style w:type="paragraph" w:customStyle="1" w:styleId="81">
    <w:name w:val="目录 81"/>
    <w:basedOn w:val="a"/>
    <w:next w:val="a"/>
    <w:rsid w:val="00903F4A"/>
    <w:pPr>
      <w:ind w:left="1470"/>
      <w:jc w:val="left"/>
    </w:pPr>
    <w:rPr>
      <w:rFonts w:ascii="Calibri" w:hAnsi="Calibri" w:cs="Calibri"/>
      <w:sz w:val="18"/>
      <w:szCs w:val="18"/>
    </w:rPr>
  </w:style>
  <w:style w:type="paragraph" w:customStyle="1" w:styleId="91">
    <w:name w:val="目录 91"/>
    <w:basedOn w:val="a"/>
    <w:next w:val="a"/>
    <w:rsid w:val="00903F4A"/>
    <w:pPr>
      <w:ind w:left="1680"/>
      <w:jc w:val="left"/>
    </w:pPr>
    <w:rPr>
      <w:rFonts w:ascii="Calibri" w:hAnsi="Calibri" w:cs="Calibri"/>
      <w:sz w:val="18"/>
      <w:szCs w:val="18"/>
    </w:rPr>
  </w:style>
  <w:style w:type="paragraph" w:customStyle="1" w:styleId="12">
    <w:name w:val="列出段落1"/>
    <w:basedOn w:val="a"/>
    <w:rsid w:val="00903F4A"/>
    <w:pPr>
      <w:ind w:firstLineChars="200" w:firstLine="420"/>
    </w:pPr>
    <w:rPr>
      <w:szCs w:val="21"/>
    </w:rPr>
  </w:style>
  <w:style w:type="paragraph" w:customStyle="1" w:styleId="13">
    <w:name w:val="1"/>
    <w:basedOn w:val="a"/>
    <w:rsid w:val="00903F4A"/>
    <w:rPr>
      <w:rFonts w:ascii="Tahoma" w:hAnsi="Tahoma" w:cs="Tahoma"/>
      <w:sz w:val="24"/>
    </w:rPr>
  </w:style>
  <w:style w:type="paragraph" w:customStyle="1" w:styleId="32">
    <w:name w:val="需求3级"/>
    <w:basedOn w:val="3"/>
    <w:next w:val="a"/>
    <w:rsid w:val="00903F4A"/>
    <w:pPr>
      <w:spacing w:before="360" w:line="360" w:lineRule="auto"/>
    </w:pPr>
    <w:rPr>
      <w:rFonts w:ascii="方正小标宋简体" w:eastAsia="方正小标宋简体" w:hAnsi="宋体" w:cs="方正小标宋简体"/>
      <w:b w:val="0"/>
      <w:bCs w:val="0"/>
      <w:sz w:val="24"/>
      <w:szCs w:val="24"/>
    </w:rPr>
  </w:style>
  <w:style w:type="paragraph" w:customStyle="1" w:styleId="af4">
    <w:name w:val="需求正文"/>
    <w:basedOn w:val="a"/>
    <w:rsid w:val="00903F4A"/>
    <w:pPr>
      <w:spacing w:line="360" w:lineRule="auto"/>
      <w:ind w:firstLineChars="200" w:firstLine="200"/>
    </w:pPr>
    <w:rPr>
      <w:rFonts w:ascii="宋体" w:hAnsi="宋体" w:cs="宋体"/>
      <w:sz w:val="24"/>
    </w:rPr>
  </w:style>
  <w:style w:type="paragraph" w:customStyle="1" w:styleId="ListParagraph1">
    <w:name w:val="List Paragraph1"/>
    <w:basedOn w:val="a"/>
    <w:rsid w:val="00903F4A"/>
    <w:pPr>
      <w:ind w:firstLineChars="200" w:firstLine="420"/>
    </w:pPr>
    <w:rPr>
      <w:szCs w:val="21"/>
    </w:rPr>
  </w:style>
  <w:style w:type="character" w:customStyle="1" w:styleId="fckanchor1">
    <w:name w:val="fck__anchor1"/>
    <w:rsid w:val="00903F4A"/>
    <w:rPr>
      <w:bdr w:val="dotted" w:sz="6" w:space="0" w:color="0000FF"/>
    </w:rPr>
  </w:style>
  <w:style w:type="character" w:customStyle="1" w:styleId="14">
    <w:name w:val="未处理的提及1"/>
    <w:uiPriority w:val="99"/>
    <w:rsid w:val="00903F4A"/>
    <w:rPr>
      <w:color w:val="808080"/>
      <w:shd w:val="clear" w:color="auto" w:fill="auto"/>
    </w:rPr>
  </w:style>
  <w:style w:type="paragraph" w:customStyle="1" w:styleId="SBBZEDD">
    <w:name w:val="SBBZEDD"/>
    <w:basedOn w:val="SBBZW"/>
    <w:qFormat/>
    <w:rsid w:val="00903F4A"/>
    <w:pPr>
      <w:tabs>
        <w:tab w:val="left" w:pos="1440"/>
      </w:tabs>
      <w:ind w:left="1440" w:firstLineChars="0" w:firstLine="0"/>
    </w:pPr>
    <w:rPr>
      <w:rFonts w:cs="宋体"/>
    </w:rPr>
  </w:style>
  <w:style w:type="character" w:customStyle="1" w:styleId="22">
    <w:name w:val="未处理的提及2"/>
    <w:rsid w:val="00903F4A"/>
    <w:rPr>
      <w:color w:val="808080"/>
      <w:shd w:val="clear" w:color="auto" w:fill="auto"/>
    </w:rPr>
  </w:style>
  <w:style w:type="character" w:customStyle="1" w:styleId="15">
    <w:name w:val="占位符文本1"/>
    <w:semiHidden/>
    <w:rsid w:val="00903F4A"/>
    <w:rPr>
      <w:color w:val="808080"/>
    </w:rPr>
  </w:style>
  <w:style w:type="character" w:customStyle="1" w:styleId="Char7">
    <w:name w:val="页眉 Char"/>
    <w:uiPriority w:val="99"/>
    <w:rsid w:val="00903F4A"/>
    <w:rPr>
      <w:lang w:eastAsia="zh-CN"/>
    </w:rPr>
  </w:style>
  <w:style w:type="paragraph" w:customStyle="1" w:styleId="23">
    <w:name w:val="列出段落2"/>
    <w:basedOn w:val="a"/>
    <w:rsid w:val="00903F4A"/>
    <w:pPr>
      <w:ind w:firstLineChars="200" w:firstLine="420"/>
    </w:pPr>
    <w:rPr>
      <w:szCs w:val="21"/>
    </w:rPr>
  </w:style>
  <w:style w:type="paragraph" w:customStyle="1" w:styleId="CharCharChar">
    <w:name w:val="Char Char Char"/>
    <w:basedOn w:val="a"/>
    <w:rsid w:val="00903F4A"/>
    <w:rPr>
      <w:rFonts w:ascii="Tahoma" w:hAnsi="Tahoma" w:cs="Tahoma"/>
      <w:sz w:val="24"/>
    </w:rPr>
  </w:style>
  <w:style w:type="character" w:customStyle="1" w:styleId="font31">
    <w:name w:val="font31"/>
    <w:rsid w:val="00903F4A"/>
    <w:rPr>
      <w:rFonts w:ascii="宋体" w:eastAsia="宋体" w:hAnsi="宋体"/>
      <w:color w:val="FF0000"/>
      <w:sz w:val="20"/>
      <w:u w:val="none"/>
    </w:rPr>
  </w:style>
  <w:style w:type="character" w:customStyle="1" w:styleId="font51">
    <w:name w:val="font51"/>
    <w:rsid w:val="00903F4A"/>
    <w:rPr>
      <w:rFonts w:ascii="宋体" w:eastAsia="宋体" w:hAnsi="宋体"/>
      <w:color w:val="000000"/>
      <w:sz w:val="20"/>
      <w:u w:val="none"/>
    </w:rPr>
  </w:style>
  <w:style w:type="character" w:customStyle="1" w:styleId="font01">
    <w:name w:val="font01"/>
    <w:rsid w:val="00903F4A"/>
    <w:rPr>
      <w:rFonts w:ascii="宋体" w:eastAsia="宋体" w:hAnsi="宋体"/>
      <w:color w:val="000000"/>
      <w:sz w:val="20"/>
      <w:u w:val="none"/>
    </w:rPr>
  </w:style>
  <w:style w:type="character" w:customStyle="1" w:styleId="font41">
    <w:name w:val="font41"/>
    <w:rsid w:val="00903F4A"/>
    <w:rPr>
      <w:rFonts w:ascii="宋体" w:eastAsia="宋体" w:hAnsi="宋体"/>
      <w:color w:val="000000"/>
      <w:sz w:val="20"/>
      <w:u w:val="none"/>
    </w:rPr>
  </w:style>
  <w:style w:type="character" w:customStyle="1" w:styleId="font11">
    <w:name w:val="font11"/>
    <w:rsid w:val="00903F4A"/>
    <w:rPr>
      <w:rFonts w:ascii="宋体" w:eastAsia="宋体" w:hAnsi="宋体"/>
      <w:color w:val="000000"/>
      <w:sz w:val="20"/>
      <w:u w:val="none"/>
    </w:rPr>
  </w:style>
  <w:style w:type="paragraph" w:customStyle="1" w:styleId="16">
    <w:name w:val="列表段落1"/>
    <w:basedOn w:val="a"/>
    <w:rsid w:val="00903F4A"/>
    <w:pPr>
      <w:ind w:firstLineChars="200" w:firstLine="420"/>
    </w:pPr>
    <w:rPr>
      <w:szCs w:val="21"/>
    </w:rPr>
  </w:style>
  <w:style w:type="paragraph" w:styleId="af5">
    <w:name w:val="List Paragraph"/>
    <w:basedOn w:val="a"/>
    <w:qFormat/>
    <w:rsid w:val="00903F4A"/>
    <w:pPr>
      <w:ind w:firstLineChars="200" w:firstLine="420"/>
    </w:pPr>
  </w:style>
  <w:style w:type="paragraph" w:customStyle="1" w:styleId="Style8">
    <w:name w:val="_Style 8"/>
    <w:basedOn w:val="a"/>
    <w:rsid w:val="007C0268"/>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5144249">
      <w:bodyDiv w:val="1"/>
      <w:marLeft w:val="0"/>
      <w:marRight w:val="0"/>
      <w:marTop w:val="0"/>
      <w:marBottom w:val="0"/>
      <w:divBdr>
        <w:top w:val="none" w:sz="0" w:space="0" w:color="auto"/>
        <w:left w:val="none" w:sz="0" w:space="0" w:color="auto"/>
        <w:bottom w:val="none" w:sz="0" w:space="0" w:color="auto"/>
        <w:right w:val="none" w:sz="0" w:space="0" w:color="auto"/>
      </w:divBdr>
    </w:div>
    <w:div w:id="280958314">
      <w:bodyDiv w:val="1"/>
      <w:marLeft w:val="0"/>
      <w:marRight w:val="0"/>
      <w:marTop w:val="0"/>
      <w:marBottom w:val="0"/>
      <w:divBdr>
        <w:top w:val="none" w:sz="0" w:space="0" w:color="auto"/>
        <w:left w:val="none" w:sz="0" w:space="0" w:color="auto"/>
        <w:bottom w:val="none" w:sz="0" w:space="0" w:color="auto"/>
        <w:right w:val="none" w:sz="0" w:space="0" w:color="auto"/>
      </w:divBdr>
    </w:div>
    <w:div w:id="316224431">
      <w:bodyDiv w:val="1"/>
      <w:marLeft w:val="0"/>
      <w:marRight w:val="0"/>
      <w:marTop w:val="0"/>
      <w:marBottom w:val="0"/>
      <w:divBdr>
        <w:top w:val="none" w:sz="0" w:space="0" w:color="auto"/>
        <w:left w:val="none" w:sz="0" w:space="0" w:color="auto"/>
        <w:bottom w:val="none" w:sz="0" w:space="0" w:color="auto"/>
        <w:right w:val="none" w:sz="0" w:space="0" w:color="auto"/>
      </w:divBdr>
    </w:div>
    <w:div w:id="585269229">
      <w:bodyDiv w:val="1"/>
      <w:marLeft w:val="0"/>
      <w:marRight w:val="0"/>
      <w:marTop w:val="0"/>
      <w:marBottom w:val="0"/>
      <w:divBdr>
        <w:top w:val="none" w:sz="0" w:space="0" w:color="auto"/>
        <w:left w:val="none" w:sz="0" w:space="0" w:color="auto"/>
        <w:bottom w:val="none" w:sz="0" w:space="0" w:color="auto"/>
        <w:right w:val="none" w:sz="0" w:space="0" w:color="auto"/>
      </w:divBdr>
    </w:div>
    <w:div w:id="811598029">
      <w:bodyDiv w:val="1"/>
      <w:marLeft w:val="0"/>
      <w:marRight w:val="0"/>
      <w:marTop w:val="0"/>
      <w:marBottom w:val="0"/>
      <w:divBdr>
        <w:top w:val="none" w:sz="0" w:space="0" w:color="auto"/>
        <w:left w:val="none" w:sz="0" w:space="0" w:color="auto"/>
        <w:bottom w:val="none" w:sz="0" w:space="0" w:color="auto"/>
        <w:right w:val="none" w:sz="0" w:space="0" w:color="auto"/>
      </w:divBdr>
    </w:div>
    <w:div w:id="874315871">
      <w:bodyDiv w:val="1"/>
      <w:marLeft w:val="0"/>
      <w:marRight w:val="0"/>
      <w:marTop w:val="0"/>
      <w:marBottom w:val="0"/>
      <w:divBdr>
        <w:top w:val="none" w:sz="0" w:space="0" w:color="auto"/>
        <w:left w:val="none" w:sz="0" w:space="0" w:color="auto"/>
        <w:bottom w:val="none" w:sz="0" w:space="0" w:color="auto"/>
        <w:right w:val="none" w:sz="0" w:space="0" w:color="auto"/>
      </w:divBdr>
    </w:div>
    <w:div w:id="1020863434">
      <w:bodyDiv w:val="1"/>
      <w:marLeft w:val="0"/>
      <w:marRight w:val="0"/>
      <w:marTop w:val="0"/>
      <w:marBottom w:val="0"/>
      <w:divBdr>
        <w:top w:val="none" w:sz="0" w:space="0" w:color="auto"/>
        <w:left w:val="none" w:sz="0" w:space="0" w:color="auto"/>
        <w:bottom w:val="none" w:sz="0" w:space="0" w:color="auto"/>
        <w:right w:val="none" w:sz="0" w:space="0" w:color="auto"/>
      </w:divBdr>
    </w:div>
    <w:div w:id="1170289277">
      <w:bodyDiv w:val="1"/>
      <w:marLeft w:val="0"/>
      <w:marRight w:val="0"/>
      <w:marTop w:val="0"/>
      <w:marBottom w:val="0"/>
      <w:divBdr>
        <w:top w:val="none" w:sz="0" w:space="0" w:color="auto"/>
        <w:left w:val="none" w:sz="0" w:space="0" w:color="auto"/>
        <w:bottom w:val="none" w:sz="0" w:space="0" w:color="auto"/>
        <w:right w:val="none" w:sz="0" w:space="0" w:color="auto"/>
      </w:divBdr>
    </w:div>
    <w:div w:id="1335957856">
      <w:bodyDiv w:val="1"/>
      <w:marLeft w:val="0"/>
      <w:marRight w:val="0"/>
      <w:marTop w:val="0"/>
      <w:marBottom w:val="0"/>
      <w:divBdr>
        <w:top w:val="none" w:sz="0" w:space="0" w:color="auto"/>
        <w:left w:val="none" w:sz="0" w:space="0" w:color="auto"/>
        <w:bottom w:val="none" w:sz="0" w:space="0" w:color="auto"/>
        <w:right w:val="none" w:sz="0" w:space="0" w:color="auto"/>
      </w:divBdr>
    </w:div>
    <w:div w:id="1436749671">
      <w:bodyDiv w:val="1"/>
      <w:marLeft w:val="0"/>
      <w:marRight w:val="0"/>
      <w:marTop w:val="0"/>
      <w:marBottom w:val="0"/>
      <w:divBdr>
        <w:top w:val="none" w:sz="0" w:space="0" w:color="auto"/>
        <w:left w:val="none" w:sz="0" w:space="0" w:color="auto"/>
        <w:bottom w:val="none" w:sz="0" w:space="0" w:color="auto"/>
        <w:right w:val="none" w:sz="0" w:space="0" w:color="auto"/>
      </w:divBdr>
    </w:div>
    <w:div w:id="1503734758">
      <w:bodyDiv w:val="1"/>
      <w:marLeft w:val="0"/>
      <w:marRight w:val="0"/>
      <w:marTop w:val="0"/>
      <w:marBottom w:val="0"/>
      <w:divBdr>
        <w:top w:val="none" w:sz="0" w:space="0" w:color="auto"/>
        <w:left w:val="none" w:sz="0" w:space="0" w:color="auto"/>
        <w:bottom w:val="none" w:sz="0" w:space="0" w:color="auto"/>
        <w:right w:val="none" w:sz="0" w:space="0" w:color="auto"/>
      </w:divBdr>
    </w:div>
    <w:div w:id="1652248062">
      <w:bodyDiv w:val="1"/>
      <w:marLeft w:val="0"/>
      <w:marRight w:val="0"/>
      <w:marTop w:val="0"/>
      <w:marBottom w:val="0"/>
      <w:divBdr>
        <w:top w:val="none" w:sz="0" w:space="0" w:color="auto"/>
        <w:left w:val="none" w:sz="0" w:space="0" w:color="auto"/>
        <w:bottom w:val="none" w:sz="0" w:space="0" w:color="auto"/>
        <w:right w:val="none" w:sz="0" w:space="0" w:color="auto"/>
      </w:divBdr>
    </w:div>
    <w:div w:id="1696662048">
      <w:bodyDiv w:val="1"/>
      <w:marLeft w:val="0"/>
      <w:marRight w:val="0"/>
      <w:marTop w:val="0"/>
      <w:marBottom w:val="0"/>
      <w:divBdr>
        <w:top w:val="none" w:sz="0" w:space="0" w:color="auto"/>
        <w:left w:val="none" w:sz="0" w:space="0" w:color="auto"/>
        <w:bottom w:val="none" w:sz="0" w:space="0" w:color="auto"/>
        <w:right w:val="none" w:sz="0" w:space="0" w:color="auto"/>
      </w:divBdr>
    </w:div>
    <w:div w:id="1751736250">
      <w:bodyDiv w:val="1"/>
      <w:marLeft w:val="0"/>
      <w:marRight w:val="0"/>
      <w:marTop w:val="0"/>
      <w:marBottom w:val="0"/>
      <w:divBdr>
        <w:top w:val="none" w:sz="0" w:space="0" w:color="auto"/>
        <w:left w:val="none" w:sz="0" w:space="0" w:color="auto"/>
        <w:bottom w:val="none" w:sz="0" w:space="0" w:color="auto"/>
        <w:right w:val="none" w:sz="0" w:space="0" w:color="auto"/>
      </w:divBdr>
    </w:div>
    <w:div w:id="1815222144">
      <w:bodyDiv w:val="1"/>
      <w:marLeft w:val="0"/>
      <w:marRight w:val="0"/>
      <w:marTop w:val="0"/>
      <w:marBottom w:val="0"/>
      <w:divBdr>
        <w:top w:val="none" w:sz="0" w:space="0" w:color="auto"/>
        <w:left w:val="none" w:sz="0" w:space="0" w:color="auto"/>
        <w:bottom w:val="none" w:sz="0" w:space="0" w:color="auto"/>
        <w:right w:val="none" w:sz="0" w:space="0" w:color="auto"/>
      </w:divBdr>
    </w:div>
    <w:div w:id="1868525477">
      <w:bodyDiv w:val="1"/>
      <w:marLeft w:val="0"/>
      <w:marRight w:val="0"/>
      <w:marTop w:val="0"/>
      <w:marBottom w:val="0"/>
      <w:divBdr>
        <w:top w:val="none" w:sz="0" w:space="0" w:color="auto"/>
        <w:left w:val="none" w:sz="0" w:space="0" w:color="auto"/>
        <w:bottom w:val="none" w:sz="0" w:space="0" w:color="auto"/>
        <w:right w:val="none" w:sz="0" w:space="0" w:color="auto"/>
      </w:divBdr>
    </w:div>
    <w:div w:id="1885822433">
      <w:bodyDiv w:val="1"/>
      <w:marLeft w:val="0"/>
      <w:marRight w:val="0"/>
      <w:marTop w:val="0"/>
      <w:marBottom w:val="0"/>
      <w:divBdr>
        <w:top w:val="none" w:sz="0" w:space="0" w:color="auto"/>
        <w:left w:val="none" w:sz="0" w:space="0" w:color="auto"/>
        <w:bottom w:val="none" w:sz="0" w:space="0" w:color="auto"/>
        <w:right w:val="none" w:sz="0" w:space="0" w:color="auto"/>
      </w:divBdr>
    </w:div>
    <w:div w:id="2025784731">
      <w:bodyDiv w:val="1"/>
      <w:marLeft w:val="0"/>
      <w:marRight w:val="0"/>
      <w:marTop w:val="0"/>
      <w:marBottom w:val="0"/>
      <w:divBdr>
        <w:top w:val="none" w:sz="0" w:space="0" w:color="auto"/>
        <w:left w:val="none" w:sz="0" w:space="0" w:color="auto"/>
        <w:bottom w:val="none" w:sz="0" w:space="0" w:color="auto"/>
        <w:right w:val="none" w:sz="0" w:space="0" w:color="auto"/>
      </w:divBdr>
    </w:div>
    <w:div w:id="21240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idianzixun.com/channel/w/&#21830;&#21153;&#370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yidianzixun.com/channel/w/&#20225;&#19994;&#25152;&#24471;&#31246;" TargetMode="External"/><Relationship Id="rId10" Type="http://schemas.openxmlformats.org/officeDocument/2006/relationships/footer" Target="footer3.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yidianzixun.com/channel/w/&#25216;&#26415;&#20808;&#36827;&#2241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03840-7CB9-4935-BD8C-1C9F63F1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114</Pages>
  <Words>23490</Words>
  <Characters>133893</Characters>
  <Application>Microsoft Office Word</Application>
  <DocSecurity>0</DocSecurity>
  <Lines>1115</Lines>
  <Paragraphs>314</Paragraphs>
  <ScaleCrop>false</ScaleCrop>
  <Company>SkyUN.Org</Company>
  <LinksUpToDate>false</LinksUpToDate>
  <CharactersWithSpaces>157069</CharactersWithSpaces>
  <SharedDoc>false</SharedDoc>
  <HLinks>
    <vt:vector size="144" baseType="variant">
      <vt:variant>
        <vt:i4>297413992</vt:i4>
      </vt:variant>
      <vt:variant>
        <vt:i4>135</vt:i4>
      </vt:variant>
      <vt:variant>
        <vt:i4>0</vt:i4>
      </vt:variant>
      <vt:variant>
        <vt:i4>5</vt:i4>
      </vt:variant>
      <vt:variant>
        <vt:lpwstr>https://www.yidianzixun.com/channel/w/企业所得税</vt:lpwstr>
      </vt:variant>
      <vt:variant>
        <vt:lpwstr/>
      </vt:variant>
      <vt:variant>
        <vt:i4>-389860383</vt:i4>
      </vt:variant>
      <vt:variant>
        <vt:i4>132</vt:i4>
      </vt:variant>
      <vt:variant>
        <vt:i4>0</vt:i4>
      </vt:variant>
      <vt:variant>
        <vt:i4>5</vt:i4>
      </vt:variant>
      <vt:variant>
        <vt:lpwstr>https://www.yidianzixun.com/channel/w/技术先进型</vt:lpwstr>
      </vt:variant>
      <vt:variant>
        <vt:lpwstr/>
      </vt:variant>
      <vt:variant>
        <vt:i4>1385583983</vt:i4>
      </vt:variant>
      <vt:variant>
        <vt:i4>129</vt:i4>
      </vt:variant>
      <vt:variant>
        <vt:i4>0</vt:i4>
      </vt:variant>
      <vt:variant>
        <vt:i4>5</vt:i4>
      </vt:variant>
      <vt:variant>
        <vt:lpwstr>https://www.yidianzixun.com/channel/w/商务部</vt:lpwstr>
      </vt:variant>
      <vt:variant>
        <vt:lpwstr/>
      </vt:variant>
      <vt:variant>
        <vt:i4>1900601</vt:i4>
      </vt:variant>
      <vt:variant>
        <vt:i4>122</vt:i4>
      </vt:variant>
      <vt:variant>
        <vt:i4>0</vt:i4>
      </vt:variant>
      <vt:variant>
        <vt:i4>5</vt:i4>
      </vt:variant>
      <vt:variant>
        <vt:lpwstr/>
      </vt:variant>
      <vt:variant>
        <vt:lpwstr>_Toc24965078</vt:lpwstr>
      </vt:variant>
      <vt:variant>
        <vt:i4>1441849</vt:i4>
      </vt:variant>
      <vt:variant>
        <vt:i4>116</vt:i4>
      </vt:variant>
      <vt:variant>
        <vt:i4>0</vt:i4>
      </vt:variant>
      <vt:variant>
        <vt:i4>5</vt:i4>
      </vt:variant>
      <vt:variant>
        <vt:lpwstr/>
      </vt:variant>
      <vt:variant>
        <vt:lpwstr>_Toc24965073</vt:lpwstr>
      </vt:variant>
      <vt:variant>
        <vt:i4>1507385</vt:i4>
      </vt:variant>
      <vt:variant>
        <vt:i4>110</vt:i4>
      </vt:variant>
      <vt:variant>
        <vt:i4>0</vt:i4>
      </vt:variant>
      <vt:variant>
        <vt:i4>5</vt:i4>
      </vt:variant>
      <vt:variant>
        <vt:lpwstr/>
      </vt:variant>
      <vt:variant>
        <vt:lpwstr>_Toc24965072</vt:lpwstr>
      </vt:variant>
      <vt:variant>
        <vt:i4>1048632</vt:i4>
      </vt:variant>
      <vt:variant>
        <vt:i4>104</vt:i4>
      </vt:variant>
      <vt:variant>
        <vt:i4>0</vt:i4>
      </vt:variant>
      <vt:variant>
        <vt:i4>5</vt:i4>
      </vt:variant>
      <vt:variant>
        <vt:lpwstr/>
      </vt:variant>
      <vt:variant>
        <vt:lpwstr>_Toc24965065</vt:lpwstr>
      </vt:variant>
      <vt:variant>
        <vt:i4>1900603</vt:i4>
      </vt:variant>
      <vt:variant>
        <vt:i4>98</vt:i4>
      </vt:variant>
      <vt:variant>
        <vt:i4>0</vt:i4>
      </vt:variant>
      <vt:variant>
        <vt:i4>5</vt:i4>
      </vt:variant>
      <vt:variant>
        <vt:lpwstr/>
      </vt:variant>
      <vt:variant>
        <vt:lpwstr>_Toc24965058</vt:lpwstr>
      </vt:variant>
      <vt:variant>
        <vt:i4>1179707</vt:i4>
      </vt:variant>
      <vt:variant>
        <vt:i4>92</vt:i4>
      </vt:variant>
      <vt:variant>
        <vt:i4>0</vt:i4>
      </vt:variant>
      <vt:variant>
        <vt:i4>5</vt:i4>
      </vt:variant>
      <vt:variant>
        <vt:lpwstr/>
      </vt:variant>
      <vt:variant>
        <vt:lpwstr>_Toc24965057</vt:lpwstr>
      </vt:variant>
      <vt:variant>
        <vt:i4>1507387</vt:i4>
      </vt:variant>
      <vt:variant>
        <vt:i4>86</vt:i4>
      </vt:variant>
      <vt:variant>
        <vt:i4>0</vt:i4>
      </vt:variant>
      <vt:variant>
        <vt:i4>5</vt:i4>
      </vt:variant>
      <vt:variant>
        <vt:lpwstr/>
      </vt:variant>
      <vt:variant>
        <vt:lpwstr>_Toc24965052</vt:lpwstr>
      </vt:variant>
      <vt:variant>
        <vt:i4>1310779</vt:i4>
      </vt:variant>
      <vt:variant>
        <vt:i4>80</vt:i4>
      </vt:variant>
      <vt:variant>
        <vt:i4>0</vt:i4>
      </vt:variant>
      <vt:variant>
        <vt:i4>5</vt:i4>
      </vt:variant>
      <vt:variant>
        <vt:lpwstr/>
      </vt:variant>
      <vt:variant>
        <vt:lpwstr>_Toc24965051</vt:lpwstr>
      </vt:variant>
      <vt:variant>
        <vt:i4>1245242</vt:i4>
      </vt:variant>
      <vt:variant>
        <vt:i4>74</vt:i4>
      </vt:variant>
      <vt:variant>
        <vt:i4>0</vt:i4>
      </vt:variant>
      <vt:variant>
        <vt:i4>5</vt:i4>
      </vt:variant>
      <vt:variant>
        <vt:lpwstr/>
      </vt:variant>
      <vt:variant>
        <vt:lpwstr>_Toc24965046</vt:lpwstr>
      </vt:variant>
      <vt:variant>
        <vt:i4>1835069</vt:i4>
      </vt:variant>
      <vt:variant>
        <vt:i4>68</vt:i4>
      </vt:variant>
      <vt:variant>
        <vt:i4>0</vt:i4>
      </vt:variant>
      <vt:variant>
        <vt:i4>5</vt:i4>
      </vt:variant>
      <vt:variant>
        <vt:lpwstr/>
      </vt:variant>
      <vt:variant>
        <vt:lpwstr>_Toc24965039</vt:lpwstr>
      </vt:variant>
      <vt:variant>
        <vt:i4>1114173</vt:i4>
      </vt:variant>
      <vt:variant>
        <vt:i4>62</vt:i4>
      </vt:variant>
      <vt:variant>
        <vt:i4>0</vt:i4>
      </vt:variant>
      <vt:variant>
        <vt:i4>5</vt:i4>
      </vt:variant>
      <vt:variant>
        <vt:lpwstr/>
      </vt:variant>
      <vt:variant>
        <vt:lpwstr>_Toc24965034</vt:lpwstr>
      </vt:variant>
      <vt:variant>
        <vt:i4>1441853</vt:i4>
      </vt:variant>
      <vt:variant>
        <vt:i4>56</vt:i4>
      </vt:variant>
      <vt:variant>
        <vt:i4>0</vt:i4>
      </vt:variant>
      <vt:variant>
        <vt:i4>5</vt:i4>
      </vt:variant>
      <vt:variant>
        <vt:lpwstr/>
      </vt:variant>
      <vt:variant>
        <vt:lpwstr>_Toc24965033</vt:lpwstr>
      </vt:variant>
      <vt:variant>
        <vt:i4>1900604</vt:i4>
      </vt:variant>
      <vt:variant>
        <vt:i4>50</vt:i4>
      </vt:variant>
      <vt:variant>
        <vt:i4>0</vt:i4>
      </vt:variant>
      <vt:variant>
        <vt:i4>5</vt:i4>
      </vt:variant>
      <vt:variant>
        <vt:lpwstr/>
      </vt:variant>
      <vt:variant>
        <vt:lpwstr>_Toc24965028</vt:lpwstr>
      </vt:variant>
      <vt:variant>
        <vt:i4>1179708</vt:i4>
      </vt:variant>
      <vt:variant>
        <vt:i4>44</vt:i4>
      </vt:variant>
      <vt:variant>
        <vt:i4>0</vt:i4>
      </vt:variant>
      <vt:variant>
        <vt:i4>5</vt:i4>
      </vt:variant>
      <vt:variant>
        <vt:lpwstr/>
      </vt:variant>
      <vt:variant>
        <vt:lpwstr>_Toc24965027</vt:lpwstr>
      </vt:variant>
      <vt:variant>
        <vt:i4>1245247</vt:i4>
      </vt:variant>
      <vt:variant>
        <vt:i4>38</vt:i4>
      </vt:variant>
      <vt:variant>
        <vt:i4>0</vt:i4>
      </vt:variant>
      <vt:variant>
        <vt:i4>5</vt:i4>
      </vt:variant>
      <vt:variant>
        <vt:lpwstr/>
      </vt:variant>
      <vt:variant>
        <vt:lpwstr>_Toc24965016</vt:lpwstr>
      </vt:variant>
      <vt:variant>
        <vt:i4>1048639</vt:i4>
      </vt:variant>
      <vt:variant>
        <vt:i4>32</vt:i4>
      </vt:variant>
      <vt:variant>
        <vt:i4>0</vt:i4>
      </vt:variant>
      <vt:variant>
        <vt:i4>5</vt:i4>
      </vt:variant>
      <vt:variant>
        <vt:lpwstr/>
      </vt:variant>
      <vt:variant>
        <vt:lpwstr>_Toc24965015</vt:lpwstr>
      </vt:variant>
      <vt:variant>
        <vt:i4>1900606</vt:i4>
      </vt:variant>
      <vt:variant>
        <vt:i4>26</vt:i4>
      </vt:variant>
      <vt:variant>
        <vt:i4>0</vt:i4>
      </vt:variant>
      <vt:variant>
        <vt:i4>5</vt:i4>
      </vt:variant>
      <vt:variant>
        <vt:lpwstr/>
      </vt:variant>
      <vt:variant>
        <vt:lpwstr>_Toc24965008</vt:lpwstr>
      </vt:variant>
      <vt:variant>
        <vt:i4>1114174</vt:i4>
      </vt:variant>
      <vt:variant>
        <vt:i4>20</vt:i4>
      </vt:variant>
      <vt:variant>
        <vt:i4>0</vt:i4>
      </vt:variant>
      <vt:variant>
        <vt:i4>5</vt:i4>
      </vt:variant>
      <vt:variant>
        <vt:lpwstr/>
      </vt:variant>
      <vt:variant>
        <vt:lpwstr>_Toc24965004</vt:lpwstr>
      </vt:variant>
      <vt:variant>
        <vt:i4>1441854</vt:i4>
      </vt:variant>
      <vt:variant>
        <vt:i4>14</vt:i4>
      </vt:variant>
      <vt:variant>
        <vt:i4>0</vt:i4>
      </vt:variant>
      <vt:variant>
        <vt:i4>5</vt:i4>
      </vt:variant>
      <vt:variant>
        <vt:lpwstr/>
      </vt:variant>
      <vt:variant>
        <vt:lpwstr>_Toc24965003</vt:lpwstr>
      </vt:variant>
      <vt:variant>
        <vt:i4>1507390</vt:i4>
      </vt:variant>
      <vt:variant>
        <vt:i4>8</vt:i4>
      </vt:variant>
      <vt:variant>
        <vt:i4>0</vt:i4>
      </vt:variant>
      <vt:variant>
        <vt:i4>5</vt:i4>
      </vt:variant>
      <vt:variant>
        <vt:lpwstr/>
      </vt:variant>
      <vt:variant>
        <vt:lpwstr>_Toc24965002</vt:lpwstr>
      </vt:variant>
      <vt:variant>
        <vt:i4>1310782</vt:i4>
      </vt:variant>
      <vt:variant>
        <vt:i4>2</vt:i4>
      </vt:variant>
      <vt:variant>
        <vt:i4>0</vt:i4>
      </vt:variant>
      <vt:variant>
        <vt:i4>5</vt:i4>
      </vt:variant>
      <vt:variant>
        <vt:lpwstr/>
      </vt:variant>
      <vt:variant>
        <vt:lpwstr>_Toc24965001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A000000</dc:title>
  <dc:subject/>
  <dc:creator>SkyUN.Org</dc:creator>
  <cp:keywords/>
  <dc:description/>
  <cp:lastModifiedBy>Windows 用户</cp:lastModifiedBy>
  <cp:revision>9</cp:revision>
  <dcterms:created xsi:type="dcterms:W3CDTF">2019-12-12T01:35:00Z</dcterms:created>
  <dcterms:modified xsi:type="dcterms:W3CDTF">2020-04-12T02:31:00Z</dcterms:modified>
</cp:coreProperties>
</file>